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7" w:rsidRDefault="00484C1A" w:rsidP="00ED3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-488950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009" w:rsidRDefault="00ED3009" w:rsidP="00ED3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D3009" w:rsidRPr="00ED3009" w:rsidRDefault="00ED3009" w:rsidP="00ED3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C0" w:rsidRDefault="0015346C" w:rsidP="0036482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:rsidR="0015346C" w:rsidRPr="00C25970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747" w:rsidRPr="00C25970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B6" w:rsidRPr="004E3EB8" w:rsidRDefault="00EC57B6" w:rsidP="002E1E4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4E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="00496BB9" w:rsidRPr="004E3EB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="00496BB9" w:rsidRPr="004E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="0095703D" w:rsidRPr="004E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формировании и расходовании средств по наказам</w:t>
      </w:r>
      <w:r w:rsidR="00496BB9" w:rsidRPr="004E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избирателей</w:t>
      </w:r>
      <w:r w:rsidR="00F7229D" w:rsidRPr="004E3EB8">
        <w:rPr>
          <w:rFonts w:ascii="Times New Roman" w:eastAsia="Times New Roman" w:hAnsi="Times New Roman" w:cs="Tahoma"/>
          <w:b/>
          <w:bCs/>
          <w:sz w:val="28"/>
          <w:szCs w:val="28"/>
        </w:rPr>
        <w:t>депутатам городской Думы муниципального образования город Новороссийск</w:t>
      </w:r>
    </w:p>
    <w:p w:rsidR="008D2747" w:rsidRPr="00C25970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83110" w:rsidRPr="00C25970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E2F" w:rsidRPr="004E3EB8" w:rsidRDefault="00A01E2F" w:rsidP="00CD50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2043" w:rsidRPr="004E3EB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r w:rsidR="005F3F65" w:rsidRPr="004E3EB8">
        <w:rPr>
          <w:rFonts w:ascii="Times New Roman" w:hAnsi="Times New Roman" w:cs="Times New Roman"/>
          <w:sz w:val="28"/>
          <w:szCs w:val="28"/>
        </w:rPr>
        <w:t>2003 года № </w:t>
      </w:r>
      <w:r w:rsidR="006C2043" w:rsidRPr="004E3EB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96BB9" w:rsidRPr="004E3EB8">
        <w:rPr>
          <w:rFonts w:ascii="Times New Roman" w:hAnsi="Times New Roman" w:cs="Times New Roman"/>
          <w:sz w:val="28"/>
          <w:szCs w:val="28"/>
        </w:rPr>
        <w:t>законом Краснодарского края от 14 мая 2002 года № 483-КЗ «О наказах избирателей»</w:t>
      </w:r>
      <w:r w:rsidR="00BA4EB5" w:rsidRPr="004E3EB8">
        <w:rPr>
          <w:rFonts w:ascii="Times New Roman" w:hAnsi="Times New Roman" w:cs="Times New Roman"/>
          <w:sz w:val="28"/>
          <w:szCs w:val="28"/>
        </w:rPr>
        <w:t xml:space="preserve">, </w:t>
      </w:r>
      <w:r w:rsidR="00783110" w:rsidRPr="004E3EB8">
        <w:rPr>
          <w:rFonts w:ascii="Times New Roman" w:hAnsi="Times New Roman" w:cs="Times New Roman"/>
          <w:sz w:val="28"/>
          <w:szCs w:val="28"/>
        </w:rPr>
        <w:t>Уставом</w:t>
      </w:r>
      <w:r w:rsidRPr="004E3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сийск, 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городская Дума </w:t>
      </w:r>
      <w:r w:rsidR="00783110" w:rsidRPr="004E3EB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="00865B74" w:rsidRPr="004E3E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65B74" w:rsidRPr="004E3EB8">
        <w:rPr>
          <w:rFonts w:ascii="Times New Roman" w:hAnsi="Times New Roman" w:cs="Times New Roman"/>
          <w:sz w:val="28"/>
          <w:szCs w:val="28"/>
        </w:rPr>
        <w:t xml:space="preserve"> а</w:t>
      </w:r>
      <w:r w:rsidRPr="004E3EB8">
        <w:rPr>
          <w:rFonts w:ascii="Times New Roman" w:hAnsi="Times New Roman" w:cs="Times New Roman"/>
          <w:sz w:val="28"/>
          <w:szCs w:val="28"/>
        </w:rPr>
        <w:t>:</w:t>
      </w:r>
    </w:p>
    <w:p w:rsidR="00865B74" w:rsidRPr="004E3EB8" w:rsidRDefault="00865B74" w:rsidP="00CD50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E2F" w:rsidRPr="004E3EB8" w:rsidRDefault="00805502" w:rsidP="00496B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1.  </w:t>
      </w:r>
      <w:r w:rsidR="00A01E2F" w:rsidRPr="004E3E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6BB9" w:rsidRPr="004E3EB8">
        <w:rPr>
          <w:rFonts w:ascii="Times New Roman" w:hAnsi="Times New Roman" w:cs="Times New Roman"/>
          <w:sz w:val="28"/>
          <w:szCs w:val="28"/>
        </w:rPr>
        <w:t>П</w:t>
      </w:r>
      <w:r w:rsidR="002E1E43" w:rsidRPr="004E3EB8">
        <w:rPr>
          <w:rFonts w:ascii="Times New Roman" w:hAnsi="Times New Roman" w:cs="Times New Roman"/>
          <w:sz w:val="28"/>
          <w:szCs w:val="28"/>
        </w:rPr>
        <w:t>оложени</w:t>
      </w:r>
      <w:r w:rsidR="00910E35" w:rsidRPr="004E3EB8">
        <w:rPr>
          <w:rFonts w:ascii="Times New Roman" w:hAnsi="Times New Roman" w:cs="Times New Roman"/>
          <w:sz w:val="28"/>
          <w:szCs w:val="28"/>
        </w:rPr>
        <w:t>е</w:t>
      </w:r>
      <w:r w:rsidR="0095703D" w:rsidRPr="004E3EB8">
        <w:rPr>
          <w:rFonts w:ascii="Times New Roman" w:hAnsi="Times New Roman" w:cs="Times New Roman"/>
          <w:sz w:val="28"/>
          <w:szCs w:val="28"/>
        </w:rPr>
        <w:t xml:space="preserve"> о формировании и расходовании средствпо наказам</w:t>
      </w:r>
      <w:r w:rsidR="002E1E43" w:rsidRPr="004E3EB8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5F3F65" w:rsidRPr="004E3EB8">
        <w:rPr>
          <w:rFonts w:ascii="Times New Roman" w:hAnsi="Times New Roman" w:cs="Times New Roman"/>
          <w:sz w:val="28"/>
          <w:szCs w:val="28"/>
        </w:rPr>
        <w:t xml:space="preserve">депутатам городской Думы муниципального образования город Новороссийск </w:t>
      </w:r>
      <w:r w:rsidR="00A01E2F" w:rsidRPr="004E3EB8">
        <w:rPr>
          <w:rFonts w:ascii="Times New Roman" w:hAnsi="Times New Roman" w:cs="Times New Roman"/>
          <w:sz w:val="28"/>
          <w:szCs w:val="28"/>
        </w:rPr>
        <w:t>(прил</w:t>
      </w:r>
      <w:r w:rsidR="005B2207" w:rsidRPr="004E3EB8">
        <w:rPr>
          <w:rFonts w:ascii="Times New Roman" w:hAnsi="Times New Roman" w:cs="Times New Roman"/>
          <w:sz w:val="28"/>
          <w:szCs w:val="28"/>
        </w:rPr>
        <w:t>агается</w:t>
      </w:r>
      <w:r w:rsidR="00A01E2F" w:rsidRPr="004E3EB8">
        <w:rPr>
          <w:rFonts w:ascii="Times New Roman" w:hAnsi="Times New Roman" w:cs="Times New Roman"/>
          <w:sz w:val="28"/>
          <w:szCs w:val="28"/>
        </w:rPr>
        <w:t>).</w:t>
      </w:r>
    </w:p>
    <w:p w:rsidR="00A01E2F" w:rsidRPr="004E3EB8" w:rsidRDefault="00496BB9" w:rsidP="00CD50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2</w:t>
      </w:r>
      <w:r w:rsidR="00527827" w:rsidRPr="004E3EB8">
        <w:rPr>
          <w:rFonts w:ascii="Times New Roman" w:hAnsi="Times New Roman" w:cs="Times New Roman"/>
          <w:sz w:val="28"/>
          <w:szCs w:val="28"/>
        </w:rPr>
        <w:t>.  </w:t>
      </w:r>
      <w:r w:rsidR="005B2207" w:rsidRPr="004E3EB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решение в средствах массовой информации.</w:t>
      </w:r>
    </w:p>
    <w:p w:rsidR="00A01E2F" w:rsidRPr="004E3EB8" w:rsidRDefault="00496BB9" w:rsidP="00CD50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3</w:t>
      </w:r>
      <w:r w:rsidR="00527827" w:rsidRPr="004E3EB8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A01E2F" w:rsidRPr="004E3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E2F" w:rsidRPr="004E3EB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65B74" w:rsidRPr="004E3EB8">
        <w:rPr>
          <w:rFonts w:ascii="Times New Roman" w:hAnsi="Times New Roman" w:cs="Times New Roman"/>
          <w:sz w:val="28"/>
          <w:szCs w:val="28"/>
        </w:rPr>
        <w:t>решения</w:t>
      </w:r>
      <w:r w:rsidR="00A01E2F" w:rsidRPr="004E3EB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 председателя постоянного комитета городской Думы по </w:t>
      </w:r>
      <w:r w:rsidR="009B1B3F" w:rsidRPr="004E3EB8">
        <w:rPr>
          <w:rFonts w:ascii="Times New Roman" w:hAnsi="Times New Roman" w:cs="Times New Roman"/>
          <w:sz w:val="28"/>
          <w:szCs w:val="28"/>
        </w:rPr>
        <w:t>финансово- бюджетной и экономической политике С.И. Кондратьева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 и</w:t>
      </w:r>
      <w:r w:rsidR="00A01E2F" w:rsidRPr="004E3EB8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 w:rsidR="009B1B3F" w:rsidRPr="004E3EB8">
        <w:rPr>
          <w:rFonts w:ascii="Times New Roman" w:hAnsi="Times New Roman" w:cs="Times New Roman"/>
          <w:sz w:val="28"/>
          <w:szCs w:val="28"/>
        </w:rPr>
        <w:t>С.В. Калинину</w:t>
      </w:r>
      <w:r w:rsidR="00A01E2F" w:rsidRPr="004E3EB8">
        <w:rPr>
          <w:rFonts w:ascii="Times New Roman" w:hAnsi="Times New Roman" w:cs="Times New Roman"/>
          <w:sz w:val="28"/>
          <w:szCs w:val="28"/>
        </w:rPr>
        <w:t>.</w:t>
      </w:r>
    </w:p>
    <w:p w:rsidR="00484C1A" w:rsidRPr="004E3EB8" w:rsidRDefault="00496BB9" w:rsidP="00CD50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4</w:t>
      </w:r>
      <w:r w:rsidR="001E42F0" w:rsidRPr="004E3EB8">
        <w:rPr>
          <w:rFonts w:ascii="Times New Roman" w:hAnsi="Times New Roman" w:cs="Times New Roman"/>
          <w:sz w:val="28"/>
          <w:szCs w:val="28"/>
        </w:rPr>
        <w:t>.  </w:t>
      </w:r>
      <w:r w:rsidR="00A01E2F" w:rsidRPr="004E3E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01E2F" w:rsidRPr="004E3EB8" w:rsidRDefault="00A01E2F" w:rsidP="00944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887" w:type="dxa"/>
        <w:tblLayout w:type="fixed"/>
        <w:tblLook w:val="0000"/>
      </w:tblPr>
      <w:tblGrid>
        <w:gridCol w:w="5070"/>
        <w:gridCol w:w="5070"/>
        <w:gridCol w:w="5070"/>
        <w:gridCol w:w="4677"/>
      </w:tblGrid>
      <w:tr w:rsidR="00B72DDE" w:rsidRPr="004E3EB8" w:rsidTr="00B72DDE">
        <w:tc>
          <w:tcPr>
            <w:tcW w:w="5070" w:type="dxa"/>
          </w:tcPr>
          <w:p w:rsidR="00B72DDE" w:rsidRPr="009E7FB9" w:rsidRDefault="00B72DDE" w:rsidP="0006233E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</w:p>
          <w:p w:rsidR="00B72DDE" w:rsidRPr="009E7FB9" w:rsidRDefault="00B72DDE" w:rsidP="0006233E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9E7FB9">
              <w:rPr>
                <w:szCs w:val="28"/>
              </w:rPr>
              <w:t>Глава муниципального образования город Новороссийск</w:t>
            </w:r>
          </w:p>
          <w:p w:rsidR="00B72DDE" w:rsidRPr="009E7FB9" w:rsidRDefault="00B72DDE" w:rsidP="0006233E">
            <w:pPr>
              <w:pStyle w:val="2"/>
              <w:tabs>
                <w:tab w:val="left" w:pos="9072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9E7FB9">
              <w:rPr>
                <w:szCs w:val="28"/>
              </w:rPr>
              <w:t>________________  И.А. Дяченко</w:t>
            </w:r>
          </w:p>
        </w:tc>
        <w:tc>
          <w:tcPr>
            <w:tcW w:w="5070" w:type="dxa"/>
          </w:tcPr>
          <w:p w:rsidR="00B72DDE" w:rsidRPr="009E7FB9" w:rsidRDefault="00B72DDE" w:rsidP="0006233E">
            <w:pPr>
              <w:pStyle w:val="2"/>
              <w:tabs>
                <w:tab w:val="left" w:pos="9072"/>
              </w:tabs>
              <w:spacing w:line="240" w:lineRule="auto"/>
              <w:ind w:firstLine="317"/>
              <w:rPr>
                <w:szCs w:val="28"/>
              </w:rPr>
            </w:pPr>
          </w:p>
          <w:p w:rsidR="00B72DDE" w:rsidRPr="009E7FB9" w:rsidRDefault="00B72DDE" w:rsidP="0006233E">
            <w:pPr>
              <w:pStyle w:val="2"/>
              <w:tabs>
                <w:tab w:val="left" w:pos="9072"/>
              </w:tabs>
              <w:spacing w:line="240" w:lineRule="auto"/>
              <w:ind w:right="33"/>
              <w:rPr>
                <w:szCs w:val="28"/>
              </w:rPr>
            </w:pPr>
            <w:r w:rsidRPr="009E7FB9">
              <w:rPr>
                <w:szCs w:val="28"/>
              </w:rPr>
              <w:t xml:space="preserve">    Председатель городской Думы</w:t>
            </w:r>
          </w:p>
          <w:p w:rsidR="00B72DDE" w:rsidRPr="00B55008" w:rsidRDefault="00B72DDE" w:rsidP="0006233E">
            <w:pPr>
              <w:pStyle w:val="2"/>
              <w:tabs>
                <w:tab w:val="left" w:pos="9072"/>
              </w:tabs>
              <w:spacing w:line="240" w:lineRule="auto"/>
              <w:ind w:right="33" w:firstLine="317"/>
              <w:rPr>
                <w:color w:val="000000"/>
                <w:szCs w:val="28"/>
              </w:rPr>
            </w:pPr>
            <w:r w:rsidRPr="009E7FB9">
              <w:rPr>
                <w:color w:val="FFFFFF"/>
                <w:szCs w:val="28"/>
              </w:rPr>
              <w:t>__</w:t>
            </w:r>
            <w:r w:rsidRPr="009E7FB9">
              <w:rPr>
                <w:szCs w:val="28"/>
              </w:rPr>
              <w:t>______________  А.В.Шаталов</w:t>
            </w:r>
          </w:p>
        </w:tc>
        <w:tc>
          <w:tcPr>
            <w:tcW w:w="5070" w:type="dxa"/>
          </w:tcPr>
          <w:p w:rsidR="00B72DDE" w:rsidRPr="004E3EB8" w:rsidRDefault="00B72DDE" w:rsidP="00910E35">
            <w:pPr>
              <w:pStyle w:val="2"/>
              <w:tabs>
                <w:tab w:val="left" w:pos="9072"/>
              </w:tabs>
              <w:spacing w:after="0" w:line="240" w:lineRule="auto"/>
              <w:ind w:left="0"/>
              <w:rPr>
                <w:szCs w:val="28"/>
              </w:rPr>
            </w:pPr>
          </w:p>
          <w:p w:rsidR="00B72DDE" w:rsidRPr="004E3EB8" w:rsidRDefault="00B72DDE" w:rsidP="00910E35">
            <w:pPr>
              <w:pStyle w:val="2"/>
              <w:tabs>
                <w:tab w:val="left" w:pos="9072"/>
              </w:tabs>
              <w:spacing w:after="0" w:line="240" w:lineRule="auto"/>
              <w:ind w:left="0"/>
              <w:jc w:val="left"/>
              <w:rPr>
                <w:szCs w:val="28"/>
              </w:rPr>
            </w:pPr>
            <w:r w:rsidRPr="004E3EB8">
              <w:rPr>
                <w:szCs w:val="28"/>
              </w:rPr>
              <w:t>Глава муниципального образования город Новороссийск</w:t>
            </w:r>
          </w:p>
          <w:p w:rsidR="00B72DDE" w:rsidRPr="004E3EB8" w:rsidRDefault="00B72DDE" w:rsidP="00910E35">
            <w:pPr>
              <w:pStyle w:val="2"/>
              <w:tabs>
                <w:tab w:val="left" w:pos="9072"/>
              </w:tabs>
              <w:spacing w:after="0" w:line="240" w:lineRule="auto"/>
              <w:ind w:hanging="283"/>
              <w:rPr>
                <w:szCs w:val="28"/>
              </w:rPr>
            </w:pPr>
            <w:r w:rsidRPr="004E3EB8">
              <w:rPr>
                <w:szCs w:val="28"/>
              </w:rPr>
              <w:t>________________  И.А. Дяченко</w:t>
            </w:r>
          </w:p>
        </w:tc>
        <w:tc>
          <w:tcPr>
            <w:tcW w:w="4677" w:type="dxa"/>
          </w:tcPr>
          <w:p w:rsidR="00B72DDE" w:rsidRPr="004E3EB8" w:rsidRDefault="00B72DDE" w:rsidP="00910E35">
            <w:pPr>
              <w:pStyle w:val="2"/>
              <w:tabs>
                <w:tab w:val="left" w:pos="9072"/>
              </w:tabs>
              <w:spacing w:after="0" w:line="240" w:lineRule="auto"/>
              <w:ind w:firstLine="317"/>
              <w:rPr>
                <w:szCs w:val="28"/>
              </w:rPr>
            </w:pPr>
          </w:p>
          <w:p w:rsidR="00B72DDE" w:rsidRPr="004E3EB8" w:rsidRDefault="00B72DDE" w:rsidP="00910E35">
            <w:pPr>
              <w:pStyle w:val="2"/>
              <w:tabs>
                <w:tab w:val="left" w:pos="9072"/>
              </w:tabs>
              <w:spacing w:after="0" w:line="240" w:lineRule="auto"/>
              <w:rPr>
                <w:szCs w:val="28"/>
              </w:rPr>
            </w:pPr>
            <w:r w:rsidRPr="004E3EB8">
              <w:rPr>
                <w:szCs w:val="28"/>
              </w:rPr>
              <w:t xml:space="preserve">   Председатель городской Думы</w:t>
            </w:r>
          </w:p>
          <w:p w:rsidR="00B72DDE" w:rsidRPr="004E3EB8" w:rsidRDefault="00B72DDE" w:rsidP="00910E35">
            <w:pPr>
              <w:pStyle w:val="2"/>
              <w:tabs>
                <w:tab w:val="left" w:pos="9072"/>
              </w:tabs>
              <w:spacing w:after="0" w:line="240" w:lineRule="auto"/>
              <w:ind w:right="33"/>
              <w:rPr>
                <w:color w:val="FFFFFF"/>
                <w:szCs w:val="28"/>
              </w:rPr>
            </w:pPr>
          </w:p>
          <w:p w:rsidR="00B72DDE" w:rsidRPr="004E3EB8" w:rsidRDefault="00B72DDE" w:rsidP="00910E35">
            <w:pPr>
              <w:pStyle w:val="2"/>
              <w:tabs>
                <w:tab w:val="left" w:pos="9072"/>
              </w:tabs>
              <w:spacing w:after="0" w:line="240" w:lineRule="auto"/>
              <w:ind w:right="-112"/>
              <w:rPr>
                <w:color w:val="000000"/>
                <w:szCs w:val="28"/>
              </w:rPr>
            </w:pPr>
            <w:r w:rsidRPr="004E3EB8">
              <w:rPr>
                <w:szCs w:val="28"/>
              </w:rPr>
              <w:t>______________  А.В.Шаталов</w:t>
            </w:r>
          </w:p>
        </w:tc>
      </w:tr>
    </w:tbl>
    <w:p w:rsidR="00783110" w:rsidRPr="004E3EB8" w:rsidRDefault="00783110" w:rsidP="00F707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0746" w:rsidRPr="004E3EB8" w:rsidRDefault="00F70746" w:rsidP="00D65E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F70746" w:rsidRPr="004E3EB8" w:rsidSect="008D2747">
          <w:headerReference w:type="defaul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1" w:name="Par37"/>
      <w:bookmarkEnd w:id="1"/>
    </w:p>
    <w:p w:rsidR="00B3508E" w:rsidRPr="004E3EB8" w:rsidRDefault="00B3508E" w:rsidP="00B3508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C2043" w:rsidRPr="004E3EB8">
        <w:rPr>
          <w:rFonts w:ascii="Times New Roman" w:hAnsi="Times New Roman" w:cs="Times New Roman"/>
          <w:sz w:val="28"/>
          <w:szCs w:val="28"/>
        </w:rPr>
        <w:t>О</w:t>
      </w:r>
    </w:p>
    <w:p w:rsidR="00B3508E" w:rsidRPr="004E3EB8" w:rsidRDefault="00B3508E" w:rsidP="00B350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</w:t>
      </w:r>
    </w:p>
    <w:p w:rsidR="00B3508E" w:rsidRPr="004E3EB8" w:rsidRDefault="00B3508E" w:rsidP="00B350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3508E" w:rsidRPr="004E3EB8" w:rsidRDefault="00B3508E" w:rsidP="00B350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от  ______________</w:t>
      </w:r>
      <w:r w:rsidR="00B138EA" w:rsidRPr="004E3EB8">
        <w:rPr>
          <w:rFonts w:ascii="Times New Roman" w:hAnsi="Times New Roman" w:cs="Times New Roman"/>
          <w:sz w:val="28"/>
          <w:szCs w:val="28"/>
        </w:rPr>
        <w:t>_</w:t>
      </w:r>
      <w:r w:rsidRPr="004E3EB8">
        <w:rPr>
          <w:rFonts w:ascii="Times New Roman" w:hAnsi="Times New Roman" w:cs="Times New Roman"/>
          <w:sz w:val="28"/>
          <w:szCs w:val="28"/>
        </w:rPr>
        <w:t xml:space="preserve">___ №________ </w:t>
      </w:r>
    </w:p>
    <w:p w:rsidR="00B3508E" w:rsidRPr="004E3EB8" w:rsidRDefault="00B3508E" w:rsidP="00B3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97" w:rsidRPr="004E3EB8" w:rsidRDefault="00906697" w:rsidP="00B3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97" w:rsidRPr="004E3EB8" w:rsidRDefault="00906697" w:rsidP="00B3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43" w:rsidRPr="004E3EB8" w:rsidRDefault="006C2043" w:rsidP="006C2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3"/>
      <w:bookmarkEnd w:id="2"/>
      <w:r w:rsidRPr="004E3E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54F0" w:rsidRPr="004E3EB8" w:rsidRDefault="0095703D" w:rsidP="002E1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О формировании и расходовании средств по</w:t>
      </w:r>
      <w:r w:rsidR="006C2043" w:rsidRPr="004E3EB8">
        <w:rPr>
          <w:rFonts w:ascii="Times New Roman" w:hAnsi="Times New Roman" w:cs="Times New Roman"/>
          <w:b/>
          <w:sz w:val="28"/>
          <w:szCs w:val="28"/>
        </w:rPr>
        <w:t xml:space="preserve"> наказа</w:t>
      </w:r>
      <w:r w:rsidRPr="004E3EB8">
        <w:rPr>
          <w:rFonts w:ascii="Times New Roman" w:hAnsi="Times New Roman" w:cs="Times New Roman"/>
          <w:b/>
          <w:sz w:val="28"/>
          <w:szCs w:val="28"/>
        </w:rPr>
        <w:t>м</w:t>
      </w:r>
      <w:r w:rsidR="006C2043" w:rsidRPr="004E3EB8">
        <w:rPr>
          <w:rFonts w:ascii="Times New Roman" w:hAnsi="Times New Roman" w:cs="Times New Roman"/>
          <w:b/>
          <w:sz w:val="28"/>
          <w:szCs w:val="28"/>
        </w:rPr>
        <w:t xml:space="preserve"> избирателей</w:t>
      </w:r>
      <w:r w:rsidR="00DC54F0" w:rsidRPr="004E3EB8">
        <w:rPr>
          <w:rFonts w:ascii="Times New Roman" w:hAnsi="Times New Roman" w:cs="Times New Roman"/>
          <w:b/>
          <w:sz w:val="28"/>
          <w:szCs w:val="28"/>
        </w:rPr>
        <w:t xml:space="preserve">депутатам городской Думы </w:t>
      </w:r>
    </w:p>
    <w:p w:rsidR="00B3508E" w:rsidRPr="004E3EB8" w:rsidRDefault="00DC54F0" w:rsidP="002E1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6C2043" w:rsidRPr="004E3EB8" w:rsidRDefault="006C2043" w:rsidP="006C2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508E" w:rsidRPr="004E3EB8" w:rsidRDefault="000500C9" w:rsidP="00271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702100" w:rsidRPr="004E3EB8">
        <w:rPr>
          <w:rFonts w:ascii="Times New Roman" w:hAnsi="Times New Roman" w:cs="Times New Roman"/>
          <w:b/>
          <w:sz w:val="28"/>
          <w:szCs w:val="28"/>
        </w:rPr>
        <w:t>1.</w:t>
      </w:r>
      <w:r w:rsidR="005D2368" w:rsidRPr="004E3EB8">
        <w:rPr>
          <w:rFonts w:ascii="Times New Roman" w:hAnsi="Times New Roman" w:cs="Times New Roman"/>
          <w:sz w:val="28"/>
          <w:szCs w:val="28"/>
        </w:rPr>
        <w:t>  </w:t>
      </w:r>
      <w:r w:rsidR="002E1E43" w:rsidRPr="004E3EB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Краснодарского края от 14 мая 2002 года № 483-КЗ «О наказах избирателей» и устанавливает порядок внесения, учета, обобщения, рассмотрения и выполнени</w:t>
      </w:r>
      <w:r w:rsidR="00702100" w:rsidRPr="004E3EB8">
        <w:rPr>
          <w:rFonts w:ascii="Times New Roman" w:hAnsi="Times New Roman" w:cs="Times New Roman"/>
          <w:sz w:val="28"/>
          <w:szCs w:val="28"/>
        </w:rPr>
        <w:t>я наказов избирателей депутатамгородской Думы муниципального образования город Новороссийск (далее –</w:t>
      </w:r>
      <w:r w:rsidR="002E1E43" w:rsidRPr="004E3EB8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702100" w:rsidRPr="004E3EB8">
        <w:rPr>
          <w:rFonts w:ascii="Times New Roman" w:hAnsi="Times New Roman" w:cs="Times New Roman"/>
          <w:sz w:val="28"/>
          <w:szCs w:val="28"/>
        </w:rPr>
        <w:t>городской Думы</w:t>
      </w:r>
      <w:r w:rsidR="002E1E43" w:rsidRPr="004E3EB8">
        <w:rPr>
          <w:rFonts w:ascii="Times New Roman" w:hAnsi="Times New Roman" w:cs="Times New Roman"/>
          <w:sz w:val="28"/>
          <w:szCs w:val="28"/>
        </w:rPr>
        <w:t xml:space="preserve">), а также определяет меры по осуществлению </w:t>
      </w:r>
      <w:proofErr w:type="gramStart"/>
      <w:r w:rsidR="002E1E43" w:rsidRPr="004E3E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E1E43" w:rsidRPr="004E3EB8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0500C9" w:rsidRPr="004E3EB8" w:rsidRDefault="000500C9" w:rsidP="00271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666F" w:rsidRPr="004E3EB8" w:rsidRDefault="000500C9" w:rsidP="00FF6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FF666F" w:rsidRPr="004E3EB8">
        <w:rPr>
          <w:rFonts w:ascii="Times New Roman" w:hAnsi="Times New Roman" w:cs="Times New Roman"/>
          <w:b/>
          <w:sz w:val="28"/>
          <w:szCs w:val="28"/>
        </w:rPr>
        <w:t>2.</w:t>
      </w:r>
      <w:r w:rsidR="00FF666F" w:rsidRPr="004E3EB8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FF666F" w:rsidRPr="004E3EB8">
        <w:rPr>
          <w:rFonts w:ascii="Times New Roman" w:hAnsi="Times New Roman" w:cs="Times New Roman"/>
          <w:sz w:val="28"/>
          <w:szCs w:val="28"/>
        </w:rPr>
        <w:t>Предложениями по наказам избирателей являются одобренные собраниями (сходами), конференциями избирателей</w:t>
      </w:r>
      <w:r w:rsidR="00A87877" w:rsidRPr="004E3EB8">
        <w:rPr>
          <w:rFonts w:ascii="Times New Roman" w:hAnsi="Times New Roman" w:cs="Times New Roman"/>
          <w:sz w:val="28"/>
          <w:szCs w:val="28"/>
        </w:rPr>
        <w:t xml:space="preserve">, заседаниями </w:t>
      </w:r>
      <w:r w:rsidR="00296CBC" w:rsidRPr="004E3EB8">
        <w:rPr>
          <w:rFonts w:ascii="Times New Roman" w:hAnsi="Times New Roman" w:cs="Times New Roman"/>
          <w:sz w:val="28"/>
          <w:szCs w:val="28"/>
        </w:rPr>
        <w:t>к</w:t>
      </w:r>
      <w:r w:rsidR="00A87877" w:rsidRPr="004E3EB8">
        <w:rPr>
          <w:rFonts w:ascii="Times New Roman" w:hAnsi="Times New Roman" w:cs="Times New Roman"/>
          <w:sz w:val="28"/>
          <w:szCs w:val="28"/>
        </w:rPr>
        <w:t>оординационных Советов</w:t>
      </w:r>
      <w:r w:rsidR="00296CBC" w:rsidRPr="004E3EB8">
        <w:rPr>
          <w:rFonts w:ascii="Times New Roman" w:hAnsi="Times New Roman" w:cs="Times New Roman"/>
          <w:sz w:val="28"/>
          <w:szCs w:val="28"/>
        </w:rPr>
        <w:t>по развитию и содержанию территорий избирательных округов муниципального образования город Новороссийск (далее – координационный Совет)</w:t>
      </w:r>
      <w:r w:rsidR="00FF666F" w:rsidRPr="004E3EB8">
        <w:rPr>
          <w:rFonts w:ascii="Times New Roman" w:hAnsi="Times New Roman" w:cs="Times New Roman"/>
          <w:sz w:val="28"/>
          <w:szCs w:val="28"/>
        </w:rPr>
        <w:t xml:space="preserve"> и имеющие общественное значение поручения, данные депутатам (кандидатам в депутаты) городской Думы и направленные на улучшение деятельности органов местного самоуправления по вопросам экономического, социального, политического развития, удовлетворения материальных и духовных потребностей жителей муниципального образования</w:t>
      </w:r>
      <w:proofErr w:type="gramEnd"/>
      <w:r w:rsidR="00FF666F" w:rsidRPr="004E3EB8">
        <w:rPr>
          <w:rFonts w:ascii="Times New Roman" w:hAnsi="Times New Roman" w:cs="Times New Roman"/>
          <w:sz w:val="28"/>
          <w:szCs w:val="28"/>
        </w:rPr>
        <w:t xml:space="preserve"> город Новороссийск.</w:t>
      </w:r>
    </w:p>
    <w:p w:rsidR="000500C9" w:rsidRPr="004E3EB8" w:rsidRDefault="000500C9" w:rsidP="000500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Наказами избирателей являются предложения </w:t>
      </w:r>
      <w:r w:rsidR="00EC3A4B" w:rsidRPr="004E3EB8">
        <w:rPr>
          <w:rFonts w:ascii="Times New Roman" w:hAnsi="Times New Roman" w:cs="Times New Roman"/>
          <w:sz w:val="28"/>
          <w:szCs w:val="28"/>
        </w:rPr>
        <w:t>жителей соответствующего округа,</w:t>
      </w:r>
      <w:r w:rsidRPr="004E3EB8">
        <w:rPr>
          <w:rFonts w:ascii="Times New Roman" w:hAnsi="Times New Roman" w:cs="Times New Roman"/>
          <w:sz w:val="28"/>
          <w:szCs w:val="28"/>
        </w:rPr>
        <w:t xml:space="preserve"> утвержденные решением городской Думы муниципального образования город Новороссийск.</w:t>
      </w:r>
    </w:p>
    <w:p w:rsidR="00B3508E" w:rsidRPr="004E3EB8" w:rsidRDefault="00702100" w:rsidP="00702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Наказы избирателей депутатам городской Думы являются одной из форм осуществления демократии, выражения воли и интересов населения, непосредственного участия граждан в решении вопросов местного значения.</w:t>
      </w:r>
    </w:p>
    <w:p w:rsidR="00702100" w:rsidRPr="004E3EB8" w:rsidRDefault="00702100" w:rsidP="00702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В качестве наказов избирателей депутатам </w:t>
      </w:r>
      <w:r w:rsidR="0053533E" w:rsidRPr="004E3EB8">
        <w:rPr>
          <w:rFonts w:ascii="Times New Roman" w:hAnsi="Times New Roman" w:cs="Times New Roman"/>
          <w:sz w:val="28"/>
          <w:szCs w:val="28"/>
        </w:rPr>
        <w:t>городской Думы</w:t>
      </w:r>
      <w:r w:rsidRPr="004E3EB8">
        <w:rPr>
          <w:rFonts w:ascii="Times New Roman" w:hAnsi="Times New Roman" w:cs="Times New Roman"/>
          <w:sz w:val="28"/>
          <w:szCs w:val="28"/>
        </w:rPr>
        <w:t xml:space="preserve"> рассматриваются поручения избирателей, реализация которых относится к ведению органов местного самоуправления</w:t>
      </w:r>
      <w:r w:rsidR="0053533E" w:rsidRPr="004E3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Pr="004E3EB8">
        <w:rPr>
          <w:rFonts w:ascii="Times New Roman" w:hAnsi="Times New Roman" w:cs="Times New Roman"/>
          <w:sz w:val="28"/>
          <w:szCs w:val="28"/>
        </w:rPr>
        <w:t>.</w:t>
      </w:r>
    </w:p>
    <w:p w:rsidR="000500C9" w:rsidRPr="004E3EB8" w:rsidRDefault="000500C9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56D" w:rsidRPr="004E3EB8" w:rsidRDefault="000500C9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3.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E0456D" w:rsidRPr="004E3EB8">
        <w:rPr>
          <w:rFonts w:ascii="Times New Roman" w:hAnsi="Times New Roman" w:cs="Times New Roman"/>
          <w:sz w:val="28"/>
          <w:szCs w:val="28"/>
        </w:rPr>
        <w:t>Основными принципами в организации работы с наказами избирателей являются:</w:t>
      </w:r>
    </w:p>
    <w:p w:rsidR="00E0456D" w:rsidRPr="004E3EB8" w:rsidRDefault="00910E35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3</w:t>
      </w:r>
      <w:r w:rsidR="007B67FA" w:rsidRPr="004E3EB8">
        <w:rPr>
          <w:rFonts w:ascii="Times New Roman" w:hAnsi="Times New Roman" w:cs="Times New Roman"/>
          <w:sz w:val="28"/>
          <w:szCs w:val="28"/>
        </w:rPr>
        <w:t>.1.  </w:t>
      </w:r>
      <w:r w:rsidR="00E0456D" w:rsidRPr="004E3EB8">
        <w:rPr>
          <w:rFonts w:ascii="Times New Roman" w:hAnsi="Times New Roman" w:cs="Times New Roman"/>
          <w:sz w:val="28"/>
          <w:szCs w:val="28"/>
        </w:rPr>
        <w:t>законность;</w:t>
      </w:r>
    </w:p>
    <w:p w:rsidR="00E0456D" w:rsidRPr="004E3EB8" w:rsidRDefault="00910E35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67FA" w:rsidRPr="004E3EB8">
        <w:rPr>
          <w:rFonts w:ascii="Times New Roman" w:hAnsi="Times New Roman" w:cs="Times New Roman"/>
          <w:sz w:val="28"/>
          <w:szCs w:val="28"/>
        </w:rPr>
        <w:t>.2.  </w:t>
      </w:r>
      <w:r w:rsidR="00E0456D" w:rsidRPr="004E3EB8">
        <w:rPr>
          <w:rFonts w:ascii="Times New Roman" w:hAnsi="Times New Roman" w:cs="Times New Roman"/>
          <w:sz w:val="28"/>
          <w:szCs w:val="28"/>
        </w:rPr>
        <w:t>обоснованность;</w:t>
      </w:r>
    </w:p>
    <w:p w:rsidR="00E0456D" w:rsidRPr="004E3EB8" w:rsidRDefault="00910E35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3</w:t>
      </w:r>
      <w:r w:rsidR="007B67FA" w:rsidRPr="004E3EB8">
        <w:rPr>
          <w:rFonts w:ascii="Times New Roman" w:hAnsi="Times New Roman" w:cs="Times New Roman"/>
          <w:sz w:val="28"/>
          <w:szCs w:val="28"/>
        </w:rPr>
        <w:t>.3.  </w:t>
      </w:r>
      <w:r w:rsidR="00E0456D" w:rsidRPr="004E3EB8">
        <w:rPr>
          <w:rFonts w:ascii="Times New Roman" w:hAnsi="Times New Roman" w:cs="Times New Roman"/>
          <w:sz w:val="28"/>
          <w:szCs w:val="28"/>
        </w:rPr>
        <w:t>реальность осуществления;</w:t>
      </w:r>
    </w:p>
    <w:p w:rsidR="00E0456D" w:rsidRPr="004E3EB8" w:rsidRDefault="00910E35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3</w:t>
      </w:r>
      <w:r w:rsidR="007B67FA" w:rsidRPr="004E3EB8">
        <w:rPr>
          <w:rFonts w:ascii="Times New Roman" w:hAnsi="Times New Roman" w:cs="Times New Roman"/>
          <w:sz w:val="28"/>
          <w:szCs w:val="28"/>
        </w:rPr>
        <w:t>.4.  </w:t>
      </w:r>
      <w:r w:rsidR="00E0456D" w:rsidRPr="004E3EB8">
        <w:rPr>
          <w:rFonts w:ascii="Times New Roman" w:hAnsi="Times New Roman" w:cs="Times New Roman"/>
          <w:sz w:val="28"/>
          <w:szCs w:val="28"/>
        </w:rPr>
        <w:t>гласность;</w:t>
      </w:r>
    </w:p>
    <w:p w:rsidR="00E0456D" w:rsidRPr="004E3EB8" w:rsidRDefault="00910E35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3</w:t>
      </w:r>
      <w:r w:rsidR="007B67FA" w:rsidRPr="004E3EB8">
        <w:rPr>
          <w:rFonts w:ascii="Times New Roman" w:hAnsi="Times New Roman" w:cs="Times New Roman"/>
          <w:sz w:val="28"/>
          <w:szCs w:val="28"/>
        </w:rPr>
        <w:t>.5.  </w:t>
      </w:r>
      <w:r w:rsidR="00E0456D" w:rsidRPr="004E3EB8">
        <w:rPr>
          <w:rFonts w:ascii="Times New Roman" w:hAnsi="Times New Roman" w:cs="Times New Roman"/>
          <w:sz w:val="28"/>
          <w:szCs w:val="28"/>
        </w:rPr>
        <w:t>широкое участие избирателей в выработке и внесении предложений о наказах избирателей;</w:t>
      </w:r>
    </w:p>
    <w:p w:rsidR="00E0456D" w:rsidRPr="004E3EB8" w:rsidRDefault="00910E35" w:rsidP="00E04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3</w:t>
      </w:r>
      <w:r w:rsidR="007B67FA" w:rsidRPr="004E3EB8">
        <w:rPr>
          <w:rFonts w:ascii="Times New Roman" w:hAnsi="Times New Roman" w:cs="Times New Roman"/>
          <w:sz w:val="28"/>
          <w:szCs w:val="28"/>
        </w:rPr>
        <w:t>.6.  </w:t>
      </w:r>
      <w:r w:rsidR="00E0456D" w:rsidRPr="004E3EB8">
        <w:rPr>
          <w:rFonts w:ascii="Times New Roman" w:hAnsi="Times New Roman" w:cs="Times New Roman"/>
          <w:sz w:val="28"/>
          <w:szCs w:val="28"/>
        </w:rPr>
        <w:t>учет, обобщение и обязательность рассмотрения пр</w:t>
      </w:r>
      <w:r w:rsidR="00EC3A4B" w:rsidRPr="004E3EB8">
        <w:rPr>
          <w:rFonts w:ascii="Times New Roman" w:hAnsi="Times New Roman" w:cs="Times New Roman"/>
          <w:sz w:val="28"/>
          <w:szCs w:val="28"/>
        </w:rPr>
        <w:t>едложений о наказах избирателей.</w:t>
      </w:r>
    </w:p>
    <w:p w:rsidR="000500C9" w:rsidRPr="004E3EB8" w:rsidRDefault="000500C9" w:rsidP="00EC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3A4B" w:rsidRPr="004E3EB8" w:rsidRDefault="00EC3A4B" w:rsidP="00EC3A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" w:author="Дума" w:date="2017-02-03T15:56:00Z"/>
          <w:rFonts w:ascii="Times New Roman" w:hAnsi="Times New Roman" w:cs="Times New Roman"/>
          <w:color w:val="0D0D0D" w:themeColor="text1" w:themeTint="F2"/>
          <w:sz w:val="28"/>
          <w:szCs w:val="28"/>
        </w:rPr>
      </w:pPr>
      <w:ins w:id="4" w:author="Дума" w:date="2017-02-03T15:56:00Z">
        <w:r w:rsidRPr="004E3EB8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Статья  </w:t>
        </w:r>
      </w:ins>
      <w:r w:rsidRPr="004E3E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ins w:id="5" w:author="Дума" w:date="2017-02-03T15:56:00Z">
        <w:r w:rsidRPr="004E3EB8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.</w:t>
        </w:r>
        <w:r w:rsidRPr="004E3EB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  Средства, необходимые для реализации наказов </w:t>
        </w:r>
        <w:r w:rsidR="003658BF" w:rsidRPr="003658BF">
          <w:rPr>
            <w:rFonts w:ascii="Times New Roman" w:hAnsi="Times New Roman" w:cs="Times New Roman"/>
            <w:sz w:val="28"/>
            <w:szCs w:val="28"/>
            <w:rPrChange w:id="6" w:author="Артур Минасян" w:date="2017-06-14T17:55:00Z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rPrChange>
          </w:rPr>
          <w:t xml:space="preserve">избирателей, учитываются </w:t>
        </w:r>
      </w:ins>
      <w:r w:rsidR="009B33EE" w:rsidRPr="004E3EB8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ins w:id="7" w:author="Дума" w:date="2017-02-03T15:56:00Z">
        <w:r w:rsidR="003658BF" w:rsidRPr="003658BF">
          <w:rPr>
            <w:rFonts w:ascii="Times New Roman" w:hAnsi="Times New Roman" w:cs="Times New Roman"/>
            <w:sz w:val="28"/>
            <w:szCs w:val="28"/>
            <w:rPrChange w:id="8" w:author="Артур Минасян" w:date="2017-06-14T17:55:00Z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rPrChange>
          </w:rPr>
          <w:t>администраци</w:t>
        </w:r>
      </w:ins>
      <w:r w:rsidR="009B33EE" w:rsidRPr="004E3EB8">
        <w:rPr>
          <w:rFonts w:ascii="Times New Roman" w:hAnsi="Times New Roman" w:cs="Times New Roman"/>
          <w:sz w:val="28"/>
          <w:szCs w:val="28"/>
        </w:rPr>
        <w:t>и</w:t>
      </w:r>
      <w:r w:rsidR="003658BF" w:rsidRPr="003658BF">
        <w:rPr>
          <w:rFonts w:ascii="Times New Roman" w:hAnsi="Times New Roman" w:cs="Times New Roman"/>
          <w:sz w:val="28"/>
          <w:szCs w:val="28"/>
          <w:rPrChange w:id="9" w:author="Артур Минасян" w:date="2017-06-14T17:55:00Z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rPrChange>
        </w:rPr>
        <w:t>муниципального образования</w:t>
      </w:r>
      <w:ins w:id="10" w:author="Дума" w:date="2017-02-03T15:56:00Z">
        <w:r w:rsidRPr="004E3EB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город</w:t>
        </w:r>
      </w:ins>
      <w:r w:rsidR="006E7CDD" w:rsidRPr="004E3E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Новороссийск (далее – </w:t>
      </w:r>
      <w:r w:rsidR="009B33EE" w:rsidRPr="004E3E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финансовое управление</w:t>
      </w:r>
      <w:r w:rsidR="006E7CDD" w:rsidRPr="004E3E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ins w:id="11" w:author="Дума" w:date="2017-02-03T15:56:00Z">
        <w:r w:rsidRPr="004E3EB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при формировании бюджета </w:t>
        </w:r>
      </w:ins>
      <w:r w:rsidR="00731ECB" w:rsidRPr="004E3E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образования город Новороссийск</w:t>
      </w:r>
      <w:ins w:id="12" w:author="Дума" w:date="2017-02-03T15:56:00Z">
        <w:r w:rsidRPr="004E3EB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на очередной финансовый год </w:t>
        </w:r>
      </w:ins>
      <w:r w:rsidR="009100AE" w:rsidRPr="004E3E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сумме</w:t>
      </w:r>
      <w:ins w:id="13" w:author="Дума" w:date="2017-02-03T15:56:00Z">
        <w:r w:rsidRPr="004E3EB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1 500,0 тысяч рублей на один избирательный округ.</w:t>
        </w:r>
      </w:ins>
    </w:p>
    <w:p w:rsidR="00EC3A4B" w:rsidRPr="004E3EB8" w:rsidRDefault="00EC3A4B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C6" w:rsidRPr="004E3EB8" w:rsidRDefault="00A77DC6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9100AE" w:rsidRPr="004E3EB8">
        <w:rPr>
          <w:rFonts w:ascii="Times New Roman" w:hAnsi="Times New Roman" w:cs="Times New Roman"/>
          <w:b/>
          <w:sz w:val="28"/>
          <w:szCs w:val="28"/>
        </w:rPr>
        <w:t>5</w:t>
      </w:r>
      <w:r w:rsidR="00E0456D"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Избиратели могут вносить предложения о наказах на собраниях (сходах), конференциях избирателей в ходе предвыборных кампаний</w:t>
      </w:r>
      <w:r w:rsidR="006C6328" w:rsidRPr="004E3EB8">
        <w:rPr>
          <w:rFonts w:ascii="Times New Roman" w:hAnsi="Times New Roman" w:cs="Times New Roman"/>
          <w:sz w:val="28"/>
          <w:szCs w:val="28"/>
        </w:rPr>
        <w:t xml:space="preserve"> и всего срока полномочий депутата городской Думы</w:t>
      </w:r>
      <w:r w:rsidRPr="004E3EB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50DC" w:rsidRPr="004E3EB8">
        <w:rPr>
          <w:rFonts w:ascii="Times New Roman" w:hAnsi="Times New Roman" w:cs="Times New Roman"/>
          <w:sz w:val="28"/>
          <w:szCs w:val="28"/>
        </w:rPr>
        <w:t>на</w:t>
      </w:r>
      <w:r w:rsidR="008A4C6E" w:rsidRPr="004E3EB8">
        <w:rPr>
          <w:rFonts w:ascii="Times New Roman" w:hAnsi="Times New Roman" w:cs="Times New Roman"/>
          <w:sz w:val="28"/>
          <w:szCs w:val="28"/>
        </w:rPr>
        <w:t>прием</w:t>
      </w:r>
      <w:r w:rsidR="009950DC" w:rsidRPr="004E3EB8">
        <w:rPr>
          <w:rFonts w:ascii="Times New Roman" w:hAnsi="Times New Roman" w:cs="Times New Roman"/>
          <w:sz w:val="28"/>
          <w:szCs w:val="28"/>
        </w:rPr>
        <w:t>ах</w:t>
      </w:r>
      <w:r w:rsidR="003F6108" w:rsidRPr="004E3EB8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9950DC" w:rsidRPr="004E3EB8">
        <w:rPr>
          <w:rFonts w:ascii="Times New Roman" w:hAnsi="Times New Roman" w:cs="Times New Roman"/>
          <w:sz w:val="28"/>
          <w:szCs w:val="28"/>
        </w:rPr>
        <w:t xml:space="preserve">, заседаниях </w:t>
      </w:r>
      <w:r w:rsidR="006C6328" w:rsidRPr="004E3EB8">
        <w:rPr>
          <w:rFonts w:ascii="Times New Roman" w:hAnsi="Times New Roman" w:cs="Times New Roman"/>
          <w:sz w:val="28"/>
          <w:szCs w:val="28"/>
        </w:rPr>
        <w:t>координационных Советов</w:t>
      </w:r>
      <w:r w:rsidR="008A4C6E" w:rsidRPr="004E3EB8">
        <w:rPr>
          <w:rFonts w:ascii="Times New Roman" w:hAnsi="Times New Roman" w:cs="Times New Roman"/>
          <w:sz w:val="28"/>
          <w:szCs w:val="28"/>
        </w:rPr>
        <w:t xml:space="preserve">и </w:t>
      </w:r>
      <w:r w:rsidRPr="004E3EB8">
        <w:rPr>
          <w:rFonts w:ascii="Times New Roman" w:hAnsi="Times New Roman" w:cs="Times New Roman"/>
          <w:sz w:val="28"/>
          <w:szCs w:val="28"/>
        </w:rPr>
        <w:t>ежегодных отчет</w:t>
      </w:r>
      <w:r w:rsidR="006C6328" w:rsidRPr="004E3EB8">
        <w:rPr>
          <w:rFonts w:ascii="Times New Roman" w:hAnsi="Times New Roman" w:cs="Times New Roman"/>
          <w:sz w:val="28"/>
          <w:szCs w:val="28"/>
        </w:rPr>
        <w:t>ах</w:t>
      </w:r>
      <w:r w:rsidRPr="004E3EB8">
        <w:rPr>
          <w:rFonts w:ascii="Times New Roman" w:hAnsi="Times New Roman" w:cs="Times New Roman"/>
          <w:sz w:val="28"/>
          <w:szCs w:val="28"/>
        </w:rPr>
        <w:t xml:space="preserve"> депутатов городской Думы о своей работе.</w:t>
      </w:r>
    </w:p>
    <w:p w:rsidR="00A77DC6" w:rsidRPr="004E3EB8" w:rsidRDefault="00A77DC6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Собрание (сход), конференция избирателей</w:t>
      </w:r>
      <w:r w:rsidR="008A4C6E" w:rsidRPr="004E3EB8">
        <w:rPr>
          <w:rFonts w:ascii="Times New Roman" w:hAnsi="Times New Roman" w:cs="Times New Roman"/>
          <w:sz w:val="28"/>
          <w:szCs w:val="28"/>
        </w:rPr>
        <w:t xml:space="preserve">, заседание </w:t>
      </w:r>
      <w:r w:rsidR="00275CCE" w:rsidRPr="004E3EB8">
        <w:rPr>
          <w:rFonts w:ascii="Times New Roman" w:hAnsi="Times New Roman" w:cs="Times New Roman"/>
          <w:sz w:val="28"/>
          <w:szCs w:val="28"/>
        </w:rPr>
        <w:t>к</w:t>
      </w:r>
      <w:r w:rsidR="008A4C6E" w:rsidRPr="004E3EB8">
        <w:rPr>
          <w:rFonts w:ascii="Times New Roman" w:hAnsi="Times New Roman" w:cs="Times New Roman"/>
          <w:sz w:val="28"/>
          <w:szCs w:val="28"/>
        </w:rPr>
        <w:t>оординационного Совета</w:t>
      </w:r>
      <w:r w:rsidRPr="004E3EB8">
        <w:rPr>
          <w:rFonts w:ascii="Times New Roman" w:hAnsi="Times New Roman" w:cs="Times New Roman"/>
          <w:sz w:val="28"/>
          <w:szCs w:val="28"/>
        </w:rPr>
        <w:t xml:space="preserve"> обсуждает внесенные предложения о наказах, исходя из их актуальности и общественной значимости, обоснованности и реальности осуществления.</w:t>
      </w:r>
    </w:p>
    <w:p w:rsidR="00A77DC6" w:rsidRPr="004E3EB8" w:rsidRDefault="00A77DC6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Наказы могут носить краткосрочный характер</w:t>
      </w:r>
      <w:r w:rsidR="00FD32EC" w:rsidRPr="004E3EB8">
        <w:rPr>
          <w:rFonts w:ascii="Times New Roman" w:hAnsi="Times New Roman" w:cs="Times New Roman"/>
          <w:sz w:val="28"/>
          <w:szCs w:val="28"/>
        </w:rPr>
        <w:t>,</w:t>
      </w:r>
      <w:r w:rsidRPr="004E3EB8">
        <w:rPr>
          <w:rFonts w:ascii="Times New Roman" w:hAnsi="Times New Roman" w:cs="Times New Roman"/>
          <w:sz w:val="28"/>
          <w:szCs w:val="28"/>
        </w:rPr>
        <w:t xml:space="preserve"> со сроком исполнения до </w:t>
      </w:r>
      <w:r w:rsidR="00990F81" w:rsidRPr="004E3EB8">
        <w:rPr>
          <w:rFonts w:ascii="Times New Roman" w:hAnsi="Times New Roman" w:cs="Times New Roman"/>
          <w:sz w:val="28"/>
          <w:szCs w:val="28"/>
        </w:rPr>
        <w:t>одного года</w:t>
      </w:r>
      <w:r w:rsidRPr="004E3EB8">
        <w:rPr>
          <w:rFonts w:ascii="Times New Roman" w:hAnsi="Times New Roman" w:cs="Times New Roman"/>
          <w:sz w:val="28"/>
          <w:szCs w:val="28"/>
        </w:rPr>
        <w:t>.</w:t>
      </w:r>
    </w:p>
    <w:p w:rsidR="00E0456D" w:rsidRPr="004E3EB8" w:rsidRDefault="00A77DC6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Наказы, данные для исполнения конкретным лицам во время их избирательной кампании, не могут передаваться или возлагаться на других лиц без согласия последних.</w:t>
      </w:r>
    </w:p>
    <w:p w:rsidR="00990F81" w:rsidRPr="004E3EB8" w:rsidRDefault="00990F81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F81" w:rsidRPr="004E3EB8" w:rsidRDefault="00990F81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6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В работе собраний (с</w:t>
      </w:r>
      <w:r w:rsidR="007A2FCC" w:rsidRPr="004E3EB8">
        <w:rPr>
          <w:rFonts w:ascii="Times New Roman" w:hAnsi="Times New Roman" w:cs="Times New Roman"/>
          <w:sz w:val="28"/>
          <w:szCs w:val="28"/>
        </w:rPr>
        <w:t xml:space="preserve">ходов), конференций избирателей, заседаний </w:t>
      </w:r>
      <w:r w:rsidR="00275CCE" w:rsidRPr="004E3EB8">
        <w:rPr>
          <w:rFonts w:ascii="Times New Roman" w:hAnsi="Times New Roman" w:cs="Times New Roman"/>
          <w:sz w:val="28"/>
          <w:szCs w:val="28"/>
        </w:rPr>
        <w:t>к</w:t>
      </w:r>
      <w:r w:rsidR="007A2FCC" w:rsidRPr="004E3EB8">
        <w:rPr>
          <w:rFonts w:ascii="Times New Roman" w:hAnsi="Times New Roman" w:cs="Times New Roman"/>
          <w:sz w:val="28"/>
          <w:szCs w:val="28"/>
        </w:rPr>
        <w:t>оординационных Советов</w:t>
      </w:r>
      <w:r w:rsidRPr="004E3EB8">
        <w:rPr>
          <w:rFonts w:ascii="Times New Roman" w:hAnsi="Times New Roman" w:cs="Times New Roman"/>
          <w:sz w:val="28"/>
          <w:szCs w:val="28"/>
        </w:rPr>
        <w:t>могут принимать участие представители органов государственной власти, органов местного самоуправления, предприятий (независимо от форм собственности), которые при необходимости могут давать присутствующим на собрании (сходе), конференции избирателей</w:t>
      </w:r>
      <w:r w:rsidR="00275CCE" w:rsidRPr="004E3EB8">
        <w:rPr>
          <w:rFonts w:ascii="Times New Roman" w:hAnsi="Times New Roman" w:cs="Times New Roman"/>
          <w:sz w:val="28"/>
          <w:szCs w:val="28"/>
        </w:rPr>
        <w:t>, заседании координационного Совета</w:t>
      </w:r>
      <w:r w:rsidRPr="004E3EB8">
        <w:rPr>
          <w:rFonts w:ascii="Times New Roman" w:hAnsi="Times New Roman" w:cs="Times New Roman"/>
          <w:sz w:val="28"/>
          <w:szCs w:val="28"/>
        </w:rPr>
        <w:t xml:space="preserve"> соответствующие разъяснения по внесенным предложениям о наказах избирателей.</w:t>
      </w:r>
    </w:p>
    <w:p w:rsidR="00051E6D" w:rsidRPr="004E3EB8" w:rsidRDefault="00051E6D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E6D" w:rsidRPr="004E3EB8" w:rsidRDefault="00051E6D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7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6F4F2D" w:rsidRPr="004E3EB8">
        <w:rPr>
          <w:rFonts w:ascii="Times New Roman" w:hAnsi="Times New Roman" w:cs="Times New Roman"/>
          <w:sz w:val="28"/>
          <w:szCs w:val="28"/>
        </w:rPr>
        <w:t>Решение об одобрении или отклонении предложений о наказах принимается открытым голосованием, большинством голосов присутствующих на собрании (сходе), конференции избирателей</w:t>
      </w:r>
      <w:r w:rsidR="00AB4B90" w:rsidRPr="004E3EB8">
        <w:rPr>
          <w:rFonts w:ascii="Times New Roman" w:hAnsi="Times New Roman" w:cs="Times New Roman"/>
          <w:sz w:val="28"/>
          <w:szCs w:val="28"/>
        </w:rPr>
        <w:t xml:space="preserve">, заседании </w:t>
      </w:r>
      <w:r w:rsidR="00275CCE" w:rsidRPr="004E3EB8">
        <w:rPr>
          <w:rFonts w:ascii="Times New Roman" w:hAnsi="Times New Roman" w:cs="Times New Roman"/>
          <w:sz w:val="28"/>
          <w:szCs w:val="28"/>
        </w:rPr>
        <w:t>к</w:t>
      </w:r>
      <w:r w:rsidR="00AB4B90" w:rsidRPr="004E3EB8">
        <w:rPr>
          <w:rFonts w:ascii="Times New Roman" w:hAnsi="Times New Roman" w:cs="Times New Roman"/>
          <w:sz w:val="28"/>
          <w:szCs w:val="28"/>
        </w:rPr>
        <w:t>оординационного Совета</w:t>
      </w:r>
      <w:r w:rsidR="006F4F2D" w:rsidRPr="004E3EB8">
        <w:rPr>
          <w:rFonts w:ascii="Times New Roman" w:hAnsi="Times New Roman" w:cs="Times New Roman"/>
          <w:sz w:val="28"/>
          <w:szCs w:val="28"/>
        </w:rPr>
        <w:t>и включается в протокол собрания.</w:t>
      </w:r>
    </w:p>
    <w:p w:rsidR="0099737E" w:rsidRPr="004E3EB8" w:rsidRDefault="0099737E" w:rsidP="00A7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1D9" w:rsidRDefault="00487275" w:rsidP="00C351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8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C351D9" w:rsidRPr="004E3EB8">
        <w:rPr>
          <w:rFonts w:ascii="Times New Roman" w:hAnsi="Times New Roman" w:cs="Times New Roman"/>
          <w:sz w:val="28"/>
          <w:szCs w:val="28"/>
        </w:rPr>
        <w:t xml:space="preserve">Депутат городской Думы осуществляет учет, обобщает полученные предложения о наказах избирателей, исходя из их общественной </w:t>
      </w:r>
      <w:r w:rsidR="00B34778" w:rsidRPr="004E3EB8">
        <w:rPr>
          <w:rFonts w:ascii="Times New Roman" w:hAnsi="Times New Roman" w:cs="Times New Roman"/>
          <w:sz w:val="28"/>
          <w:szCs w:val="28"/>
        </w:rPr>
        <w:t>значимости и</w:t>
      </w:r>
      <w:r w:rsidR="00C351D9" w:rsidRPr="004E3EB8">
        <w:rPr>
          <w:rFonts w:ascii="Times New Roman" w:hAnsi="Times New Roman" w:cs="Times New Roman"/>
          <w:sz w:val="28"/>
          <w:szCs w:val="28"/>
        </w:rPr>
        <w:t xml:space="preserve"> обоснованности.</w:t>
      </w:r>
    </w:p>
    <w:p w:rsidR="00392A7F" w:rsidRPr="004E3EB8" w:rsidRDefault="00392A7F" w:rsidP="00C351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4778" w:rsidRPr="004E3EB8" w:rsidRDefault="00B34778" w:rsidP="00C351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9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 xml:space="preserve">  Предложения о наказах, требующие </w:t>
      </w:r>
      <w:r w:rsidR="00FA0533" w:rsidRPr="004E3EB8">
        <w:rPr>
          <w:rFonts w:ascii="Times New Roman" w:hAnsi="Times New Roman" w:cs="Times New Roman"/>
          <w:sz w:val="28"/>
          <w:szCs w:val="28"/>
        </w:rPr>
        <w:t>подготовки</w:t>
      </w:r>
      <w:r w:rsidR="00831BB3" w:rsidRPr="004E3EB8">
        <w:rPr>
          <w:rFonts w:ascii="Times New Roman" w:hAnsi="Times New Roman" w:cs="Times New Roman"/>
          <w:sz w:val="28"/>
          <w:szCs w:val="28"/>
        </w:rPr>
        <w:t xml:space="preserve"> сметных расчетов</w:t>
      </w:r>
      <w:r w:rsidR="00FA0533" w:rsidRPr="004E3EB8">
        <w:rPr>
          <w:rFonts w:ascii="Times New Roman" w:hAnsi="Times New Roman" w:cs="Times New Roman"/>
          <w:sz w:val="28"/>
          <w:szCs w:val="28"/>
        </w:rPr>
        <w:t>,</w:t>
      </w:r>
      <w:r w:rsidRPr="004E3EB8">
        <w:rPr>
          <w:rFonts w:ascii="Times New Roman" w:hAnsi="Times New Roman" w:cs="Times New Roman"/>
          <w:sz w:val="28"/>
          <w:szCs w:val="28"/>
        </w:rPr>
        <w:t xml:space="preserve"> направляются депутатом городской Думы в МБУ «Управление технического надзора и ценообразования</w:t>
      </w:r>
      <w:proofErr w:type="gramStart"/>
      <w:r w:rsidRPr="004E3EB8">
        <w:rPr>
          <w:rFonts w:ascii="Times New Roman" w:hAnsi="Times New Roman" w:cs="Times New Roman"/>
          <w:sz w:val="28"/>
          <w:szCs w:val="28"/>
        </w:rPr>
        <w:t>»</w:t>
      </w:r>
      <w:r w:rsidR="00831BB3" w:rsidRPr="00392A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31BB3" w:rsidRPr="00392A7F">
        <w:rPr>
          <w:rFonts w:ascii="Times New Roman" w:hAnsi="Times New Roman" w:cs="Times New Roman"/>
          <w:sz w:val="28"/>
          <w:szCs w:val="28"/>
        </w:rPr>
        <w:t>е позднее первого сентября года,</w:t>
      </w:r>
      <w:r w:rsidR="00831BB3" w:rsidRPr="004E3EB8">
        <w:rPr>
          <w:rFonts w:ascii="Times New Roman" w:hAnsi="Times New Roman" w:cs="Times New Roman"/>
          <w:sz w:val="28"/>
          <w:szCs w:val="28"/>
        </w:rPr>
        <w:t xml:space="preserve"> предшествующего году исполнения наказа.</w:t>
      </w:r>
    </w:p>
    <w:p w:rsidR="00B34778" w:rsidRPr="004E3EB8" w:rsidRDefault="00B34778" w:rsidP="00C351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CAB" w:rsidRPr="004E3EB8" w:rsidRDefault="00831BB3" w:rsidP="00A53C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10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A53CAB" w:rsidRPr="004E3EB8">
        <w:rPr>
          <w:rFonts w:ascii="Times New Roman" w:hAnsi="Times New Roman" w:cs="Times New Roman"/>
          <w:sz w:val="28"/>
          <w:szCs w:val="28"/>
        </w:rPr>
        <w:t xml:space="preserve">МБУ «Управление технического надзора и ценообразования» после поступления предложений о наказах, </w:t>
      </w:r>
      <w:r w:rsidR="00A53CAB" w:rsidRPr="00AA49C6">
        <w:rPr>
          <w:rFonts w:ascii="Times New Roman" w:hAnsi="Times New Roman" w:cs="Times New Roman"/>
          <w:sz w:val="28"/>
          <w:szCs w:val="28"/>
        </w:rPr>
        <w:t>в течение 5 рабочих дней с</w:t>
      </w:r>
      <w:r w:rsidR="00A53CAB" w:rsidRPr="004E3EB8">
        <w:rPr>
          <w:rFonts w:ascii="Times New Roman" w:hAnsi="Times New Roman" w:cs="Times New Roman"/>
          <w:sz w:val="28"/>
          <w:szCs w:val="28"/>
        </w:rPr>
        <w:t xml:space="preserve">овместно с представителем отраслевого управления администрации города осуществляют выезд на объект для подготовки дефектных ведомостей. </w:t>
      </w:r>
    </w:p>
    <w:p w:rsidR="00A53CAB" w:rsidRPr="004E3EB8" w:rsidRDefault="00A53CAB" w:rsidP="00A53C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Дефектные ведомости подписываются специалистами МБУ «Управление технического надзора и ценообразования» и представителем отраслевого управления.</w:t>
      </w:r>
    </w:p>
    <w:p w:rsidR="00831BB3" w:rsidRPr="004E3EB8" w:rsidRDefault="00831BB3" w:rsidP="00831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МБУ «Управление технического надзора и ценообразования» </w:t>
      </w:r>
      <w:r w:rsidRPr="00CC299F">
        <w:rPr>
          <w:rFonts w:ascii="Times New Roman" w:hAnsi="Times New Roman" w:cs="Times New Roman"/>
          <w:sz w:val="28"/>
          <w:szCs w:val="28"/>
        </w:rPr>
        <w:t>в течени</w:t>
      </w:r>
      <w:r w:rsidR="00AC1093" w:rsidRPr="00CC299F">
        <w:rPr>
          <w:rFonts w:ascii="Times New Roman" w:hAnsi="Times New Roman" w:cs="Times New Roman"/>
          <w:sz w:val="28"/>
          <w:szCs w:val="28"/>
        </w:rPr>
        <w:t>е</w:t>
      </w:r>
      <w:r w:rsidRPr="00CC299F">
        <w:rPr>
          <w:rFonts w:ascii="Times New Roman" w:hAnsi="Times New Roman" w:cs="Times New Roman"/>
          <w:sz w:val="28"/>
          <w:szCs w:val="28"/>
        </w:rPr>
        <w:t xml:space="preserve"> одного месяца </w:t>
      </w:r>
      <w:r w:rsidRPr="004E3EB8">
        <w:rPr>
          <w:rFonts w:ascii="Times New Roman" w:hAnsi="Times New Roman" w:cs="Times New Roman"/>
          <w:sz w:val="28"/>
          <w:szCs w:val="28"/>
        </w:rPr>
        <w:t xml:space="preserve">готовит сметный расчет по направленным депутатом </w:t>
      </w:r>
      <w:r w:rsidR="001653F9" w:rsidRPr="004E3EB8">
        <w:rPr>
          <w:rFonts w:ascii="Times New Roman" w:hAnsi="Times New Roman" w:cs="Times New Roman"/>
          <w:sz w:val="28"/>
          <w:szCs w:val="28"/>
        </w:rPr>
        <w:t>предложения</w:t>
      </w:r>
      <w:r w:rsidR="0090233C" w:rsidRPr="004E3EB8">
        <w:rPr>
          <w:rFonts w:ascii="Times New Roman" w:hAnsi="Times New Roman" w:cs="Times New Roman"/>
          <w:sz w:val="28"/>
          <w:szCs w:val="28"/>
        </w:rPr>
        <w:t>м</w:t>
      </w:r>
      <w:r w:rsidR="001653F9" w:rsidRPr="004E3EB8">
        <w:rPr>
          <w:rFonts w:ascii="Times New Roman" w:hAnsi="Times New Roman" w:cs="Times New Roman"/>
          <w:sz w:val="28"/>
          <w:szCs w:val="28"/>
        </w:rPr>
        <w:t xml:space="preserve"> о наказах.</w:t>
      </w:r>
    </w:p>
    <w:p w:rsidR="00776787" w:rsidRPr="004E3EB8" w:rsidRDefault="00776787" w:rsidP="004872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C2D" w:rsidRPr="004E3EB8" w:rsidRDefault="001653F9" w:rsidP="00172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1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EB18EB" w:rsidRPr="004E3EB8">
        <w:rPr>
          <w:rFonts w:ascii="Times New Roman" w:hAnsi="Times New Roman" w:cs="Times New Roman"/>
          <w:sz w:val="28"/>
          <w:szCs w:val="28"/>
        </w:rPr>
        <w:t>В течени</w:t>
      </w:r>
      <w:r w:rsidR="00AC1093" w:rsidRPr="004E3EB8">
        <w:rPr>
          <w:rFonts w:ascii="Times New Roman" w:hAnsi="Times New Roman" w:cs="Times New Roman"/>
          <w:sz w:val="28"/>
          <w:szCs w:val="28"/>
        </w:rPr>
        <w:t>е</w:t>
      </w:r>
      <w:r w:rsidR="00EB18EB" w:rsidRPr="00CC299F">
        <w:rPr>
          <w:rFonts w:ascii="Times New Roman" w:hAnsi="Times New Roman" w:cs="Times New Roman"/>
          <w:sz w:val="28"/>
          <w:szCs w:val="28"/>
        </w:rPr>
        <w:t>семи рабочих дней</w:t>
      </w:r>
      <w:r w:rsidR="00EB18EB" w:rsidRPr="004E3EB8">
        <w:rPr>
          <w:rFonts w:ascii="Times New Roman" w:hAnsi="Times New Roman" w:cs="Times New Roman"/>
          <w:sz w:val="28"/>
          <w:szCs w:val="28"/>
        </w:rPr>
        <w:t xml:space="preserve"> после получения сметного расчета</w:t>
      </w:r>
      <w:r w:rsidR="0095703D" w:rsidRPr="004E3EB8">
        <w:rPr>
          <w:rFonts w:ascii="Times New Roman" w:hAnsi="Times New Roman" w:cs="Times New Roman"/>
          <w:sz w:val="28"/>
          <w:szCs w:val="28"/>
        </w:rPr>
        <w:t xml:space="preserve"> с учетом средств на проектирование и проведение экспертизы</w:t>
      </w:r>
      <w:r w:rsidR="00172C2D" w:rsidRPr="004E3EB8">
        <w:rPr>
          <w:rFonts w:ascii="Times New Roman" w:hAnsi="Times New Roman" w:cs="Times New Roman"/>
          <w:sz w:val="28"/>
          <w:szCs w:val="28"/>
        </w:rPr>
        <w:t xml:space="preserve">обобщенный реестр предложений о наказах избирателей </w:t>
      </w:r>
      <w:r w:rsidR="00AC761B" w:rsidRPr="004E3EB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72C2D" w:rsidRPr="004E3EB8">
        <w:rPr>
          <w:rFonts w:ascii="Times New Roman" w:hAnsi="Times New Roman" w:cs="Times New Roman"/>
          <w:sz w:val="28"/>
          <w:szCs w:val="28"/>
        </w:rPr>
        <w:t xml:space="preserve"> округа (согласно таблице 1)</w:t>
      </w:r>
      <w:r w:rsidR="00115261" w:rsidRPr="004E3EB8">
        <w:rPr>
          <w:rFonts w:ascii="Times New Roman" w:hAnsi="Times New Roman" w:cs="Times New Roman"/>
          <w:sz w:val="28"/>
          <w:szCs w:val="28"/>
        </w:rPr>
        <w:t>, в пределах суммы, указанной в статье 4 настоящего Положения,</w:t>
      </w:r>
      <w:r w:rsidR="00172C2D" w:rsidRPr="004E3EB8">
        <w:rPr>
          <w:rFonts w:ascii="Times New Roman" w:hAnsi="Times New Roman" w:cs="Times New Roman"/>
          <w:sz w:val="28"/>
          <w:szCs w:val="28"/>
        </w:rPr>
        <w:t xml:space="preserve"> утверждается решением координационного Совета и оформляется протоколом.</w:t>
      </w:r>
    </w:p>
    <w:p w:rsidR="00172C2D" w:rsidRPr="004E3EB8" w:rsidRDefault="00172C2D" w:rsidP="00172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заседания.</w:t>
      </w:r>
    </w:p>
    <w:p w:rsidR="009A409B" w:rsidRPr="004E3EB8" w:rsidRDefault="009A409B" w:rsidP="006148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122" w:rsidRPr="004E3EB8" w:rsidRDefault="00231BD1" w:rsidP="00E351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EB18EB" w:rsidRPr="004E3EB8">
        <w:rPr>
          <w:rFonts w:ascii="Times New Roman" w:hAnsi="Times New Roman" w:cs="Times New Roman"/>
          <w:b/>
          <w:sz w:val="28"/>
          <w:szCs w:val="28"/>
        </w:rPr>
        <w:t>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2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566EAA" w:rsidRPr="004E3EB8">
        <w:rPr>
          <w:rFonts w:ascii="Times New Roman" w:hAnsi="Times New Roman" w:cs="Times New Roman"/>
          <w:sz w:val="28"/>
          <w:szCs w:val="28"/>
        </w:rPr>
        <w:t>После утверждения решения</w:t>
      </w:r>
      <w:r w:rsidR="001E501D" w:rsidRPr="004E3EB8">
        <w:rPr>
          <w:rFonts w:ascii="Times New Roman" w:hAnsi="Times New Roman" w:cs="Times New Roman"/>
          <w:sz w:val="28"/>
          <w:szCs w:val="28"/>
        </w:rPr>
        <w:t xml:space="preserve"> координа</w:t>
      </w:r>
      <w:r w:rsidR="0097140D" w:rsidRPr="004E3EB8">
        <w:rPr>
          <w:rFonts w:ascii="Times New Roman" w:hAnsi="Times New Roman" w:cs="Times New Roman"/>
          <w:sz w:val="28"/>
          <w:szCs w:val="28"/>
        </w:rPr>
        <w:t>ционного Совета</w:t>
      </w:r>
      <w:proofErr w:type="gramStart"/>
      <w:r w:rsidR="00911D77" w:rsidRPr="004E3EB8">
        <w:rPr>
          <w:rFonts w:ascii="Times New Roman" w:hAnsi="Times New Roman" w:cs="Times New Roman"/>
          <w:sz w:val="28"/>
          <w:szCs w:val="28"/>
        </w:rPr>
        <w:t>,</w:t>
      </w:r>
      <w:r w:rsidR="009A409B" w:rsidRPr="004E3E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409B" w:rsidRPr="004E3EB8">
        <w:rPr>
          <w:rFonts w:ascii="Times New Roman" w:hAnsi="Times New Roman" w:cs="Times New Roman"/>
          <w:sz w:val="28"/>
          <w:szCs w:val="28"/>
        </w:rPr>
        <w:t>бобщенны</w:t>
      </w:r>
      <w:r w:rsidR="001926EB" w:rsidRPr="004E3EB8">
        <w:rPr>
          <w:rFonts w:ascii="Times New Roman" w:hAnsi="Times New Roman" w:cs="Times New Roman"/>
          <w:sz w:val="28"/>
          <w:szCs w:val="28"/>
        </w:rPr>
        <w:t>й</w:t>
      </w:r>
      <w:r w:rsidR="009A409B" w:rsidRPr="004E3EB8">
        <w:rPr>
          <w:rFonts w:ascii="Times New Roman" w:hAnsi="Times New Roman" w:cs="Times New Roman"/>
          <w:sz w:val="28"/>
          <w:szCs w:val="28"/>
        </w:rPr>
        <w:t xml:space="preserve"> реестрпредложений о наказах избирателей </w:t>
      </w:r>
      <w:r w:rsidR="005E60C6" w:rsidRPr="004E3EB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D478D" w:rsidRPr="004E3EB8">
        <w:rPr>
          <w:rFonts w:ascii="Times New Roman" w:hAnsi="Times New Roman" w:cs="Times New Roman"/>
          <w:sz w:val="28"/>
          <w:szCs w:val="28"/>
        </w:rPr>
        <w:t xml:space="preserve">с </w:t>
      </w:r>
      <w:r w:rsidR="009A409B" w:rsidRPr="004E3EB8">
        <w:rPr>
          <w:rFonts w:ascii="Times New Roman" w:hAnsi="Times New Roman" w:cs="Times New Roman"/>
          <w:sz w:val="28"/>
          <w:szCs w:val="28"/>
        </w:rPr>
        <w:t>сопроводительн</w:t>
      </w:r>
      <w:r w:rsidR="001D478D" w:rsidRPr="004E3EB8">
        <w:rPr>
          <w:rFonts w:ascii="Times New Roman" w:hAnsi="Times New Roman" w:cs="Times New Roman"/>
          <w:sz w:val="28"/>
          <w:szCs w:val="28"/>
        </w:rPr>
        <w:t xml:space="preserve">ым </w:t>
      </w:r>
      <w:r w:rsidR="009A409B" w:rsidRPr="004E3EB8">
        <w:rPr>
          <w:rFonts w:ascii="Times New Roman" w:hAnsi="Times New Roman" w:cs="Times New Roman"/>
          <w:sz w:val="28"/>
          <w:szCs w:val="28"/>
        </w:rPr>
        <w:t>письмо</w:t>
      </w:r>
      <w:r w:rsidR="001D478D" w:rsidRPr="004E3EB8">
        <w:rPr>
          <w:rFonts w:ascii="Times New Roman" w:hAnsi="Times New Roman" w:cs="Times New Roman"/>
          <w:sz w:val="28"/>
          <w:szCs w:val="28"/>
        </w:rPr>
        <w:t>м</w:t>
      </w:r>
      <w:r w:rsidR="009A409B" w:rsidRPr="004E3EB8">
        <w:rPr>
          <w:rFonts w:ascii="Times New Roman" w:hAnsi="Times New Roman" w:cs="Times New Roman"/>
          <w:sz w:val="28"/>
          <w:szCs w:val="28"/>
        </w:rPr>
        <w:t xml:space="preserve"> за подписью депутата</w:t>
      </w:r>
      <w:r w:rsidR="001D478D" w:rsidRPr="004E3EB8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4E3EB8">
        <w:rPr>
          <w:rFonts w:ascii="Times New Roman" w:hAnsi="Times New Roman" w:cs="Times New Roman"/>
          <w:sz w:val="28"/>
          <w:szCs w:val="28"/>
        </w:rPr>
        <w:t xml:space="preserve">в </w:t>
      </w:r>
      <w:r w:rsidR="002706FA" w:rsidRPr="004E3EB8">
        <w:rPr>
          <w:rFonts w:ascii="Times New Roman" w:hAnsi="Times New Roman" w:cs="Times New Roman"/>
          <w:sz w:val="28"/>
          <w:szCs w:val="28"/>
        </w:rPr>
        <w:t>финансовое управлени</w:t>
      </w:r>
      <w:r w:rsidR="001D478D" w:rsidRPr="004E3EB8">
        <w:rPr>
          <w:rFonts w:ascii="Times New Roman" w:hAnsi="Times New Roman" w:cs="Times New Roman"/>
          <w:sz w:val="28"/>
          <w:szCs w:val="28"/>
        </w:rPr>
        <w:t>е</w:t>
      </w:r>
      <w:r w:rsidR="002706FA" w:rsidRPr="004E3EB8">
        <w:rPr>
          <w:rFonts w:ascii="Times New Roman" w:hAnsi="Times New Roman" w:cs="Times New Roman"/>
          <w:sz w:val="28"/>
          <w:szCs w:val="28"/>
        </w:rPr>
        <w:t xml:space="preserve"> и для сведения в </w:t>
      </w:r>
      <w:r w:rsidR="008203BE" w:rsidRPr="004E3EB8">
        <w:rPr>
          <w:rFonts w:ascii="Times New Roman" w:hAnsi="Times New Roman" w:cs="Times New Roman"/>
          <w:sz w:val="28"/>
          <w:szCs w:val="28"/>
        </w:rPr>
        <w:t>городскую Думу муниципального образования город Новороссийск</w:t>
      </w:r>
      <w:r w:rsidR="0097140D" w:rsidRPr="00CC299F">
        <w:rPr>
          <w:rFonts w:ascii="Times New Roman" w:hAnsi="Times New Roman" w:cs="Times New Roman"/>
          <w:sz w:val="28"/>
          <w:szCs w:val="28"/>
        </w:rPr>
        <w:t xml:space="preserve">не позднее первого ноября, </w:t>
      </w:r>
      <w:r w:rsidR="0097140D" w:rsidRPr="004E3EB8">
        <w:rPr>
          <w:rFonts w:ascii="Times New Roman" w:hAnsi="Times New Roman" w:cs="Times New Roman"/>
          <w:sz w:val="28"/>
          <w:szCs w:val="28"/>
        </w:rPr>
        <w:t>предшествующего году исполнения наказа.</w:t>
      </w:r>
    </w:p>
    <w:p w:rsidR="00AB48ED" w:rsidRPr="004E3EB8" w:rsidRDefault="00AB48ED" w:rsidP="00E351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39C" w:rsidRPr="004E3EB8" w:rsidRDefault="00B53588" w:rsidP="00E351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3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 xml:space="preserve">  Учет и обобщение предложений о наказах избирателей </w:t>
      </w:r>
      <w:r w:rsidR="009B45AF" w:rsidRPr="004E3EB8">
        <w:rPr>
          <w:rFonts w:ascii="Times New Roman" w:hAnsi="Times New Roman" w:cs="Times New Roman"/>
          <w:sz w:val="28"/>
          <w:szCs w:val="28"/>
        </w:rPr>
        <w:t xml:space="preserve">по всем избирательным округам </w:t>
      </w:r>
      <w:r w:rsidRPr="004E3EB8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C2739C" w:rsidRPr="004E3EB8">
        <w:rPr>
          <w:rFonts w:ascii="Times New Roman" w:hAnsi="Times New Roman" w:cs="Times New Roman"/>
          <w:sz w:val="28"/>
          <w:szCs w:val="28"/>
        </w:rPr>
        <w:t xml:space="preserve">финансовом управлении. </w:t>
      </w:r>
    </w:p>
    <w:p w:rsidR="009413B2" w:rsidRPr="004E3EB8" w:rsidRDefault="00735104" w:rsidP="00E351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После истечения срока, указанного в статье 1</w:t>
      </w:r>
      <w:r w:rsidR="009A3E7A" w:rsidRPr="004E3EB8">
        <w:rPr>
          <w:rFonts w:ascii="Times New Roman" w:hAnsi="Times New Roman" w:cs="Times New Roman"/>
          <w:sz w:val="28"/>
          <w:szCs w:val="28"/>
        </w:rPr>
        <w:t>2</w:t>
      </w:r>
      <w:r w:rsidRPr="004E3EB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2739C" w:rsidRPr="004E3EB8">
        <w:rPr>
          <w:rFonts w:ascii="Times New Roman" w:hAnsi="Times New Roman" w:cs="Times New Roman"/>
          <w:sz w:val="28"/>
          <w:szCs w:val="28"/>
        </w:rPr>
        <w:t>финансов</w:t>
      </w:r>
      <w:r w:rsidR="00B36452" w:rsidRPr="004E3EB8">
        <w:rPr>
          <w:rFonts w:ascii="Times New Roman" w:hAnsi="Times New Roman" w:cs="Times New Roman"/>
          <w:sz w:val="28"/>
          <w:szCs w:val="28"/>
        </w:rPr>
        <w:t>ое</w:t>
      </w:r>
      <w:r w:rsidRPr="004E3EB8">
        <w:rPr>
          <w:rFonts w:ascii="Times New Roman" w:hAnsi="Times New Roman" w:cs="Times New Roman"/>
          <w:sz w:val="28"/>
          <w:szCs w:val="28"/>
        </w:rPr>
        <w:t>у</w:t>
      </w:r>
      <w:r w:rsidR="009425F7" w:rsidRPr="004E3EB8">
        <w:rPr>
          <w:rFonts w:ascii="Times New Roman" w:hAnsi="Times New Roman" w:cs="Times New Roman"/>
          <w:sz w:val="28"/>
          <w:szCs w:val="28"/>
        </w:rPr>
        <w:t>правление</w:t>
      </w:r>
      <w:r w:rsidR="00C2739C" w:rsidRPr="004E3EB8">
        <w:rPr>
          <w:rFonts w:ascii="Times New Roman" w:hAnsi="Times New Roman" w:cs="Times New Roman"/>
          <w:sz w:val="28"/>
          <w:szCs w:val="28"/>
        </w:rPr>
        <w:t>,</w:t>
      </w:r>
      <w:r w:rsidR="009413B2" w:rsidRPr="004E3EB8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документов, указанных в </w:t>
      </w:r>
      <w:r w:rsidR="00910E35" w:rsidRPr="004E3EB8">
        <w:rPr>
          <w:rFonts w:ascii="Times New Roman" w:hAnsi="Times New Roman" w:cs="Times New Roman"/>
          <w:sz w:val="28"/>
          <w:szCs w:val="28"/>
        </w:rPr>
        <w:t>статье </w:t>
      </w:r>
      <w:r w:rsidR="00632F71" w:rsidRPr="004E3EB8">
        <w:rPr>
          <w:rFonts w:ascii="Times New Roman" w:hAnsi="Times New Roman" w:cs="Times New Roman"/>
          <w:sz w:val="28"/>
          <w:szCs w:val="28"/>
        </w:rPr>
        <w:t>1</w:t>
      </w:r>
      <w:r w:rsidR="009A3E7A" w:rsidRPr="004E3EB8">
        <w:rPr>
          <w:rFonts w:ascii="Times New Roman" w:hAnsi="Times New Roman" w:cs="Times New Roman"/>
          <w:sz w:val="28"/>
          <w:szCs w:val="28"/>
        </w:rPr>
        <w:t>2</w:t>
      </w:r>
      <w:r w:rsidR="00C95C84" w:rsidRPr="004E3EB8">
        <w:rPr>
          <w:rFonts w:ascii="Times New Roman" w:hAnsi="Times New Roman" w:cs="Times New Roman"/>
          <w:sz w:val="28"/>
          <w:szCs w:val="28"/>
        </w:rPr>
        <w:t>настоящего</w:t>
      </w:r>
      <w:r w:rsidR="00910E35" w:rsidRPr="004E3EB8">
        <w:rPr>
          <w:rFonts w:ascii="Times New Roman" w:hAnsi="Times New Roman" w:cs="Times New Roman"/>
          <w:sz w:val="28"/>
          <w:szCs w:val="28"/>
        </w:rPr>
        <w:t>Положения</w:t>
      </w:r>
      <w:r w:rsidR="009413B2" w:rsidRPr="004E3EB8">
        <w:rPr>
          <w:rFonts w:ascii="Times New Roman" w:hAnsi="Times New Roman" w:cs="Times New Roman"/>
          <w:sz w:val="28"/>
          <w:szCs w:val="28"/>
        </w:rPr>
        <w:t xml:space="preserve"> составляет единый сводный перечень наказов избирателей (</w:t>
      </w:r>
      <w:r w:rsidR="00EB4B19" w:rsidRPr="004E3EB8">
        <w:rPr>
          <w:rFonts w:ascii="Times New Roman" w:hAnsi="Times New Roman" w:cs="Times New Roman"/>
          <w:sz w:val="28"/>
          <w:szCs w:val="28"/>
        </w:rPr>
        <w:t>согласно таблице 1</w:t>
      </w:r>
      <w:r w:rsidR="009413B2" w:rsidRPr="004E3EB8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="00C95C84" w:rsidRPr="004E3EB8">
        <w:rPr>
          <w:rFonts w:ascii="Times New Roman" w:hAnsi="Times New Roman" w:cs="Times New Roman"/>
          <w:sz w:val="28"/>
          <w:szCs w:val="28"/>
        </w:rPr>
        <w:t xml:space="preserve">не </w:t>
      </w:r>
      <w:r w:rsidR="00C95C84" w:rsidRPr="00CC299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31D8C" w:rsidRPr="00CC299F">
        <w:rPr>
          <w:rFonts w:ascii="Times New Roman" w:hAnsi="Times New Roman" w:cs="Times New Roman"/>
          <w:sz w:val="28"/>
          <w:szCs w:val="28"/>
        </w:rPr>
        <w:t>пятнадцатого</w:t>
      </w:r>
      <w:r w:rsidR="0097140D" w:rsidRPr="00CC299F">
        <w:rPr>
          <w:rFonts w:ascii="Times New Roman" w:hAnsi="Times New Roman" w:cs="Times New Roman"/>
          <w:sz w:val="28"/>
          <w:szCs w:val="28"/>
        </w:rPr>
        <w:t>ноября</w:t>
      </w:r>
      <w:r w:rsidR="007E206B" w:rsidRPr="00CC299F">
        <w:rPr>
          <w:rFonts w:ascii="Times New Roman" w:hAnsi="Times New Roman" w:cs="Times New Roman"/>
          <w:sz w:val="28"/>
          <w:szCs w:val="28"/>
        </w:rPr>
        <w:t>текущего</w:t>
      </w:r>
      <w:r w:rsidR="007E206B" w:rsidRPr="004E3E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6452" w:rsidRPr="004E3EB8">
        <w:rPr>
          <w:rFonts w:ascii="Times New Roman" w:hAnsi="Times New Roman" w:cs="Times New Roman"/>
          <w:sz w:val="28"/>
          <w:szCs w:val="28"/>
        </w:rPr>
        <w:t xml:space="preserve">, </w:t>
      </w:r>
      <w:r w:rsidR="009413B2" w:rsidRPr="004E3EB8">
        <w:rPr>
          <w:rFonts w:ascii="Times New Roman" w:hAnsi="Times New Roman" w:cs="Times New Roman"/>
          <w:sz w:val="28"/>
          <w:szCs w:val="28"/>
        </w:rPr>
        <w:t>направляет</w:t>
      </w:r>
      <w:r w:rsidR="007E206B" w:rsidRPr="004E3EB8">
        <w:rPr>
          <w:rFonts w:ascii="Times New Roman" w:hAnsi="Times New Roman" w:cs="Times New Roman"/>
          <w:sz w:val="28"/>
          <w:szCs w:val="28"/>
        </w:rPr>
        <w:t xml:space="preserve">сяглаве </w:t>
      </w:r>
      <w:r w:rsidR="009413B2" w:rsidRPr="004E3EB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Новороссийска для рассмотрения</w:t>
      </w:r>
      <w:r w:rsidR="00370B3F" w:rsidRPr="004E3EB8">
        <w:rPr>
          <w:rFonts w:ascii="Times New Roman" w:hAnsi="Times New Roman" w:cs="Times New Roman"/>
          <w:sz w:val="28"/>
          <w:szCs w:val="28"/>
        </w:rPr>
        <w:t>.</w:t>
      </w:r>
    </w:p>
    <w:p w:rsidR="004A059D" w:rsidRPr="004E3EB8" w:rsidRDefault="004A059D" w:rsidP="00E351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8B7" w:rsidRPr="004E3EB8" w:rsidRDefault="00ED08B7" w:rsidP="00ED08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4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2420A6" w:rsidRPr="004E3EB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C29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C1093" w:rsidRPr="00CC299F">
        <w:rPr>
          <w:rFonts w:ascii="Times New Roman" w:hAnsi="Times New Roman" w:cs="Times New Roman"/>
          <w:sz w:val="28"/>
          <w:szCs w:val="28"/>
        </w:rPr>
        <w:t>10 рабочих дней</w:t>
      </w:r>
      <w:r w:rsidRPr="004E3EB8">
        <w:rPr>
          <w:rFonts w:ascii="Times New Roman" w:hAnsi="Times New Roman" w:cs="Times New Roman"/>
          <w:sz w:val="28"/>
          <w:szCs w:val="28"/>
        </w:rPr>
        <w:t xml:space="preserve"> готовит проект плана мероприятий по</w:t>
      </w:r>
      <w:r w:rsidR="00661214" w:rsidRPr="004E3EB8">
        <w:rPr>
          <w:rFonts w:ascii="Times New Roman" w:hAnsi="Times New Roman" w:cs="Times New Roman"/>
          <w:sz w:val="28"/>
          <w:szCs w:val="28"/>
        </w:rPr>
        <w:t xml:space="preserve"> выполнению наказов избирателей</w:t>
      </w:r>
      <w:r w:rsidR="0016100E" w:rsidRPr="004E3EB8">
        <w:rPr>
          <w:rFonts w:ascii="Times New Roman" w:hAnsi="Times New Roman" w:cs="Times New Roman"/>
          <w:sz w:val="28"/>
          <w:szCs w:val="28"/>
        </w:rPr>
        <w:t xml:space="preserve"> (согласно таблице 2)</w:t>
      </w:r>
      <w:r w:rsidRPr="004E3EB8">
        <w:rPr>
          <w:rFonts w:ascii="Times New Roman" w:hAnsi="Times New Roman" w:cs="Times New Roman"/>
          <w:sz w:val="28"/>
          <w:szCs w:val="28"/>
        </w:rPr>
        <w:t>.</w:t>
      </w:r>
    </w:p>
    <w:p w:rsidR="00ED08B7" w:rsidRPr="004E3EB8" w:rsidRDefault="00ED08B7" w:rsidP="00ED08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В проекте плана мероприятий по выполнению наказов избирателей указываются: избирательный округ, фамилия депутата, содержание наказа избирателей, меры по выполнению, органы, ответственные за выполнение, сроки выполнения, источники и объем их финансирования.</w:t>
      </w:r>
    </w:p>
    <w:p w:rsidR="002E4262" w:rsidRPr="004E3EB8" w:rsidRDefault="002E4262" w:rsidP="00ED08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1CA" w:rsidRPr="004E3EB8" w:rsidRDefault="002E4262" w:rsidP="008B51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B5CAE" w:rsidRPr="004E3EB8">
        <w:rPr>
          <w:rFonts w:ascii="Times New Roman" w:hAnsi="Times New Roman" w:cs="Times New Roman"/>
          <w:b/>
          <w:sz w:val="28"/>
          <w:szCs w:val="28"/>
        </w:rPr>
        <w:t> </w:t>
      </w:r>
      <w:r w:rsidRPr="004E3EB8">
        <w:rPr>
          <w:rFonts w:ascii="Times New Roman" w:hAnsi="Times New Roman" w:cs="Times New Roman"/>
          <w:b/>
          <w:sz w:val="28"/>
          <w:szCs w:val="28"/>
        </w:rPr>
        <w:t>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5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="000B5CAE" w:rsidRPr="004E3EB8">
        <w:rPr>
          <w:rFonts w:ascii="Times New Roman" w:hAnsi="Times New Roman" w:cs="Times New Roman"/>
          <w:b/>
          <w:sz w:val="28"/>
          <w:szCs w:val="28"/>
        </w:rPr>
        <w:t>  </w:t>
      </w:r>
      <w:r w:rsidR="00994D13" w:rsidRPr="004E3EB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E3EB8">
        <w:rPr>
          <w:rFonts w:ascii="Times New Roman" w:hAnsi="Times New Roman" w:cs="Times New Roman"/>
          <w:sz w:val="28"/>
          <w:szCs w:val="28"/>
        </w:rPr>
        <w:t> </w:t>
      </w:r>
      <w:r w:rsidR="008B51CA" w:rsidRPr="004E3EB8">
        <w:rPr>
          <w:rFonts w:ascii="Times New Roman" w:hAnsi="Times New Roman" w:cs="Times New Roman"/>
          <w:sz w:val="28"/>
          <w:szCs w:val="28"/>
        </w:rPr>
        <w:t>по итогам разработки проекта плана мероприятий по выполнению наказов избирателей</w:t>
      </w:r>
      <w:r w:rsidR="006E2552" w:rsidRPr="004E3EB8">
        <w:rPr>
          <w:rFonts w:ascii="Times New Roman" w:hAnsi="Times New Roman" w:cs="Times New Roman"/>
          <w:sz w:val="28"/>
          <w:szCs w:val="28"/>
        </w:rPr>
        <w:t>, направляет в городскую Думу муниципального образования город Новороссийск проект решения об утверждении указанного плана мероприятий.</w:t>
      </w:r>
    </w:p>
    <w:p w:rsidR="008B51CA" w:rsidRPr="004E3EB8" w:rsidRDefault="008B51CA" w:rsidP="008B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73" w:rsidRPr="004E3EB8" w:rsidRDefault="00741719" w:rsidP="00A77C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</w:t>
      </w:r>
      <w:r w:rsidR="000B5CAE" w:rsidRPr="004E3EB8">
        <w:rPr>
          <w:rFonts w:ascii="Times New Roman" w:hAnsi="Times New Roman" w:cs="Times New Roman"/>
          <w:b/>
          <w:sz w:val="28"/>
          <w:szCs w:val="28"/>
        </w:rPr>
        <w:t>  </w:t>
      </w:r>
      <w:r w:rsidRPr="004E3EB8">
        <w:rPr>
          <w:rFonts w:ascii="Times New Roman" w:hAnsi="Times New Roman" w:cs="Times New Roman"/>
          <w:b/>
          <w:sz w:val="28"/>
          <w:szCs w:val="28"/>
        </w:rPr>
        <w:t>16.</w:t>
      </w:r>
      <w:r w:rsidR="000B5CAE" w:rsidRPr="004E3EB8">
        <w:rPr>
          <w:rFonts w:ascii="Times New Roman" w:hAnsi="Times New Roman" w:cs="Times New Roman"/>
          <w:b/>
          <w:sz w:val="28"/>
          <w:szCs w:val="28"/>
        </w:rPr>
        <w:t>  </w:t>
      </w:r>
      <w:proofErr w:type="gramStart"/>
      <w:r w:rsidRPr="004E3EB8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об утверждении плана мероприятий по выполнению наказов избирателей </w:t>
      </w:r>
      <w:r w:rsidR="009F7773" w:rsidRPr="004E3EB8">
        <w:rPr>
          <w:rFonts w:ascii="Times New Roman" w:hAnsi="Times New Roman" w:cs="Times New Roman"/>
          <w:sz w:val="28"/>
          <w:szCs w:val="28"/>
        </w:rPr>
        <w:t>рассматривается</w:t>
      </w:r>
      <w:r w:rsidR="00960987" w:rsidRPr="004E3EB8">
        <w:rPr>
          <w:rFonts w:ascii="Times New Roman" w:hAnsi="Times New Roman" w:cs="Times New Roman"/>
          <w:sz w:val="28"/>
          <w:szCs w:val="28"/>
        </w:rPr>
        <w:t xml:space="preserve"> комитетом городской Думы по финансово-бюджетной и экономической политике совместно с комитетом по вопросам жилищно-коммунального хозяйс</w:t>
      </w:r>
      <w:r w:rsidR="001E3B20" w:rsidRPr="004E3EB8">
        <w:rPr>
          <w:rFonts w:ascii="Times New Roman" w:hAnsi="Times New Roman" w:cs="Times New Roman"/>
          <w:sz w:val="28"/>
          <w:szCs w:val="28"/>
        </w:rPr>
        <w:t>тва и градостроительной политики с приглашением депутатов городской Думы не входящих в составы указанных комитетов</w:t>
      </w:r>
      <w:r w:rsidR="00541C1B" w:rsidRPr="004E3EB8">
        <w:rPr>
          <w:rFonts w:ascii="Times New Roman" w:hAnsi="Times New Roman" w:cs="Times New Roman"/>
          <w:sz w:val="28"/>
          <w:szCs w:val="28"/>
        </w:rPr>
        <w:t>и выносится на очередное заседание городской Думы муниципального образования город Новороссийск для</w:t>
      </w:r>
      <w:r w:rsidR="00373553" w:rsidRPr="004E3EB8">
        <w:rPr>
          <w:rFonts w:ascii="Times New Roman" w:hAnsi="Times New Roman" w:cs="Times New Roman"/>
          <w:sz w:val="28"/>
          <w:szCs w:val="28"/>
        </w:rPr>
        <w:t xml:space="preserve"> его</w:t>
      </w:r>
      <w:r w:rsidR="00541C1B" w:rsidRPr="004E3EB8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9F7773" w:rsidRPr="004E3E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F13" w:rsidRPr="004E3EB8" w:rsidRDefault="00FE36A1" w:rsidP="00FE3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На стадии согласования объемов финансовых затрат, определенных структурными подразделениями администрации </w:t>
      </w:r>
      <w:r w:rsidR="00373553" w:rsidRPr="004E3EB8">
        <w:rPr>
          <w:rFonts w:ascii="Times New Roman" w:hAnsi="Times New Roman" w:cs="Times New Roman"/>
          <w:sz w:val="28"/>
          <w:szCs w:val="28"/>
        </w:rPr>
        <w:t>города</w:t>
      </w:r>
      <w:r w:rsidRPr="004E3EB8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наказов избирателей, не допускается внесение в сводный перечень наказов новых видов работ, не </w:t>
      </w:r>
      <w:r w:rsidR="004B015A" w:rsidRPr="004E3EB8">
        <w:rPr>
          <w:rFonts w:ascii="Times New Roman" w:hAnsi="Times New Roman" w:cs="Times New Roman"/>
          <w:sz w:val="28"/>
          <w:szCs w:val="28"/>
        </w:rPr>
        <w:t>прошедшихподготовку сметных расчетов</w:t>
      </w:r>
      <w:r w:rsidRPr="004E3EB8">
        <w:rPr>
          <w:rFonts w:ascii="Times New Roman" w:hAnsi="Times New Roman" w:cs="Times New Roman"/>
          <w:sz w:val="28"/>
          <w:szCs w:val="28"/>
        </w:rPr>
        <w:t>.</w:t>
      </w:r>
    </w:p>
    <w:p w:rsidR="00CF327A" w:rsidRPr="004E3EB8" w:rsidRDefault="00CF327A" w:rsidP="00FE3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27A" w:rsidRPr="004E3EB8" w:rsidRDefault="00A34334" w:rsidP="00182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7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4544AD" w:rsidRPr="004E3EB8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вносимых изменений </w:t>
      </w:r>
      <w:ins w:id="14" w:author="Игорь" w:date="2017-06-23T09:36:00Z">
        <w:r w:rsidR="00DE39A7">
          <w:rPr>
            <w:rFonts w:ascii="Times New Roman" w:hAnsi="Times New Roman" w:cs="Times New Roman"/>
            <w:sz w:val="28"/>
            <w:szCs w:val="28"/>
          </w:rPr>
          <w:t>в план мероприятий по выполнению наказов избирателей</w:t>
        </w:r>
      </w:ins>
      <w:r w:rsidR="004544AD" w:rsidRPr="004E3EB8">
        <w:rPr>
          <w:rFonts w:ascii="Times New Roman" w:hAnsi="Times New Roman" w:cs="Times New Roman"/>
          <w:sz w:val="28"/>
          <w:szCs w:val="28"/>
        </w:rPr>
        <w:t>комит</w:t>
      </w:r>
      <w:r w:rsidR="00027049" w:rsidRPr="004E3EB8">
        <w:rPr>
          <w:rFonts w:ascii="Times New Roman" w:hAnsi="Times New Roman" w:cs="Times New Roman"/>
          <w:sz w:val="28"/>
          <w:szCs w:val="28"/>
        </w:rPr>
        <w:t xml:space="preserve">етом </w:t>
      </w:r>
      <w:r w:rsidR="004544AD" w:rsidRPr="004E3EB8">
        <w:rPr>
          <w:rFonts w:ascii="Times New Roman" w:hAnsi="Times New Roman" w:cs="Times New Roman"/>
          <w:sz w:val="28"/>
          <w:szCs w:val="28"/>
        </w:rPr>
        <w:t>городской Думы</w:t>
      </w:r>
      <w:r w:rsidR="00027049" w:rsidRPr="004E3EB8">
        <w:rPr>
          <w:rFonts w:ascii="Times New Roman" w:hAnsi="Times New Roman" w:cs="Times New Roman"/>
          <w:sz w:val="28"/>
          <w:szCs w:val="28"/>
        </w:rPr>
        <w:t>по финансово-бюджетной и экономической политике совместно с комитетом по вопросам жилищно-коммунального хозяйства и градостроительной политики</w:t>
      </w:r>
      <w:proofErr w:type="gramStart"/>
      <w:r w:rsidR="004544AD" w:rsidRPr="004E3EB8">
        <w:rPr>
          <w:rFonts w:ascii="Times New Roman" w:hAnsi="Times New Roman" w:cs="Times New Roman"/>
          <w:sz w:val="28"/>
          <w:szCs w:val="28"/>
        </w:rPr>
        <w:t>,</w:t>
      </w:r>
      <w:r w:rsidR="007934BB" w:rsidRPr="004E3E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44AD" w:rsidRPr="004E3EB8">
        <w:rPr>
          <w:rFonts w:ascii="Times New Roman" w:hAnsi="Times New Roman" w:cs="Times New Roman"/>
          <w:sz w:val="28"/>
          <w:szCs w:val="28"/>
        </w:rPr>
        <w:t>л</w:t>
      </w:r>
      <w:r w:rsidR="00320D72" w:rsidRPr="004E3EB8">
        <w:rPr>
          <w:rFonts w:ascii="Times New Roman" w:hAnsi="Times New Roman" w:cs="Times New Roman"/>
          <w:sz w:val="28"/>
          <w:szCs w:val="28"/>
        </w:rPr>
        <w:t>авой муниципального образования</w:t>
      </w:r>
      <w:r w:rsidR="004544AD" w:rsidRPr="004E3EB8">
        <w:rPr>
          <w:rFonts w:ascii="Times New Roman" w:hAnsi="Times New Roman" w:cs="Times New Roman"/>
          <w:sz w:val="28"/>
          <w:szCs w:val="28"/>
        </w:rPr>
        <w:t xml:space="preserve"> город Новороссийск и </w:t>
      </w:r>
      <w:r w:rsidR="007934BB" w:rsidRPr="004E3EB8">
        <w:rPr>
          <w:rFonts w:ascii="Times New Roman" w:hAnsi="Times New Roman" w:cs="Times New Roman"/>
          <w:sz w:val="28"/>
          <w:szCs w:val="28"/>
        </w:rPr>
        <w:t>а</w:t>
      </w:r>
      <w:r w:rsidR="004544AD" w:rsidRPr="004E3EB8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 w:rsidR="007934BB" w:rsidRPr="004E3EB8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4544AD" w:rsidRPr="004E3EB8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p w:rsidR="00427049" w:rsidRPr="004E3EB8" w:rsidRDefault="00427049" w:rsidP="00454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049" w:rsidRPr="004E3EB8" w:rsidRDefault="009F6A3E" w:rsidP="00454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8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Решение городской Думы муниципального образования город Новороссийск о результатах рассмотрения предложений о наказах избирателей в месячный срок после принятия доводится до сведения избирателей</w:t>
      </w:r>
      <w:r w:rsidR="002F303E" w:rsidRPr="004E3EB8">
        <w:rPr>
          <w:rFonts w:ascii="Times New Roman" w:hAnsi="Times New Roman" w:cs="Times New Roman"/>
          <w:sz w:val="28"/>
          <w:szCs w:val="28"/>
        </w:rPr>
        <w:t>.</w:t>
      </w:r>
    </w:p>
    <w:p w:rsidR="00BA3577" w:rsidRPr="004E3EB8" w:rsidRDefault="00BA3577" w:rsidP="00454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577" w:rsidRPr="004E3EB8" w:rsidRDefault="00BA3577" w:rsidP="00454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1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9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Решение городской Думы муниципального образования город Новороссийск о наказах избирателей направляется в администрацию муниципального образования город Новороссийск</w:t>
      </w:r>
      <w:r w:rsidR="00BF7415" w:rsidRPr="004E3EB8">
        <w:rPr>
          <w:rFonts w:ascii="Times New Roman" w:hAnsi="Times New Roman" w:cs="Times New Roman"/>
          <w:sz w:val="28"/>
          <w:szCs w:val="28"/>
        </w:rPr>
        <w:t xml:space="preserve"> и финансовое управление</w:t>
      </w:r>
      <w:r w:rsidRPr="004E3EB8">
        <w:rPr>
          <w:rFonts w:ascii="Times New Roman" w:hAnsi="Times New Roman" w:cs="Times New Roman"/>
          <w:sz w:val="28"/>
          <w:szCs w:val="28"/>
        </w:rPr>
        <w:t>, котор</w:t>
      </w:r>
      <w:r w:rsidR="00BF7415" w:rsidRPr="004E3EB8">
        <w:rPr>
          <w:rFonts w:ascii="Times New Roman" w:hAnsi="Times New Roman" w:cs="Times New Roman"/>
          <w:sz w:val="28"/>
          <w:szCs w:val="28"/>
        </w:rPr>
        <w:t>ые</w:t>
      </w:r>
      <w:r w:rsidRPr="004E3EB8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BF7415" w:rsidRPr="004E3EB8">
        <w:rPr>
          <w:rFonts w:ascii="Times New Roman" w:hAnsi="Times New Roman" w:cs="Times New Roman"/>
          <w:sz w:val="28"/>
          <w:szCs w:val="28"/>
        </w:rPr>
        <w:t>ю</w:t>
      </w:r>
      <w:r w:rsidRPr="004E3EB8">
        <w:rPr>
          <w:rFonts w:ascii="Times New Roman" w:hAnsi="Times New Roman" w:cs="Times New Roman"/>
          <w:sz w:val="28"/>
          <w:szCs w:val="28"/>
        </w:rPr>
        <w:t>т план мероприятий по выполнению наказов избирателей при разработке проектов планов и программ экономического и социального развития, а также проекта бюджета на соответствующий финансовый год.</w:t>
      </w:r>
    </w:p>
    <w:p w:rsidR="00577209" w:rsidRPr="004E3EB8" w:rsidRDefault="00577209" w:rsidP="00454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209" w:rsidRPr="004E3EB8" w:rsidRDefault="00CA056A" w:rsidP="00454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20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r w:rsidR="00465C87" w:rsidRPr="004E3EB8">
        <w:rPr>
          <w:rFonts w:ascii="Times New Roman" w:hAnsi="Times New Roman" w:cs="Times New Roman"/>
          <w:sz w:val="28"/>
          <w:szCs w:val="28"/>
        </w:rPr>
        <w:t>Организация выполнения наказов избирателей депутатам городской Думы осуществляется администрацией</w:t>
      </w:r>
      <w:r w:rsidR="00652661" w:rsidRPr="004E3EB8">
        <w:rPr>
          <w:rFonts w:ascii="Times New Roman" w:hAnsi="Times New Roman" w:cs="Times New Roman"/>
          <w:sz w:val="28"/>
          <w:szCs w:val="28"/>
        </w:rPr>
        <w:t>города</w:t>
      </w:r>
      <w:r w:rsidR="00465C87" w:rsidRPr="004E3EB8">
        <w:rPr>
          <w:rFonts w:ascii="Times New Roman" w:hAnsi="Times New Roman" w:cs="Times New Roman"/>
          <w:sz w:val="28"/>
          <w:szCs w:val="28"/>
        </w:rPr>
        <w:t>, её структурными подразделениями, должностными лицами, муниципальными предприятиями, учреждениями, организациями.</w:t>
      </w:r>
    </w:p>
    <w:p w:rsidR="00465C87" w:rsidRPr="004E3EB8" w:rsidRDefault="00465C87" w:rsidP="00454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2399" w:rsidRPr="004E3EB8" w:rsidRDefault="00292399" w:rsidP="00292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</w:t>
      </w:r>
      <w:r w:rsidR="00154BE3" w:rsidRPr="004E3EB8">
        <w:rPr>
          <w:rFonts w:ascii="Times New Roman" w:hAnsi="Times New Roman" w:cs="Times New Roman"/>
          <w:b/>
          <w:sz w:val="28"/>
          <w:szCs w:val="28"/>
        </w:rPr>
        <w:t>2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1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DB3F95" w:rsidRPr="004E3EB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4E3EB8">
        <w:rPr>
          <w:rFonts w:ascii="Times New Roman" w:hAnsi="Times New Roman" w:cs="Times New Roman"/>
          <w:sz w:val="28"/>
          <w:szCs w:val="28"/>
        </w:rPr>
        <w:t xml:space="preserve">на основе информации муниципальных заказчиков работ и услуг по реализации наказов избирателей ежеквартально (в срок до </w:t>
      </w:r>
      <w:r w:rsidR="0067090F" w:rsidRPr="004E3EB8">
        <w:rPr>
          <w:rFonts w:ascii="Times New Roman" w:hAnsi="Times New Roman" w:cs="Times New Roman"/>
          <w:sz w:val="28"/>
          <w:szCs w:val="28"/>
        </w:rPr>
        <w:t xml:space="preserve">10 числа месяца, следующего за отчетным), </w:t>
      </w:r>
      <w:r w:rsidRPr="004E3EB8">
        <w:rPr>
          <w:rFonts w:ascii="Times New Roman" w:hAnsi="Times New Roman" w:cs="Times New Roman"/>
          <w:sz w:val="28"/>
          <w:szCs w:val="28"/>
        </w:rPr>
        <w:t xml:space="preserve">информирует городскую Думу муниципального образования город Новороссийск о </w:t>
      </w:r>
      <w:r w:rsidR="00DB3F95" w:rsidRPr="004E3EB8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4E3EB8">
        <w:rPr>
          <w:rFonts w:ascii="Times New Roman" w:hAnsi="Times New Roman" w:cs="Times New Roman"/>
          <w:sz w:val="28"/>
          <w:szCs w:val="28"/>
        </w:rPr>
        <w:t>выполнени</w:t>
      </w:r>
      <w:r w:rsidR="00DB3F95" w:rsidRPr="004E3EB8">
        <w:rPr>
          <w:rFonts w:ascii="Times New Roman" w:hAnsi="Times New Roman" w:cs="Times New Roman"/>
          <w:sz w:val="28"/>
          <w:szCs w:val="28"/>
        </w:rPr>
        <w:t>я</w:t>
      </w:r>
      <w:r w:rsidRPr="004E3EB8">
        <w:rPr>
          <w:rFonts w:ascii="Times New Roman" w:hAnsi="Times New Roman" w:cs="Times New Roman"/>
          <w:sz w:val="28"/>
          <w:szCs w:val="28"/>
        </w:rPr>
        <w:t xml:space="preserve"> решения городской Думы муниципального образования город Новороссийск о наказах избирателей, принятых к исполнению</w:t>
      </w:r>
      <w:r w:rsidR="00FD501C" w:rsidRPr="004E3EB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9B0B20" w:rsidRPr="004E3EB8" w:rsidRDefault="009B0B20" w:rsidP="00292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2399" w:rsidRPr="004E3EB8" w:rsidRDefault="0067090F" w:rsidP="00292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2</w:t>
      </w:r>
      <w:r w:rsidR="009A3E7A" w:rsidRPr="004E3EB8">
        <w:rPr>
          <w:rFonts w:ascii="Times New Roman" w:hAnsi="Times New Roman" w:cs="Times New Roman"/>
          <w:b/>
          <w:sz w:val="28"/>
          <w:szCs w:val="28"/>
        </w:rPr>
        <w:t>2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292399" w:rsidRPr="004E3EB8">
        <w:rPr>
          <w:rFonts w:ascii="Times New Roman" w:hAnsi="Times New Roman" w:cs="Times New Roman"/>
          <w:sz w:val="28"/>
          <w:szCs w:val="28"/>
        </w:rPr>
        <w:t xml:space="preserve">В случае экономии средств бюджета муниципального образования город Новороссийск, возникшей по результатам проведения конкурсной процедуры определения поставщика (подрядчика, исполнителя), связанной с выполнением решения городской Думы муниципального образования город Новороссийск о наказах избирателей, городская Дума муниципального образования город Новороссийск на основании просьбы депутата городской Думы муниципального </w:t>
      </w:r>
      <w:r w:rsidR="007B11EE" w:rsidRPr="004E3EB8">
        <w:rPr>
          <w:rFonts w:ascii="Times New Roman" w:hAnsi="Times New Roman" w:cs="Times New Roman"/>
          <w:sz w:val="28"/>
          <w:szCs w:val="28"/>
        </w:rPr>
        <w:t xml:space="preserve">образования город  </w:t>
      </w:r>
      <w:r w:rsidR="004253BD" w:rsidRPr="004E3EB8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ins w:id="15" w:author="Игорь" w:date="2017-06-23T09:40:00Z">
        <w:r w:rsidR="00DE39A7">
          <w:rPr>
            <w:rFonts w:ascii="Times New Roman" w:hAnsi="Times New Roman" w:cs="Times New Roman"/>
            <w:sz w:val="28"/>
            <w:szCs w:val="28"/>
          </w:rPr>
          <w:t>в течение 30 дней</w:t>
        </w:r>
      </w:ins>
      <w:r w:rsidR="004253BD" w:rsidRPr="004E3EB8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292399" w:rsidRPr="004E3EB8">
        <w:rPr>
          <w:rFonts w:ascii="Times New Roman" w:hAnsi="Times New Roman" w:cs="Times New Roman"/>
          <w:sz w:val="28"/>
          <w:szCs w:val="28"/>
        </w:rPr>
        <w:t xml:space="preserve"> принять решение о внесении изменений в план</w:t>
      </w:r>
      <w:proofErr w:type="gramEnd"/>
      <w:r w:rsidR="00292399" w:rsidRPr="004E3EB8">
        <w:rPr>
          <w:rFonts w:ascii="Times New Roman" w:hAnsi="Times New Roman" w:cs="Times New Roman"/>
          <w:sz w:val="28"/>
          <w:szCs w:val="28"/>
        </w:rPr>
        <w:t xml:space="preserve"> мероприятий по выполнению наказов избирателей</w:t>
      </w:r>
      <w:r w:rsidR="0000391B">
        <w:rPr>
          <w:rFonts w:ascii="Times New Roman" w:hAnsi="Times New Roman" w:cs="Times New Roman"/>
          <w:sz w:val="28"/>
          <w:szCs w:val="28"/>
        </w:rPr>
        <w:t>, но не позднее 1 ноября.</w:t>
      </w:r>
    </w:p>
    <w:p w:rsidR="00292399" w:rsidRPr="004E3EB8" w:rsidRDefault="00292399" w:rsidP="00292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56F" w:rsidRPr="004E3EB8" w:rsidRDefault="00CF256F" w:rsidP="00292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16" w:author="Дума" w:date="2017-02-03T15:54:00Z"/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b/>
          <w:sz w:val="28"/>
          <w:szCs w:val="28"/>
        </w:rPr>
        <w:t>Статья  2</w:t>
      </w:r>
      <w:r w:rsidR="004B63D2" w:rsidRPr="004E3EB8">
        <w:rPr>
          <w:rFonts w:ascii="Times New Roman" w:hAnsi="Times New Roman" w:cs="Times New Roman"/>
          <w:b/>
          <w:sz w:val="28"/>
          <w:szCs w:val="28"/>
        </w:rPr>
        <w:t>3</w:t>
      </w:r>
      <w:r w:rsidRPr="004E3EB8">
        <w:rPr>
          <w:rFonts w:ascii="Times New Roman" w:hAnsi="Times New Roman" w:cs="Times New Roman"/>
          <w:b/>
          <w:sz w:val="28"/>
          <w:szCs w:val="28"/>
        </w:rPr>
        <w:t>.</w:t>
      </w:r>
      <w:r w:rsidRPr="004E3EB8">
        <w:rPr>
          <w:rFonts w:ascii="Times New Roman" w:hAnsi="Times New Roman" w:cs="Times New Roman"/>
          <w:sz w:val="28"/>
          <w:szCs w:val="28"/>
        </w:rPr>
        <w:t>  </w:t>
      </w:r>
      <w:proofErr w:type="gramStart"/>
      <w:ins w:id="17" w:author="Дума" w:date="2017-02-03T15:52:00Z">
        <w:r w:rsidR="000D0094" w:rsidRPr="004E3EB8">
          <w:rPr>
            <w:rFonts w:ascii="Times New Roman" w:hAnsi="Times New Roman" w:cs="Times New Roman"/>
            <w:sz w:val="28"/>
            <w:szCs w:val="28"/>
          </w:rPr>
          <w:t>Контроль за</w:t>
        </w:r>
        <w:proofErr w:type="gramEnd"/>
        <w:r w:rsidR="000D0094" w:rsidRPr="004E3EB8">
          <w:rPr>
            <w:rFonts w:ascii="Times New Roman" w:hAnsi="Times New Roman" w:cs="Times New Roman"/>
            <w:sz w:val="28"/>
            <w:szCs w:val="28"/>
          </w:rPr>
          <w:t xml:space="preserve"> выполнением наказов избирателей осуществляют</w:t>
        </w:r>
      </w:ins>
      <w:r w:rsidR="00B746ED" w:rsidRPr="004E3EB8">
        <w:rPr>
          <w:rFonts w:ascii="Times New Roman" w:hAnsi="Times New Roman" w:cs="Times New Roman"/>
          <w:sz w:val="28"/>
          <w:szCs w:val="28"/>
        </w:rPr>
        <w:t xml:space="preserve"> администрация города, </w:t>
      </w:r>
      <w:ins w:id="18" w:author="Дума" w:date="2017-02-03T15:53:00Z">
        <w:r w:rsidR="000D0094" w:rsidRPr="004E3EB8">
          <w:rPr>
            <w:rFonts w:ascii="Times New Roman" w:hAnsi="Times New Roman" w:cs="Times New Roman"/>
            <w:sz w:val="28"/>
            <w:szCs w:val="28"/>
          </w:rPr>
          <w:t>городская Дума муниципального образования город Новороссийск и</w:t>
        </w:r>
      </w:ins>
      <w:ins w:id="19" w:author="Дума" w:date="2017-02-03T15:52:00Z">
        <w:r w:rsidR="000D0094" w:rsidRPr="004E3EB8">
          <w:rPr>
            <w:rFonts w:ascii="Times New Roman" w:hAnsi="Times New Roman" w:cs="Times New Roman"/>
            <w:sz w:val="28"/>
            <w:szCs w:val="28"/>
          </w:rPr>
          <w:t xml:space="preserve"> Контрольно-счетная палата </w:t>
        </w:r>
      </w:ins>
      <w:ins w:id="20" w:author="Дума" w:date="2017-02-03T15:53:00Z">
        <w:r w:rsidR="000D0094" w:rsidRPr="004E3EB8">
          <w:rPr>
            <w:rFonts w:ascii="Times New Roman" w:hAnsi="Times New Roman" w:cs="Times New Roman"/>
            <w:sz w:val="28"/>
            <w:szCs w:val="28"/>
          </w:rPr>
          <w:t>муниципального образования город Новороссийск</w:t>
        </w:r>
      </w:ins>
      <w:ins w:id="21" w:author="Дума" w:date="2017-02-03T15:52:00Z">
        <w:r w:rsidR="000D0094" w:rsidRPr="004E3EB8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FB703D" w:rsidRPr="004E3EB8" w:rsidRDefault="00FB703D" w:rsidP="00292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22" w:author="Дума" w:date="2017-02-03T15:54:00Z"/>
          <w:rFonts w:ascii="Times New Roman" w:hAnsi="Times New Roman" w:cs="Times New Roman"/>
          <w:sz w:val="28"/>
          <w:szCs w:val="28"/>
        </w:rPr>
      </w:pPr>
    </w:p>
    <w:p w:rsidR="00FB703D" w:rsidRPr="004E3EB8" w:rsidRDefault="00FB703D" w:rsidP="00FB7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23" w:author="Дума" w:date="2017-02-03T15:54:00Z"/>
          <w:rFonts w:ascii="Times New Roman" w:hAnsi="Times New Roman" w:cs="Times New Roman"/>
          <w:sz w:val="28"/>
          <w:szCs w:val="28"/>
        </w:rPr>
      </w:pPr>
      <w:ins w:id="24" w:author="Дума" w:date="2017-02-03T15:54:00Z">
        <w:r w:rsidRPr="004E3EB8">
          <w:rPr>
            <w:rFonts w:ascii="Times New Roman" w:hAnsi="Times New Roman" w:cs="Times New Roman"/>
            <w:b/>
            <w:sz w:val="28"/>
            <w:szCs w:val="28"/>
          </w:rPr>
          <w:t>Статья  2</w:t>
        </w:r>
      </w:ins>
      <w:r w:rsidR="004B63D2" w:rsidRPr="004E3EB8">
        <w:rPr>
          <w:rFonts w:ascii="Times New Roman" w:hAnsi="Times New Roman" w:cs="Times New Roman"/>
          <w:b/>
          <w:sz w:val="28"/>
          <w:szCs w:val="28"/>
        </w:rPr>
        <w:t>4</w:t>
      </w:r>
      <w:ins w:id="25" w:author="Дума" w:date="2017-02-03T15:54:00Z">
        <w:r w:rsidRPr="004E3EB8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4E3EB8">
          <w:rPr>
            <w:rFonts w:ascii="Times New Roman" w:hAnsi="Times New Roman" w:cs="Times New Roman"/>
            <w:sz w:val="28"/>
            <w:szCs w:val="28"/>
          </w:rPr>
          <w:t>  Депутаты городской Думы вправе обращаться в органы местного самоуправления, предприятия, учреждения, организации, осуществляющие выполнение наказов избирателей, по вопросам выполнения наказов избирателей.</w:t>
        </w:r>
      </w:ins>
    </w:p>
    <w:p w:rsidR="00FB703D" w:rsidRPr="004E3EB8" w:rsidRDefault="00FB703D" w:rsidP="00FB7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26" w:author="Дума" w:date="2017-02-03T15:54:00Z"/>
          <w:rFonts w:ascii="Times New Roman" w:hAnsi="Times New Roman" w:cs="Times New Roman"/>
          <w:sz w:val="28"/>
          <w:szCs w:val="28"/>
        </w:rPr>
      </w:pPr>
      <w:ins w:id="27" w:author="Дума" w:date="2017-02-03T15:54:00Z">
        <w:r w:rsidRPr="004E3EB8">
          <w:rPr>
            <w:rFonts w:ascii="Times New Roman" w:hAnsi="Times New Roman" w:cs="Times New Roman"/>
            <w:sz w:val="28"/>
            <w:szCs w:val="28"/>
          </w:rPr>
          <w:t xml:space="preserve">Органы местного самоуправления, предприятия, учреждения, организации, осуществляющие выполнение наказов избирателей, их должностные лица обязаны содействовать депутатам </w:t>
        </w:r>
      </w:ins>
      <w:ins w:id="28" w:author="Дума" w:date="2017-02-03T15:55:00Z">
        <w:r w:rsidR="00786983" w:rsidRPr="004E3EB8">
          <w:rPr>
            <w:rFonts w:ascii="Times New Roman" w:hAnsi="Times New Roman" w:cs="Times New Roman"/>
            <w:sz w:val="28"/>
            <w:szCs w:val="28"/>
          </w:rPr>
          <w:t>городской Думы</w:t>
        </w:r>
      </w:ins>
      <w:ins w:id="29" w:author="Дума" w:date="2017-02-03T15:54:00Z">
        <w:r w:rsidRPr="004E3EB8">
          <w:rPr>
            <w:rFonts w:ascii="Times New Roman" w:hAnsi="Times New Roman" w:cs="Times New Roman"/>
            <w:sz w:val="28"/>
            <w:szCs w:val="28"/>
          </w:rPr>
          <w:t xml:space="preserve"> в работе по выполнению наказов избирателей.</w:t>
        </w:r>
      </w:ins>
    </w:p>
    <w:p w:rsidR="00FB703D" w:rsidRPr="004E3EB8" w:rsidRDefault="00FB703D" w:rsidP="00FB7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0" w:author="Дума" w:date="2017-02-03T15:58:00Z"/>
          <w:rFonts w:ascii="Times New Roman" w:hAnsi="Times New Roman" w:cs="Times New Roman"/>
          <w:sz w:val="28"/>
          <w:szCs w:val="28"/>
        </w:rPr>
      </w:pPr>
    </w:p>
    <w:p w:rsidR="004253BD" w:rsidRPr="004E3EB8" w:rsidRDefault="00E6498B" w:rsidP="00425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1" w:author="Игорь" w:date="2017-06-23T09:57:00Z"/>
          <w:rFonts w:ascii="Times New Roman" w:hAnsi="Times New Roman" w:cs="Times New Roman"/>
          <w:sz w:val="28"/>
          <w:szCs w:val="28"/>
        </w:rPr>
      </w:pPr>
      <w:ins w:id="32" w:author="Дума" w:date="2017-02-03T15:59:00Z">
        <w:r w:rsidRPr="004E3EB8">
          <w:rPr>
            <w:rFonts w:ascii="Times New Roman" w:hAnsi="Times New Roman" w:cs="Times New Roman"/>
            <w:b/>
            <w:sz w:val="28"/>
            <w:szCs w:val="28"/>
          </w:rPr>
          <w:t>Статья  2</w:t>
        </w:r>
      </w:ins>
      <w:r w:rsidR="004B63D2" w:rsidRPr="004E3EB8">
        <w:rPr>
          <w:rFonts w:ascii="Times New Roman" w:hAnsi="Times New Roman" w:cs="Times New Roman"/>
          <w:b/>
          <w:sz w:val="28"/>
          <w:szCs w:val="28"/>
        </w:rPr>
        <w:t>5</w:t>
      </w:r>
      <w:ins w:id="33" w:author="Дума" w:date="2017-02-03T15:59:00Z">
        <w:r w:rsidRPr="004E3EB8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4E3EB8">
          <w:rPr>
            <w:rFonts w:ascii="Times New Roman" w:hAnsi="Times New Roman" w:cs="Times New Roman"/>
            <w:sz w:val="28"/>
            <w:szCs w:val="28"/>
          </w:rPr>
          <w:t>  </w:t>
        </w:r>
      </w:ins>
      <w:ins w:id="34" w:author="Игорь" w:date="2017-06-23T09:30:00Z">
        <w:r w:rsidR="00DE39A7">
          <w:rPr>
            <w:rFonts w:ascii="Times New Roman" w:hAnsi="Times New Roman" w:cs="Times New Roman"/>
            <w:sz w:val="28"/>
            <w:szCs w:val="28"/>
          </w:rPr>
          <w:t>По итогам исполнения наказа</w:t>
        </w:r>
        <w:proofErr w:type="gramStart"/>
        <w:r w:rsidR="00DE39A7">
          <w:rPr>
            <w:rFonts w:ascii="Times New Roman" w:hAnsi="Times New Roman" w:cs="Times New Roman"/>
            <w:sz w:val="28"/>
            <w:szCs w:val="28"/>
          </w:rPr>
          <w:t>,о</w:t>
        </w:r>
        <w:proofErr w:type="gramEnd"/>
        <w:r w:rsidR="00DE39A7">
          <w:rPr>
            <w:rFonts w:ascii="Times New Roman" w:hAnsi="Times New Roman" w:cs="Times New Roman"/>
            <w:sz w:val="28"/>
            <w:szCs w:val="28"/>
          </w:rPr>
          <w:t xml:space="preserve">тветственное структурное подразделение администрации </w:t>
        </w:r>
      </w:ins>
      <w:ins w:id="35" w:author="Игорь" w:date="2017-06-23T09:31:00Z">
        <w:r w:rsidR="004253BD" w:rsidRPr="004E3EB8">
          <w:rPr>
            <w:rFonts w:ascii="Times New Roman" w:hAnsi="Times New Roman" w:cs="Times New Roman"/>
            <w:sz w:val="28"/>
            <w:szCs w:val="28"/>
          </w:rPr>
          <w:t xml:space="preserve">в течение 10 дней </w:t>
        </w:r>
      </w:ins>
      <w:ins w:id="36" w:author="Игорь" w:date="2017-06-23T09:30:00Z">
        <w:r w:rsidR="00DE39A7">
          <w:rPr>
            <w:rFonts w:ascii="Times New Roman" w:hAnsi="Times New Roman" w:cs="Times New Roman"/>
            <w:sz w:val="28"/>
            <w:szCs w:val="28"/>
          </w:rPr>
          <w:t xml:space="preserve">письменно информирует депутата соответствующего округа </w:t>
        </w:r>
      </w:ins>
      <w:ins w:id="37" w:author="Игорь" w:date="2017-06-23T09:31:00Z">
        <w:r w:rsidR="00DE39A7">
          <w:rPr>
            <w:rFonts w:ascii="Times New Roman" w:hAnsi="Times New Roman" w:cs="Times New Roman"/>
            <w:sz w:val="28"/>
            <w:szCs w:val="28"/>
          </w:rPr>
          <w:t>о выполненных работах.</w:t>
        </w:r>
      </w:ins>
    </w:p>
    <w:p w:rsidR="0000391B" w:rsidRDefault="0000391B" w:rsidP="00425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3BD" w:rsidRPr="004E3EB8" w:rsidRDefault="00DE39A7" w:rsidP="00425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8" w:author="Игорь" w:date="2017-06-23T09:56:00Z"/>
          <w:rFonts w:ascii="Times New Roman" w:hAnsi="Times New Roman" w:cs="Times New Roman"/>
          <w:sz w:val="28"/>
          <w:szCs w:val="28"/>
        </w:rPr>
      </w:pPr>
      <w:ins w:id="39" w:author="Игорь" w:date="2017-06-23T09:57:00Z">
        <w:r>
          <w:rPr>
            <w:rFonts w:ascii="Times New Roman" w:hAnsi="Times New Roman" w:cs="Times New Roman"/>
            <w:sz w:val="28"/>
            <w:szCs w:val="28"/>
          </w:rPr>
          <w:t xml:space="preserve">На </w:t>
        </w:r>
      </w:ins>
      <w:ins w:id="40" w:author="Игорь" w:date="2017-06-23T09:58:00Z">
        <w:r>
          <w:rPr>
            <w:rFonts w:ascii="Times New Roman" w:hAnsi="Times New Roman" w:cs="Times New Roman"/>
            <w:sz w:val="28"/>
            <w:szCs w:val="28"/>
          </w:rPr>
          <w:t>копии полученного письма</w:t>
        </w:r>
        <w:r w:rsidR="004253BD" w:rsidRPr="004E3EB8">
          <w:rPr>
            <w:rFonts w:ascii="Times New Roman" w:hAnsi="Times New Roman" w:cs="Times New Roman"/>
            <w:sz w:val="28"/>
            <w:szCs w:val="28"/>
          </w:rPr>
          <w:t>-</w:t>
        </w:r>
      </w:ins>
      <w:ins w:id="41" w:author="Игорь" w:date="2017-06-23T10:03:00Z">
        <w:r w:rsidR="004253BD" w:rsidRPr="004E3EB8">
          <w:rPr>
            <w:rFonts w:ascii="Times New Roman" w:hAnsi="Times New Roman" w:cs="Times New Roman"/>
            <w:sz w:val="28"/>
            <w:szCs w:val="28"/>
          </w:rPr>
          <w:t xml:space="preserve">извещения </w:t>
        </w:r>
      </w:ins>
      <w:ins w:id="42" w:author="Игорь" w:date="2017-06-23T09:58:00Z">
        <w:r>
          <w:rPr>
            <w:rFonts w:ascii="Times New Roman" w:hAnsi="Times New Roman" w:cs="Times New Roman"/>
            <w:sz w:val="28"/>
            <w:szCs w:val="28"/>
          </w:rPr>
          <w:t>д</w:t>
        </w:r>
      </w:ins>
      <w:ins w:id="43" w:author="Игорь" w:date="2017-06-23T09:56:00Z">
        <w:r>
          <w:rPr>
            <w:rFonts w:ascii="Times New Roman" w:hAnsi="Times New Roman" w:cs="Times New Roman"/>
            <w:sz w:val="28"/>
            <w:szCs w:val="28"/>
          </w:rPr>
          <w:t>епутат городской Думы, либо помощник депутата городской Думы</w:t>
        </w:r>
      </w:ins>
      <w:r w:rsidR="0000391B">
        <w:rPr>
          <w:rFonts w:ascii="Times New Roman" w:hAnsi="Times New Roman" w:cs="Times New Roman"/>
          <w:sz w:val="28"/>
          <w:szCs w:val="28"/>
        </w:rPr>
        <w:t xml:space="preserve"> в результате визуального осмотра</w:t>
      </w:r>
      <w:ins w:id="44" w:author="Игорь" w:date="2017-06-23T09:56:00Z">
        <w:r>
          <w:rPr>
            <w:rFonts w:ascii="Times New Roman" w:hAnsi="Times New Roman" w:cs="Times New Roman"/>
            <w:sz w:val="28"/>
            <w:szCs w:val="28"/>
          </w:rPr>
          <w:t xml:space="preserve"> проставляет </w:t>
        </w:r>
      </w:ins>
      <w:ins w:id="45" w:author="Игорь" w:date="2017-06-23T09:59:00Z">
        <w:r>
          <w:rPr>
            <w:rFonts w:ascii="Times New Roman" w:hAnsi="Times New Roman" w:cs="Times New Roman"/>
            <w:sz w:val="28"/>
            <w:szCs w:val="28"/>
          </w:rPr>
          <w:t>отметку о согласии</w:t>
        </w:r>
      </w:ins>
      <w:ins w:id="46" w:author="Игорь" w:date="2017-06-23T10:01:00Z">
        <w:r>
          <w:rPr>
            <w:rFonts w:ascii="Times New Roman" w:hAnsi="Times New Roman" w:cs="Times New Roman"/>
            <w:sz w:val="28"/>
            <w:szCs w:val="28"/>
          </w:rPr>
          <w:t xml:space="preserve">с выполненными работами в соответствии </w:t>
        </w:r>
      </w:ins>
      <w:ins w:id="47" w:author="Игорь" w:date="2017-06-23T09:59:00Z">
        <w:r>
          <w:rPr>
            <w:rFonts w:ascii="Times New Roman" w:hAnsi="Times New Roman" w:cs="Times New Roman"/>
            <w:sz w:val="28"/>
            <w:szCs w:val="28"/>
          </w:rPr>
          <w:t xml:space="preserve">с </w:t>
        </w:r>
      </w:ins>
      <w:ins w:id="48" w:author="Игорь" w:date="2017-06-23T10:00:00Z">
        <w:r>
          <w:rPr>
            <w:rFonts w:ascii="Times New Roman" w:hAnsi="Times New Roman" w:cs="Times New Roman"/>
            <w:sz w:val="28"/>
            <w:szCs w:val="28"/>
          </w:rPr>
          <w:t>наказом избирателей</w:t>
        </w:r>
      </w:ins>
      <w:ins w:id="49" w:author="Игорь" w:date="2017-06-23T09:59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6228B2" w:rsidRPr="004E3EB8" w:rsidRDefault="006228B2" w:rsidP="00FB7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50" w:author="Дума" w:date="2017-02-03T15:54:00Z"/>
          <w:rFonts w:ascii="Times New Roman" w:hAnsi="Times New Roman" w:cs="Times New Roman"/>
          <w:sz w:val="28"/>
          <w:szCs w:val="28"/>
        </w:rPr>
      </w:pPr>
    </w:p>
    <w:p w:rsidR="00FB703D" w:rsidRPr="004E3EB8" w:rsidRDefault="00FB703D" w:rsidP="00FB7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51" w:author="Дума" w:date="2017-02-03T15:56:00Z"/>
          <w:rFonts w:ascii="Times New Roman" w:hAnsi="Times New Roman" w:cs="Times New Roman"/>
          <w:sz w:val="28"/>
          <w:szCs w:val="28"/>
        </w:rPr>
      </w:pPr>
      <w:ins w:id="52" w:author="Дума" w:date="2017-02-03T15:54:00Z">
        <w:r w:rsidRPr="004E3EB8">
          <w:rPr>
            <w:rFonts w:ascii="Times New Roman" w:hAnsi="Times New Roman" w:cs="Times New Roman"/>
            <w:b/>
            <w:sz w:val="28"/>
            <w:szCs w:val="28"/>
          </w:rPr>
          <w:t>Статья</w:t>
        </w:r>
      </w:ins>
      <w:ins w:id="53" w:author="Дума" w:date="2017-02-03T15:56:00Z">
        <w:r w:rsidR="008760AB" w:rsidRPr="004E3EB8">
          <w:rPr>
            <w:rFonts w:ascii="Times New Roman" w:hAnsi="Times New Roman" w:cs="Times New Roman"/>
            <w:b/>
            <w:sz w:val="28"/>
            <w:szCs w:val="28"/>
          </w:rPr>
          <w:t>  </w:t>
        </w:r>
      </w:ins>
      <w:ins w:id="54" w:author="Дума" w:date="2017-02-03T15:54:00Z">
        <w:r w:rsidRPr="004E3EB8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="004B63D2" w:rsidRPr="004E3EB8">
        <w:rPr>
          <w:rFonts w:ascii="Times New Roman" w:hAnsi="Times New Roman" w:cs="Times New Roman"/>
          <w:b/>
          <w:sz w:val="28"/>
          <w:szCs w:val="28"/>
        </w:rPr>
        <w:t>6</w:t>
      </w:r>
      <w:ins w:id="55" w:author="Дума" w:date="2017-02-03T15:54:00Z">
        <w:r w:rsidRPr="004E3EB8">
          <w:rPr>
            <w:rFonts w:ascii="Times New Roman" w:hAnsi="Times New Roman" w:cs="Times New Roman"/>
            <w:b/>
            <w:sz w:val="28"/>
            <w:szCs w:val="28"/>
          </w:rPr>
          <w:t>.</w:t>
        </w:r>
      </w:ins>
      <w:ins w:id="56" w:author="Дума" w:date="2017-02-03T15:56:00Z">
        <w:r w:rsidR="008760AB" w:rsidRPr="004E3EB8">
          <w:rPr>
            <w:rFonts w:ascii="Times New Roman" w:hAnsi="Times New Roman" w:cs="Times New Roman"/>
            <w:sz w:val="28"/>
            <w:szCs w:val="28"/>
          </w:rPr>
          <w:t>  </w:t>
        </w:r>
      </w:ins>
      <w:ins w:id="57" w:author="Дума" w:date="2017-02-03T15:54:00Z">
        <w:r w:rsidRPr="004E3EB8">
          <w:rPr>
            <w:rFonts w:ascii="Times New Roman" w:hAnsi="Times New Roman" w:cs="Times New Roman"/>
            <w:sz w:val="28"/>
            <w:szCs w:val="28"/>
          </w:rPr>
          <w:t xml:space="preserve">Депутаты </w:t>
        </w:r>
      </w:ins>
      <w:ins w:id="58" w:author="Дума" w:date="2017-02-03T15:55:00Z">
        <w:r w:rsidR="00786983" w:rsidRPr="004E3EB8">
          <w:rPr>
            <w:rFonts w:ascii="Times New Roman" w:hAnsi="Times New Roman" w:cs="Times New Roman"/>
            <w:sz w:val="28"/>
            <w:szCs w:val="28"/>
          </w:rPr>
          <w:t>городской Думы</w:t>
        </w:r>
      </w:ins>
      <w:ins w:id="59" w:author="Дума" w:date="2017-02-03T15:54:00Z">
        <w:r w:rsidRPr="004E3EB8">
          <w:rPr>
            <w:rFonts w:ascii="Times New Roman" w:hAnsi="Times New Roman" w:cs="Times New Roman"/>
            <w:sz w:val="28"/>
            <w:szCs w:val="28"/>
          </w:rPr>
          <w:t xml:space="preserve"> информируют население о ходе выполнения наказов избирателей через средства массовой информации, а также на собраниях (сходах), конференциях избирателей в ходе ежегодных отчетов перед избирателями.</w:t>
        </w:r>
      </w:ins>
    </w:p>
    <w:p w:rsidR="00984B1E" w:rsidRPr="004E3EB8" w:rsidRDefault="00984B1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60" w:author="Дума" w:date="2017-02-03T15:56:00Z"/>
          <w:rFonts w:ascii="Times New Roman" w:hAnsi="Times New Roman" w:cs="Times New Roman"/>
          <w:sz w:val="28"/>
          <w:szCs w:val="28"/>
        </w:rPr>
      </w:pPr>
    </w:p>
    <w:p w:rsidR="00984B1E" w:rsidRPr="004E3EB8" w:rsidRDefault="00984B1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61" w:author="Дума" w:date="2017-02-03T15:57:00Z"/>
          <w:rFonts w:ascii="Times New Roman" w:hAnsi="Times New Roman" w:cs="Times New Roman"/>
          <w:sz w:val="28"/>
          <w:szCs w:val="28"/>
        </w:rPr>
      </w:pPr>
      <w:ins w:id="62" w:author="Дума" w:date="2017-02-03T15:57:00Z">
        <w:r w:rsidRPr="004E3EB8">
          <w:rPr>
            <w:rFonts w:ascii="Times New Roman" w:hAnsi="Times New Roman" w:cs="Times New Roman"/>
            <w:b/>
            <w:sz w:val="28"/>
            <w:szCs w:val="28"/>
          </w:rPr>
          <w:t>Статья  2</w:t>
        </w:r>
      </w:ins>
      <w:r w:rsidR="004B63D2" w:rsidRPr="004E3EB8">
        <w:rPr>
          <w:rFonts w:ascii="Times New Roman" w:hAnsi="Times New Roman" w:cs="Times New Roman"/>
          <w:b/>
          <w:sz w:val="28"/>
          <w:szCs w:val="28"/>
        </w:rPr>
        <w:t>7</w:t>
      </w:r>
      <w:ins w:id="63" w:author="Дума" w:date="2017-02-03T15:57:00Z">
        <w:r w:rsidRPr="004E3EB8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4E3EB8">
          <w:rPr>
            <w:rFonts w:ascii="Times New Roman" w:hAnsi="Times New Roman" w:cs="Times New Roman"/>
            <w:sz w:val="28"/>
            <w:szCs w:val="28"/>
          </w:rPr>
          <w:t>  </w:t>
        </w:r>
      </w:ins>
      <w:ins w:id="64" w:author="Дума" w:date="2017-02-03T15:56:00Z">
        <w:r w:rsidRPr="004E3EB8">
          <w:rPr>
            <w:rFonts w:ascii="Times New Roman" w:hAnsi="Times New Roman" w:cs="Times New Roman"/>
            <w:sz w:val="28"/>
            <w:szCs w:val="28"/>
          </w:rPr>
          <w:t>Финансирование мероприятий по выполнению наказов избирателей осуществляется за счет средств городского бюджета через лицевые счета заказчиков работ и услуг по реализации наказов избирателей.</w:t>
        </w:r>
      </w:ins>
    </w:p>
    <w:p w:rsidR="00984B1E" w:rsidRPr="004E3EB8" w:rsidRDefault="00984B1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65" w:author="Дума" w:date="2017-02-03T15:56:00Z"/>
          <w:rFonts w:ascii="Times New Roman" w:hAnsi="Times New Roman" w:cs="Times New Roman"/>
          <w:sz w:val="28"/>
          <w:szCs w:val="28"/>
        </w:rPr>
      </w:pPr>
    </w:p>
    <w:p w:rsidR="00984B1E" w:rsidRPr="004E3EB8" w:rsidRDefault="00984B1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66" w:author="Дума" w:date="2017-02-03T15:56:00Z"/>
          <w:rFonts w:ascii="Times New Roman" w:hAnsi="Times New Roman" w:cs="Times New Roman"/>
          <w:sz w:val="28"/>
          <w:szCs w:val="28"/>
        </w:rPr>
      </w:pPr>
      <w:ins w:id="67" w:author="Дума" w:date="2017-02-03T15:57:00Z">
        <w:r w:rsidRPr="004E3EB8">
          <w:rPr>
            <w:rFonts w:ascii="Times New Roman" w:hAnsi="Times New Roman" w:cs="Times New Roman"/>
            <w:b/>
            <w:sz w:val="28"/>
            <w:szCs w:val="28"/>
          </w:rPr>
          <w:t>Статья  </w:t>
        </w:r>
      </w:ins>
      <w:r w:rsidR="00167647" w:rsidRPr="004E3EB8">
        <w:rPr>
          <w:rFonts w:ascii="Times New Roman" w:hAnsi="Times New Roman" w:cs="Times New Roman"/>
          <w:b/>
          <w:sz w:val="28"/>
          <w:szCs w:val="28"/>
        </w:rPr>
        <w:t>2</w:t>
      </w:r>
      <w:r w:rsidR="004B63D2" w:rsidRPr="004E3EB8">
        <w:rPr>
          <w:rFonts w:ascii="Times New Roman" w:hAnsi="Times New Roman" w:cs="Times New Roman"/>
          <w:b/>
          <w:sz w:val="28"/>
          <w:szCs w:val="28"/>
        </w:rPr>
        <w:t>8</w:t>
      </w:r>
      <w:ins w:id="68" w:author="Дума" w:date="2017-02-03T15:57:00Z">
        <w:r w:rsidRPr="004E3EB8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4E3EB8">
          <w:rPr>
            <w:rFonts w:ascii="Times New Roman" w:hAnsi="Times New Roman" w:cs="Times New Roman"/>
            <w:sz w:val="28"/>
            <w:szCs w:val="28"/>
          </w:rPr>
          <w:t>  </w:t>
        </w:r>
      </w:ins>
      <w:ins w:id="69" w:author="Дума" w:date="2017-02-03T15:56:00Z">
        <w:r w:rsidRPr="004E3EB8">
          <w:rPr>
            <w:rFonts w:ascii="Times New Roman" w:hAnsi="Times New Roman" w:cs="Times New Roman"/>
            <w:sz w:val="28"/>
            <w:szCs w:val="28"/>
          </w:rPr>
          <w:t>Из средств, предусмотренных на реализацию наказов избирателей в бюджете предусматриваются средства на городские программы, в рамках которых депутаты городской Думы участвуют в финансовом обеспечении мероприятий по благоустройству муниципального образования город Новороссий</w:t>
        </w:r>
        <w:proofErr w:type="gramStart"/>
        <w:r w:rsidRPr="004E3EB8">
          <w:rPr>
            <w:rFonts w:ascii="Times New Roman" w:hAnsi="Times New Roman" w:cs="Times New Roman"/>
            <w:sz w:val="28"/>
            <w:szCs w:val="28"/>
          </w:rPr>
          <w:t>ск в гр</w:t>
        </w:r>
        <w:proofErr w:type="gramEnd"/>
        <w:r w:rsidRPr="004E3EB8">
          <w:rPr>
            <w:rFonts w:ascii="Times New Roman" w:hAnsi="Times New Roman" w:cs="Times New Roman"/>
            <w:sz w:val="28"/>
            <w:szCs w:val="28"/>
          </w:rPr>
          <w:t>аницах своего избирательного округа из расчета не менее 60% от общей суммы, предусмотренной на один округ.</w:t>
        </w:r>
      </w:ins>
    </w:p>
    <w:p w:rsidR="00984B1E" w:rsidRPr="004E3EB8" w:rsidRDefault="00984B1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70" w:author="Дума" w:date="2017-02-03T15:56:00Z"/>
          <w:rFonts w:ascii="Times New Roman" w:hAnsi="Times New Roman" w:cs="Times New Roman"/>
          <w:sz w:val="28"/>
          <w:szCs w:val="28"/>
        </w:rPr>
      </w:pPr>
    </w:p>
    <w:p w:rsidR="00984B1E" w:rsidRPr="004E3EB8" w:rsidRDefault="0044162F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71" w:author="Дума" w:date="2017-02-03T15:56:00Z"/>
          <w:rFonts w:ascii="Times New Roman" w:hAnsi="Times New Roman" w:cs="Times New Roman"/>
          <w:sz w:val="28"/>
          <w:szCs w:val="28"/>
        </w:rPr>
      </w:pPr>
      <w:ins w:id="72" w:author="Дума" w:date="2017-02-03T15:57:00Z">
        <w:r w:rsidRPr="004E3EB8">
          <w:rPr>
            <w:rFonts w:ascii="Times New Roman" w:hAnsi="Times New Roman" w:cs="Times New Roman"/>
            <w:b/>
            <w:sz w:val="28"/>
            <w:szCs w:val="28"/>
          </w:rPr>
          <w:t>Статья  </w:t>
        </w:r>
      </w:ins>
      <w:r w:rsidRPr="004E3EB8">
        <w:rPr>
          <w:rFonts w:ascii="Times New Roman" w:hAnsi="Times New Roman" w:cs="Times New Roman"/>
          <w:b/>
          <w:sz w:val="28"/>
          <w:szCs w:val="28"/>
        </w:rPr>
        <w:t>29</w:t>
      </w:r>
      <w:ins w:id="73" w:author="Дума" w:date="2017-02-03T15:57:00Z">
        <w:r w:rsidRPr="004E3EB8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4E3EB8">
          <w:rPr>
            <w:rFonts w:ascii="Times New Roman" w:hAnsi="Times New Roman" w:cs="Times New Roman"/>
            <w:sz w:val="28"/>
            <w:szCs w:val="28"/>
          </w:rPr>
          <w:t>  </w:t>
        </w:r>
      </w:ins>
      <w:proofErr w:type="gramStart"/>
      <w:ins w:id="74" w:author="Дума" w:date="2017-02-03T15:56:00Z">
        <w:r w:rsidRPr="004E3EB8">
          <w:rPr>
            <w:rFonts w:ascii="Times New Roman" w:hAnsi="Times New Roman" w:cs="Times New Roman"/>
            <w:sz w:val="28"/>
            <w:szCs w:val="28"/>
          </w:rPr>
          <w:t xml:space="preserve">В случае если в текущем году какой-либо плановый наказ избирателей по осуществлению работ не выполнен в </w:t>
        </w:r>
      </w:ins>
      <w:r w:rsidR="00C51084" w:rsidRPr="004E3EB8">
        <w:rPr>
          <w:rFonts w:ascii="Times New Roman" w:hAnsi="Times New Roman" w:cs="Times New Roman"/>
          <w:sz w:val="28"/>
          <w:szCs w:val="28"/>
        </w:rPr>
        <w:t>результате</w:t>
      </w:r>
      <w:ins w:id="75" w:author="Дума" w:date="2017-02-03T15:56:00Z">
        <w:r w:rsidRPr="004E3EB8">
          <w:rPr>
            <w:rFonts w:ascii="Times New Roman" w:hAnsi="Times New Roman" w:cs="Times New Roman"/>
            <w:sz w:val="28"/>
            <w:szCs w:val="28"/>
          </w:rPr>
          <w:t xml:space="preserve"> неисполнения муниципального контракта на выполнение работ по вине поставщика (подрядчика) или в силу иных объективных причин и обстоятельств, городская Дума муниципального образования Новороссийск на основании обращения депутата городской Думы муниципального образования город Новороссийск </w:t>
        </w:r>
      </w:ins>
      <w:r w:rsidRPr="004E3EB8">
        <w:rPr>
          <w:rFonts w:ascii="Times New Roman" w:hAnsi="Times New Roman" w:cs="Times New Roman"/>
          <w:sz w:val="28"/>
          <w:szCs w:val="28"/>
        </w:rPr>
        <w:t>обязана</w:t>
      </w:r>
      <w:ins w:id="76" w:author="Дума" w:date="2017-02-03T15:56:00Z">
        <w:r w:rsidRPr="004E3EB8">
          <w:rPr>
            <w:rFonts w:ascii="Times New Roman" w:hAnsi="Times New Roman" w:cs="Times New Roman"/>
            <w:sz w:val="28"/>
            <w:szCs w:val="28"/>
          </w:rPr>
          <w:t xml:space="preserve"> принять решение о внесении переходящего (незавершенного) объекта в план</w:t>
        </w:r>
        <w:proofErr w:type="gramEnd"/>
        <w:r w:rsidRPr="004E3EB8">
          <w:rPr>
            <w:rFonts w:ascii="Times New Roman" w:hAnsi="Times New Roman" w:cs="Times New Roman"/>
            <w:sz w:val="28"/>
            <w:szCs w:val="28"/>
          </w:rPr>
          <w:t xml:space="preserve"> мероприятий по выполнению наказов избирателей на следующий финансовый год отдельным приложением</w:t>
        </w:r>
      </w:ins>
      <w:r w:rsidRPr="004E3EB8">
        <w:rPr>
          <w:rFonts w:ascii="Times New Roman" w:hAnsi="Times New Roman" w:cs="Times New Roman"/>
          <w:sz w:val="28"/>
          <w:szCs w:val="28"/>
        </w:rPr>
        <w:t>.</w:t>
      </w:r>
    </w:p>
    <w:p w:rsidR="00984B1E" w:rsidRPr="004E3EB8" w:rsidRDefault="00984B1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77" w:author="Дума" w:date="2017-02-03T15:56:00Z"/>
          <w:rFonts w:ascii="Times New Roman" w:hAnsi="Times New Roman" w:cs="Times New Roman"/>
          <w:sz w:val="28"/>
          <w:szCs w:val="28"/>
        </w:rPr>
      </w:pPr>
    </w:p>
    <w:p w:rsidR="00786983" w:rsidRPr="004E3EB8" w:rsidRDefault="00DA1CCB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ins w:id="78" w:author="Дума" w:date="2017-02-03T15:58:00Z">
        <w:r w:rsidRPr="004E3EB8">
          <w:rPr>
            <w:rFonts w:ascii="Times New Roman" w:hAnsi="Times New Roman" w:cs="Times New Roman"/>
            <w:b/>
            <w:sz w:val="28"/>
            <w:szCs w:val="28"/>
          </w:rPr>
          <w:t>Статья  </w:t>
        </w:r>
      </w:ins>
      <w:r w:rsidR="004B63D2" w:rsidRPr="004E3EB8">
        <w:rPr>
          <w:rFonts w:ascii="Times New Roman" w:hAnsi="Times New Roman" w:cs="Times New Roman"/>
          <w:b/>
          <w:sz w:val="28"/>
          <w:szCs w:val="28"/>
        </w:rPr>
        <w:t>30</w:t>
      </w:r>
      <w:ins w:id="79" w:author="Дума" w:date="2017-02-03T15:58:00Z">
        <w:r w:rsidRPr="004E3EB8">
          <w:rPr>
            <w:rFonts w:ascii="Times New Roman" w:hAnsi="Times New Roman" w:cs="Times New Roman"/>
            <w:b/>
            <w:sz w:val="28"/>
            <w:szCs w:val="28"/>
          </w:rPr>
          <w:t>.  </w:t>
        </w:r>
      </w:ins>
      <w:ins w:id="80" w:author="Дума" w:date="2017-02-03T15:56:00Z">
        <w:r w:rsidR="00984B1E" w:rsidRPr="004E3EB8">
          <w:rPr>
            <w:rFonts w:ascii="Times New Roman" w:hAnsi="Times New Roman" w:cs="Times New Roman"/>
            <w:sz w:val="28"/>
            <w:szCs w:val="28"/>
          </w:rPr>
          <w:t xml:space="preserve">Органы и должностные лица органов </w:t>
        </w:r>
      </w:ins>
      <w:ins w:id="81" w:author="Дума" w:date="2017-02-03T15:58:00Z">
        <w:r w:rsidRPr="004E3EB8">
          <w:rPr>
            <w:rFonts w:ascii="Times New Roman" w:hAnsi="Times New Roman" w:cs="Times New Roman"/>
            <w:sz w:val="28"/>
            <w:szCs w:val="28"/>
          </w:rPr>
          <w:t xml:space="preserve">местного </w:t>
        </w:r>
      </w:ins>
      <w:ins w:id="82" w:author="Дума" w:date="2017-02-03T15:56:00Z">
        <w:r w:rsidR="00984B1E" w:rsidRPr="004E3EB8">
          <w:rPr>
            <w:rFonts w:ascii="Times New Roman" w:hAnsi="Times New Roman" w:cs="Times New Roman"/>
            <w:sz w:val="28"/>
            <w:szCs w:val="28"/>
          </w:rPr>
          <w:t xml:space="preserve">самоуправления </w:t>
        </w:r>
      </w:ins>
      <w:ins w:id="83" w:author="Дума" w:date="2017-02-03T15:58:00Z">
        <w:r w:rsidRPr="004E3EB8">
          <w:rPr>
            <w:rFonts w:ascii="Times New Roman" w:hAnsi="Times New Roman" w:cs="Times New Roman"/>
            <w:sz w:val="28"/>
            <w:szCs w:val="28"/>
          </w:rPr>
          <w:t xml:space="preserve">муниципального образования город </w:t>
        </w:r>
      </w:ins>
      <w:ins w:id="84" w:author="Дума" w:date="2017-02-03T15:56:00Z">
        <w:r w:rsidRPr="004E3EB8">
          <w:rPr>
            <w:rFonts w:ascii="Times New Roman" w:hAnsi="Times New Roman" w:cs="Times New Roman"/>
            <w:sz w:val="28"/>
            <w:szCs w:val="28"/>
          </w:rPr>
          <w:t>Новороссийск</w:t>
        </w:r>
        <w:r w:rsidR="00984B1E" w:rsidRPr="004E3EB8">
          <w:rPr>
            <w:rFonts w:ascii="Times New Roman" w:hAnsi="Times New Roman" w:cs="Times New Roman"/>
            <w:sz w:val="28"/>
            <w:szCs w:val="28"/>
          </w:rPr>
          <w:t xml:space="preserve"> несут ответственность за неисполнение настоящего Положения в соответствии с действующим законодательством.</w:t>
        </w:r>
      </w:ins>
    </w:p>
    <w:p w:rsidR="007012AA" w:rsidRPr="004E3EB8" w:rsidRDefault="007012A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2AA" w:rsidRPr="004E3EB8" w:rsidRDefault="007012A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2AA" w:rsidRPr="00AE5713" w:rsidRDefault="008D69F8" w:rsidP="008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69F8" w:rsidRPr="00AE5713" w:rsidRDefault="008D69F8" w:rsidP="008D69F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12AA" w:rsidRPr="004E3EB8" w:rsidRDefault="00AE5713" w:rsidP="00AE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>С.В. Калинина</w:t>
      </w:r>
    </w:p>
    <w:p w:rsidR="007012AA" w:rsidRPr="004E3EB8" w:rsidRDefault="007012A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2AA" w:rsidRPr="004E3EB8" w:rsidRDefault="007012A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2AA" w:rsidRPr="004E3EB8" w:rsidRDefault="007012A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6DF" w:rsidRDefault="002236DF" w:rsidP="00AD09C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  <w:sectPr w:rsidR="002236DF" w:rsidSect="00B3508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3588C" w:rsidRDefault="00AD09CE" w:rsidP="00AD09C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D69F8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AD09CE" w:rsidRDefault="00AD09CE" w:rsidP="00AD09C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D09CE" w:rsidRPr="004E3EB8" w:rsidRDefault="00AD09CE" w:rsidP="008D69F8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B8">
        <w:rPr>
          <w:rFonts w:ascii="Times New Roman" w:hAnsi="Times New Roman" w:cs="Times New Roman"/>
          <w:sz w:val="28"/>
          <w:szCs w:val="28"/>
        </w:rPr>
        <w:t>решением городской Думы муниципального образования город Новороссийск</w:t>
      </w:r>
    </w:p>
    <w:p w:rsidR="00AD09CE" w:rsidRPr="004E3EB8" w:rsidRDefault="00AD09CE" w:rsidP="00AD09C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от  __________________ №________ </w:t>
      </w:r>
    </w:p>
    <w:p w:rsidR="007012AA" w:rsidRPr="004E3EB8" w:rsidRDefault="007012A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B19" w:rsidRPr="004E3EB8" w:rsidRDefault="00EB4B19" w:rsidP="00B60AD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468BE" w:rsidRPr="004E3EB8" w:rsidRDefault="00EB4B19" w:rsidP="00EB4B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e"/>
        <w:tblW w:w="0" w:type="auto"/>
        <w:tblLook w:val="04A0"/>
      </w:tblPr>
      <w:tblGrid>
        <w:gridCol w:w="2132"/>
        <w:gridCol w:w="1414"/>
        <w:gridCol w:w="2374"/>
        <w:gridCol w:w="1134"/>
        <w:gridCol w:w="2410"/>
      </w:tblGrid>
      <w:tr w:rsidR="00AC3659" w:rsidRPr="004E3EB8" w:rsidTr="00BD6704">
        <w:tc>
          <w:tcPr>
            <w:tcW w:w="2132" w:type="dxa"/>
            <w:vMerge w:val="restart"/>
            <w:vAlign w:val="center"/>
          </w:tcPr>
          <w:p w:rsidR="00AC3659" w:rsidRPr="004E3EB8" w:rsidRDefault="00AC3659" w:rsidP="00A87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B8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1414" w:type="dxa"/>
            <w:vMerge w:val="restart"/>
            <w:vAlign w:val="center"/>
          </w:tcPr>
          <w:p w:rsidR="00AC3659" w:rsidRPr="004E3EB8" w:rsidRDefault="00AC3659" w:rsidP="00A87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B8">
              <w:rPr>
                <w:rFonts w:ascii="Times New Roman" w:hAnsi="Times New Roman" w:cs="Times New Roman"/>
                <w:sz w:val="28"/>
                <w:szCs w:val="28"/>
              </w:rPr>
              <w:t>Ф.И.О. депутатов</w:t>
            </w:r>
          </w:p>
        </w:tc>
        <w:tc>
          <w:tcPr>
            <w:tcW w:w="5918" w:type="dxa"/>
            <w:gridSpan w:val="3"/>
            <w:vAlign w:val="center"/>
          </w:tcPr>
          <w:p w:rsidR="00AC3659" w:rsidRPr="004E3EB8" w:rsidRDefault="00AC3659" w:rsidP="00A87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B8">
              <w:rPr>
                <w:rFonts w:ascii="Times New Roman" w:hAnsi="Times New Roman" w:cs="Times New Roman"/>
                <w:sz w:val="28"/>
                <w:szCs w:val="28"/>
              </w:rPr>
              <w:t>Предложения о наказах избирателей</w:t>
            </w:r>
          </w:p>
        </w:tc>
      </w:tr>
      <w:tr w:rsidR="00AC3659" w:rsidRPr="004E3EB8" w:rsidTr="00BD6704">
        <w:tc>
          <w:tcPr>
            <w:tcW w:w="2132" w:type="dxa"/>
            <w:vMerge/>
          </w:tcPr>
          <w:p w:rsidR="00AC3659" w:rsidRPr="004E3EB8" w:rsidRDefault="00AC3659" w:rsidP="0098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AC3659" w:rsidRPr="004E3EB8" w:rsidRDefault="00AC3659" w:rsidP="0098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AC3659" w:rsidRPr="004E3EB8" w:rsidRDefault="00AC3659" w:rsidP="00A87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B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 его местонахождение</w:t>
            </w:r>
          </w:p>
        </w:tc>
        <w:tc>
          <w:tcPr>
            <w:tcW w:w="1134" w:type="dxa"/>
            <w:vAlign w:val="center"/>
          </w:tcPr>
          <w:p w:rsidR="00AC3659" w:rsidRPr="004E3EB8" w:rsidRDefault="00AC3659" w:rsidP="00A87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B8">
              <w:rPr>
                <w:rFonts w:ascii="Times New Roman" w:hAnsi="Times New Roman" w:cs="Times New Roman"/>
                <w:sz w:val="28"/>
                <w:szCs w:val="28"/>
              </w:rPr>
              <w:t>Вид работ (услуг)</w:t>
            </w:r>
          </w:p>
        </w:tc>
        <w:tc>
          <w:tcPr>
            <w:tcW w:w="2410" w:type="dxa"/>
            <w:vAlign w:val="center"/>
          </w:tcPr>
          <w:p w:rsidR="00AC3659" w:rsidRPr="004E3EB8" w:rsidRDefault="000E0079" w:rsidP="00AC3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</w:tbl>
    <w:p w:rsidR="003468BE" w:rsidRPr="004E3EB8" w:rsidRDefault="003468B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C63" w:rsidRPr="004E3EB8" w:rsidRDefault="007A4C63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Pr="00AE5713" w:rsidRDefault="00B60ADA" w:rsidP="00B6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60ADA" w:rsidRPr="00AE5713" w:rsidRDefault="00B60ADA" w:rsidP="00B60AD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0ADA" w:rsidRPr="004E3EB8" w:rsidRDefault="00B60ADA" w:rsidP="00B6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>С.В. Калинина</w:t>
      </w:r>
    </w:p>
    <w:p w:rsidR="00B60ADA" w:rsidRPr="004E3EB8" w:rsidRDefault="00B60ADA" w:rsidP="00B60A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C6E" w:rsidRDefault="00CB2C6E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6DF" w:rsidRDefault="002236DF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236DF" w:rsidSect="00B3508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3588C" w:rsidRDefault="00B60ADA" w:rsidP="00B60AD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60ADA" w:rsidRDefault="00B60ADA" w:rsidP="00B60AD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bookmarkStart w:id="85" w:name="_GoBack"/>
      <w:bookmarkEnd w:id="85"/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60ADA" w:rsidRPr="004E3EB8" w:rsidRDefault="00B60ADA" w:rsidP="00B60AD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B8">
        <w:rPr>
          <w:rFonts w:ascii="Times New Roman" w:hAnsi="Times New Roman" w:cs="Times New Roman"/>
          <w:sz w:val="28"/>
          <w:szCs w:val="28"/>
        </w:rPr>
        <w:t>решением городской Думы муниципального образования город Новороссийск</w:t>
      </w:r>
    </w:p>
    <w:p w:rsidR="00B60ADA" w:rsidRPr="004E3EB8" w:rsidRDefault="00B60ADA" w:rsidP="00B60AD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от  __________________ №________ </w:t>
      </w:r>
    </w:p>
    <w:p w:rsidR="00B60ADA" w:rsidRPr="004E3EB8" w:rsidRDefault="00B60ADA" w:rsidP="00B60A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DA" w:rsidRPr="004E3EB8" w:rsidRDefault="00B60ADA" w:rsidP="0098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0E" w:rsidRPr="004E3EB8" w:rsidRDefault="0016100E" w:rsidP="00BD670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4C63" w:rsidRPr="004E3EB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e"/>
        <w:tblW w:w="9464" w:type="dxa"/>
        <w:tblLayout w:type="fixed"/>
        <w:tblLook w:val="04A0"/>
      </w:tblPr>
      <w:tblGrid>
        <w:gridCol w:w="959"/>
        <w:gridCol w:w="992"/>
        <w:gridCol w:w="1134"/>
        <w:gridCol w:w="992"/>
        <w:gridCol w:w="993"/>
        <w:gridCol w:w="1275"/>
        <w:gridCol w:w="993"/>
        <w:gridCol w:w="1134"/>
        <w:gridCol w:w="992"/>
      </w:tblGrid>
      <w:tr w:rsidR="00B52B07" w:rsidRPr="00B52B07" w:rsidTr="00961D50">
        <w:tc>
          <w:tcPr>
            <w:tcW w:w="959" w:type="dxa"/>
            <w:vAlign w:val="center"/>
          </w:tcPr>
          <w:p w:rsidR="00B52B07" w:rsidRPr="004E3EB8" w:rsidRDefault="007A4C63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992" w:type="dxa"/>
            <w:vAlign w:val="center"/>
          </w:tcPr>
          <w:p w:rsidR="00B52B07" w:rsidRPr="004E3EB8" w:rsidRDefault="007A4C63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Ф.И.О. депутатов</w:t>
            </w:r>
          </w:p>
        </w:tc>
        <w:tc>
          <w:tcPr>
            <w:tcW w:w="1134" w:type="dxa"/>
            <w:vAlign w:val="center"/>
          </w:tcPr>
          <w:p w:rsidR="00B52B07" w:rsidRPr="004E3EB8" w:rsidRDefault="00B52B07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 местонахождение</w:t>
            </w:r>
          </w:p>
        </w:tc>
        <w:tc>
          <w:tcPr>
            <w:tcW w:w="992" w:type="dxa"/>
            <w:vAlign w:val="center"/>
          </w:tcPr>
          <w:p w:rsidR="00B52B07" w:rsidRPr="004E3EB8" w:rsidRDefault="00B52B07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993" w:type="dxa"/>
            <w:vAlign w:val="center"/>
          </w:tcPr>
          <w:p w:rsidR="00B52B07" w:rsidRPr="004E3EB8" w:rsidRDefault="00B52B07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Меры по выполнению</w:t>
            </w:r>
          </w:p>
        </w:tc>
        <w:tc>
          <w:tcPr>
            <w:tcW w:w="1275" w:type="dxa"/>
            <w:vAlign w:val="center"/>
          </w:tcPr>
          <w:p w:rsidR="00B52B07" w:rsidRPr="004E3EB8" w:rsidRDefault="00B52B07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Органы, ответственные за выполнение</w:t>
            </w:r>
          </w:p>
        </w:tc>
        <w:tc>
          <w:tcPr>
            <w:tcW w:w="993" w:type="dxa"/>
            <w:vAlign w:val="center"/>
          </w:tcPr>
          <w:p w:rsidR="00B52B07" w:rsidRPr="004E3EB8" w:rsidRDefault="00B52B07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52B07" w:rsidRPr="004E3EB8" w:rsidRDefault="00B52B07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0E0079" w:rsidRPr="004E3EB8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B52B07" w:rsidRPr="007A4C63" w:rsidRDefault="007A4C63" w:rsidP="007A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</w:tbl>
    <w:p w:rsidR="0016100E" w:rsidRDefault="0016100E" w:rsidP="0016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D7" w:rsidRDefault="00B94DD7" w:rsidP="0016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D7" w:rsidRPr="00AE5713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94DD7" w:rsidRPr="00AE5713" w:rsidRDefault="00B94DD7" w:rsidP="00B94DD7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4DD7" w:rsidRPr="00D65EE7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13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5713">
        <w:rPr>
          <w:rFonts w:ascii="Times New Roman" w:hAnsi="Times New Roman" w:cs="Times New Roman"/>
          <w:sz w:val="28"/>
          <w:szCs w:val="28"/>
        </w:rPr>
        <w:t>С.В. Калинина</w:t>
      </w:r>
    </w:p>
    <w:sectPr w:rsidR="00B94DD7" w:rsidRPr="00D65EE7" w:rsidSect="00B3508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EC" w:rsidRDefault="003579EC" w:rsidP="0033333A">
      <w:pPr>
        <w:spacing w:after="0" w:line="240" w:lineRule="auto"/>
      </w:pPr>
      <w:r>
        <w:separator/>
      </w:r>
    </w:p>
  </w:endnote>
  <w:endnote w:type="continuationSeparator" w:id="1">
    <w:p w:rsidR="003579EC" w:rsidRDefault="003579EC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EC" w:rsidRDefault="003579EC" w:rsidP="0033333A">
      <w:pPr>
        <w:spacing w:after="0" w:line="240" w:lineRule="auto"/>
      </w:pPr>
      <w:r>
        <w:separator/>
      </w:r>
    </w:p>
  </w:footnote>
  <w:footnote w:type="continuationSeparator" w:id="1">
    <w:p w:rsidR="003579EC" w:rsidRDefault="003579EC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095761"/>
    </w:sdtPr>
    <w:sdtEndPr>
      <w:rPr>
        <w:sz w:val="24"/>
        <w:szCs w:val="24"/>
      </w:rPr>
    </w:sdtEndPr>
    <w:sdtContent>
      <w:p w:rsidR="0000391B" w:rsidRPr="00B3508E" w:rsidRDefault="003658BF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391B"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F3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тур Минасян">
    <w15:presenceInfo w15:providerId="Windows Live" w15:userId="8470ef7156cc24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46C"/>
    <w:rsid w:val="0000391B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25B8C"/>
    <w:rsid w:val="00130078"/>
    <w:rsid w:val="00136031"/>
    <w:rsid w:val="0014620C"/>
    <w:rsid w:val="00146F6E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236DF"/>
    <w:rsid w:val="00227206"/>
    <w:rsid w:val="00231BD1"/>
    <w:rsid w:val="002420A6"/>
    <w:rsid w:val="002677B7"/>
    <w:rsid w:val="002706FA"/>
    <w:rsid w:val="002712FD"/>
    <w:rsid w:val="00275CCE"/>
    <w:rsid w:val="002912EA"/>
    <w:rsid w:val="00292399"/>
    <w:rsid w:val="00296CBC"/>
    <w:rsid w:val="002A2CE7"/>
    <w:rsid w:val="002B2F0D"/>
    <w:rsid w:val="002D24E1"/>
    <w:rsid w:val="002E1E43"/>
    <w:rsid w:val="002E4262"/>
    <w:rsid w:val="002F303E"/>
    <w:rsid w:val="00301B44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579EC"/>
    <w:rsid w:val="00364826"/>
    <w:rsid w:val="003658BF"/>
    <w:rsid w:val="00370B3F"/>
    <w:rsid w:val="00373553"/>
    <w:rsid w:val="00392A7F"/>
    <w:rsid w:val="003A28D3"/>
    <w:rsid w:val="003A5A6B"/>
    <w:rsid w:val="003B1913"/>
    <w:rsid w:val="003D0A18"/>
    <w:rsid w:val="003F6108"/>
    <w:rsid w:val="003F71C0"/>
    <w:rsid w:val="00402264"/>
    <w:rsid w:val="00411129"/>
    <w:rsid w:val="0041422A"/>
    <w:rsid w:val="00415452"/>
    <w:rsid w:val="004253BD"/>
    <w:rsid w:val="00427049"/>
    <w:rsid w:val="00430B8A"/>
    <w:rsid w:val="00433D5E"/>
    <w:rsid w:val="0044162F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3F38"/>
    <w:rsid w:val="00496BB9"/>
    <w:rsid w:val="004A0311"/>
    <w:rsid w:val="004A059D"/>
    <w:rsid w:val="004B015A"/>
    <w:rsid w:val="004B22D1"/>
    <w:rsid w:val="004B240C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227D4"/>
    <w:rsid w:val="00522F64"/>
    <w:rsid w:val="00524098"/>
    <w:rsid w:val="00525000"/>
    <w:rsid w:val="00527827"/>
    <w:rsid w:val="0053533E"/>
    <w:rsid w:val="00540FFD"/>
    <w:rsid w:val="00541C1B"/>
    <w:rsid w:val="00543370"/>
    <w:rsid w:val="00543C3E"/>
    <w:rsid w:val="0055627F"/>
    <w:rsid w:val="00566EAA"/>
    <w:rsid w:val="00577209"/>
    <w:rsid w:val="00590DF9"/>
    <w:rsid w:val="00595E42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1480A"/>
    <w:rsid w:val="006228B2"/>
    <w:rsid w:val="00632F71"/>
    <w:rsid w:val="006373C9"/>
    <w:rsid w:val="00644CAC"/>
    <w:rsid w:val="0064503C"/>
    <w:rsid w:val="00645837"/>
    <w:rsid w:val="00645AA7"/>
    <w:rsid w:val="00652661"/>
    <w:rsid w:val="00657978"/>
    <w:rsid w:val="0066034A"/>
    <w:rsid w:val="00661214"/>
    <w:rsid w:val="00663840"/>
    <w:rsid w:val="0067090F"/>
    <w:rsid w:val="006A1E4C"/>
    <w:rsid w:val="006A30B9"/>
    <w:rsid w:val="006B22AA"/>
    <w:rsid w:val="006B2E49"/>
    <w:rsid w:val="006C2043"/>
    <w:rsid w:val="006C2DB5"/>
    <w:rsid w:val="006C6328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89D"/>
    <w:rsid w:val="007B0F40"/>
    <w:rsid w:val="007B11EE"/>
    <w:rsid w:val="007B67FA"/>
    <w:rsid w:val="007D5868"/>
    <w:rsid w:val="007E206B"/>
    <w:rsid w:val="007F2BFC"/>
    <w:rsid w:val="00805502"/>
    <w:rsid w:val="008203BE"/>
    <w:rsid w:val="00831064"/>
    <w:rsid w:val="008318CC"/>
    <w:rsid w:val="00831BB3"/>
    <w:rsid w:val="00846461"/>
    <w:rsid w:val="0085078D"/>
    <w:rsid w:val="00857D71"/>
    <w:rsid w:val="00865B74"/>
    <w:rsid w:val="008735FC"/>
    <w:rsid w:val="008760AB"/>
    <w:rsid w:val="00887801"/>
    <w:rsid w:val="008900E5"/>
    <w:rsid w:val="008905F6"/>
    <w:rsid w:val="008926CB"/>
    <w:rsid w:val="00895B5F"/>
    <w:rsid w:val="008A4C6E"/>
    <w:rsid w:val="008B51CA"/>
    <w:rsid w:val="008C28AF"/>
    <w:rsid w:val="008D19E8"/>
    <w:rsid w:val="008D2747"/>
    <w:rsid w:val="008D69F8"/>
    <w:rsid w:val="0090233C"/>
    <w:rsid w:val="00906697"/>
    <w:rsid w:val="009100AE"/>
    <w:rsid w:val="00910E35"/>
    <w:rsid w:val="00911D77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91C"/>
    <w:rsid w:val="009B0B20"/>
    <w:rsid w:val="009B1B3F"/>
    <w:rsid w:val="009B3294"/>
    <w:rsid w:val="009B33EE"/>
    <w:rsid w:val="009B45AF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CAB"/>
    <w:rsid w:val="00A637ED"/>
    <w:rsid w:val="00A77C4B"/>
    <w:rsid w:val="00A77DC6"/>
    <w:rsid w:val="00A8266C"/>
    <w:rsid w:val="00A8741A"/>
    <w:rsid w:val="00A87877"/>
    <w:rsid w:val="00AA49C6"/>
    <w:rsid w:val="00AB30FF"/>
    <w:rsid w:val="00AB48ED"/>
    <w:rsid w:val="00AB4B90"/>
    <w:rsid w:val="00AB642D"/>
    <w:rsid w:val="00AC1093"/>
    <w:rsid w:val="00AC2EA3"/>
    <w:rsid w:val="00AC3659"/>
    <w:rsid w:val="00AC761B"/>
    <w:rsid w:val="00AD09CE"/>
    <w:rsid w:val="00AD57A3"/>
    <w:rsid w:val="00AE5713"/>
    <w:rsid w:val="00B04C82"/>
    <w:rsid w:val="00B1379A"/>
    <w:rsid w:val="00B138EA"/>
    <w:rsid w:val="00B2209A"/>
    <w:rsid w:val="00B23F33"/>
    <w:rsid w:val="00B2632F"/>
    <w:rsid w:val="00B278CE"/>
    <w:rsid w:val="00B31E58"/>
    <w:rsid w:val="00B34778"/>
    <w:rsid w:val="00B3508E"/>
    <w:rsid w:val="00B36452"/>
    <w:rsid w:val="00B410CE"/>
    <w:rsid w:val="00B43FB1"/>
    <w:rsid w:val="00B44E03"/>
    <w:rsid w:val="00B52B07"/>
    <w:rsid w:val="00B53588"/>
    <w:rsid w:val="00B55249"/>
    <w:rsid w:val="00B60ADA"/>
    <w:rsid w:val="00B72DDE"/>
    <w:rsid w:val="00B746ED"/>
    <w:rsid w:val="00B871F5"/>
    <w:rsid w:val="00B94DD7"/>
    <w:rsid w:val="00BA3577"/>
    <w:rsid w:val="00BA4EB5"/>
    <w:rsid w:val="00BB3E63"/>
    <w:rsid w:val="00BD22DF"/>
    <w:rsid w:val="00BD6704"/>
    <w:rsid w:val="00BE2DAF"/>
    <w:rsid w:val="00BE7C11"/>
    <w:rsid w:val="00BF7415"/>
    <w:rsid w:val="00C12D88"/>
    <w:rsid w:val="00C13CEC"/>
    <w:rsid w:val="00C14CAE"/>
    <w:rsid w:val="00C24470"/>
    <w:rsid w:val="00C25970"/>
    <w:rsid w:val="00C2739C"/>
    <w:rsid w:val="00C33E28"/>
    <w:rsid w:val="00C351D9"/>
    <w:rsid w:val="00C51084"/>
    <w:rsid w:val="00C67CAA"/>
    <w:rsid w:val="00C95C84"/>
    <w:rsid w:val="00CA056A"/>
    <w:rsid w:val="00CB2C6E"/>
    <w:rsid w:val="00CB41E0"/>
    <w:rsid w:val="00CB7F11"/>
    <w:rsid w:val="00CC1B46"/>
    <w:rsid w:val="00CC299F"/>
    <w:rsid w:val="00CD3627"/>
    <w:rsid w:val="00CD500F"/>
    <w:rsid w:val="00CF256F"/>
    <w:rsid w:val="00CF327A"/>
    <w:rsid w:val="00D243F5"/>
    <w:rsid w:val="00D3588C"/>
    <w:rsid w:val="00D41433"/>
    <w:rsid w:val="00D500B3"/>
    <w:rsid w:val="00D64E29"/>
    <w:rsid w:val="00D65EE7"/>
    <w:rsid w:val="00D7764C"/>
    <w:rsid w:val="00DA166A"/>
    <w:rsid w:val="00DA1CCB"/>
    <w:rsid w:val="00DB3F95"/>
    <w:rsid w:val="00DC048D"/>
    <w:rsid w:val="00DC54F0"/>
    <w:rsid w:val="00DD4315"/>
    <w:rsid w:val="00DD5346"/>
    <w:rsid w:val="00DE39A7"/>
    <w:rsid w:val="00E0456D"/>
    <w:rsid w:val="00E229EB"/>
    <w:rsid w:val="00E31D8C"/>
    <w:rsid w:val="00E35122"/>
    <w:rsid w:val="00E359FB"/>
    <w:rsid w:val="00E37287"/>
    <w:rsid w:val="00E6498B"/>
    <w:rsid w:val="00EB18EB"/>
    <w:rsid w:val="00EB4B19"/>
    <w:rsid w:val="00EB59BE"/>
    <w:rsid w:val="00EC3A4B"/>
    <w:rsid w:val="00EC443D"/>
    <w:rsid w:val="00EC57B6"/>
    <w:rsid w:val="00ED08B7"/>
    <w:rsid w:val="00ED3009"/>
    <w:rsid w:val="00EE770E"/>
    <w:rsid w:val="00EF543B"/>
    <w:rsid w:val="00F023C3"/>
    <w:rsid w:val="00F02AF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0A49-009F-4B5B-9EB4-8B66341E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2294</Words>
  <Characters>13081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Пермяков Ю.В.</dc:creator>
  <cp:lastModifiedBy>Admin</cp:lastModifiedBy>
  <cp:revision>2</cp:revision>
  <cp:lastPrinted>2017-07-07T10:48:00Z</cp:lastPrinted>
  <dcterms:created xsi:type="dcterms:W3CDTF">2017-07-07T11:17:00Z</dcterms:created>
  <dcterms:modified xsi:type="dcterms:W3CDTF">2017-07-07T11:17:00Z</dcterms:modified>
</cp:coreProperties>
</file>