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3A9C" w14:textId="28B90EE9" w:rsidR="0028571E" w:rsidRPr="0036287E" w:rsidRDefault="005356FA" w:rsidP="005356FA">
      <w:pPr>
        <w:tabs>
          <w:tab w:val="clear" w:pos="708"/>
          <w:tab w:val="left" w:pos="1770"/>
        </w:tabs>
        <w:autoSpaceDE w:val="0"/>
        <w:autoSpaceDN w:val="0"/>
        <w:adjustRightInd w:val="0"/>
        <w:rPr>
          <w:rFonts w:cs="Times New Roman"/>
        </w:rPr>
      </w:pPr>
      <w:r>
        <w:rPr>
          <w:rFonts w:cs="Times New Roman"/>
        </w:rPr>
        <w:tab/>
      </w:r>
    </w:p>
    <w:tbl>
      <w:tblPr>
        <w:tblStyle w:val="a3"/>
        <w:tblW w:w="4286"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36287E" w:rsidRPr="0036287E" w14:paraId="6611BF83" w14:textId="77777777" w:rsidTr="005B64BC">
        <w:tc>
          <w:tcPr>
            <w:tcW w:w="4286" w:type="dxa"/>
          </w:tcPr>
          <w:p w14:paraId="10554B8A" w14:textId="77777777" w:rsidR="0028571E" w:rsidRPr="0036287E" w:rsidRDefault="0028571E" w:rsidP="0028571E">
            <w:pPr>
              <w:autoSpaceDE w:val="0"/>
              <w:autoSpaceDN w:val="0"/>
              <w:adjustRightInd w:val="0"/>
              <w:rPr>
                <w:rFonts w:cs="Times New Roman"/>
                <w:b/>
              </w:rPr>
            </w:pPr>
            <w:r w:rsidRPr="0036287E">
              <w:rPr>
                <w:rFonts w:cs="Times New Roman"/>
                <w:b/>
              </w:rPr>
              <w:t>УТВЕРЖДАЮ</w:t>
            </w:r>
          </w:p>
          <w:p w14:paraId="333FB0F2" w14:textId="77777777" w:rsidR="0028571E" w:rsidRPr="0036287E" w:rsidRDefault="0028571E" w:rsidP="0028571E">
            <w:pPr>
              <w:autoSpaceDE w:val="0"/>
              <w:autoSpaceDN w:val="0"/>
              <w:adjustRightInd w:val="0"/>
              <w:rPr>
                <w:rFonts w:cs="Times New Roman"/>
              </w:rPr>
            </w:pPr>
            <w:r w:rsidRPr="0036287E">
              <w:rPr>
                <w:rFonts w:cs="Times New Roman"/>
              </w:rPr>
              <w:t xml:space="preserve">Заместитель главы </w:t>
            </w:r>
          </w:p>
          <w:p w14:paraId="2D73F627" w14:textId="77777777" w:rsidR="0028571E" w:rsidRPr="0036287E" w:rsidRDefault="0028571E" w:rsidP="0028571E">
            <w:pPr>
              <w:autoSpaceDE w:val="0"/>
              <w:autoSpaceDN w:val="0"/>
              <w:adjustRightInd w:val="0"/>
              <w:rPr>
                <w:rFonts w:cs="Times New Roman"/>
              </w:rPr>
            </w:pPr>
            <w:r w:rsidRPr="0036287E">
              <w:rPr>
                <w:rFonts w:cs="Times New Roman"/>
              </w:rPr>
              <w:t xml:space="preserve">муниципального образования </w:t>
            </w:r>
          </w:p>
          <w:p w14:paraId="0B758ADB" w14:textId="77777777" w:rsidR="0028571E" w:rsidRPr="0036287E" w:rsidRDefault="0028571E" w:rsidP="0028571E">
            <w:pPr>
              <w:autoSpaceDE w:val="0"/>
              <w:autoSpaceDN w:val="0"/>
              <w:adjustRightInd w:val="0"/>
              <w:rPr>
                <w:rFonts w:cs="Times New Roman"/>
              </w:rPr>
            </w:pPr>
          </w:p>
          <w:p w14:paraId="375C9880" w14:textId="1CAAFD99" w:rsidR="0028571E" w:rsidRPr="0036287E" w:rsidRDefault="00DC6F35" w:rsidP="0028571E">
            <w:pPr>
              <w:autoSpaceDE w:val="0"/>
              <w:autoSpaceDN w:val="0"/>
              <w:adjustRightInd w:val="0"/>
              <w:rPr>
                <w:rFonts w:cs="Times New Roman"/>
              </w:rPr>
            </w:pPr>
            <w:r w:rsidRPr="0036287E">
              <w:rPr>
                <w:rFonts w:cs="Times New Roman"/>
              </w:rPr>
              <w:t>«__</w:t>
            </w:r>
            <w:r w:rsidR="0028571E" w:rsidRPr="0036287E">
              <w:rPr>
                <w:rFonts w:cs="Times New Roman"/>
              </w:rPr>
              <w:t>»</w:t>
            </w:r>
            <w:r w:rsidRPr="0036287E">
              <w:rPr>
                <w:rFonts w:cs="Times New Roman"/>
              </w:rPr>
              <w:t xml:space="preserve"> __________</w:t>
            </w:r>
            <w:r w:rsidR="0028571E" w:rsidRPr="0036287E">
              <w:rPr>
                <w:rFonts w:cs="Times New Roman"/>
              </w:rPr>
              <w:t xml:space="preserve"> 2020 г.</w:t>
            </w:r>
          </w:p>
          <w:p w14:paraId="1CF342F6" w14:textId="7A12449A" w:rsidR="0028571E" w:rsidRPr="0036287E" w:rsidRDefault="00BD41A2" w:rsidP="00DC6F35">
            <w:pPr>
              <w:autoSpaceDE w:val="0"/>
              <w:autoSpaceDN w:val="0"/>
              <w:adjustRightInd w:val="0"/>
              <w:rPr>
                <w:rFonts w:cs="Times New Roman"/>
              </w:rPr>
            </w:pPr>
            <w:r w:rsidRPr="0036287E">
              <w:rPr>
                <w:rFonts w:cs="Times New Roman"/>
              </w:rPr>
              <w:t xml:space="preserve">__________________ </w:t>
            </w:r>
            <w:r w:rsidR="00DC6F35" w:rsidRPr="0036287E">
              <w:rPr>
                <w:rFonts w:cs="Times New Roman"/>
              </w:rPr>
              <w:t>/</w:t>
            </w:r>
            <w:r w:rsidRPr="0036287E">
              <w:rPr>
                <w:rFonts w:cs="Times New Roman"/>
              </w:rPr>
              <w:t>Н.В. Майорова</w:t>
            </w:r>
            <w:r w:rsidR="00DC6F35" w:rsidRPr="0036287E">
              <w:rPr>
                <w:rFonts w:cs="Times New Roman"/>
              </w:rPr>
              <w:t>/</w:t>
            </w:r>
          </w:p>
          <w:p w14:paraId="70401926" w14:textId="3BB7791F" w:rsidR="005B64BC" w:rsidRPr="0036287E" w:rsidRDefault="005B64BC" w:rsidP="00DC6F35">
            <w:pPr>
              <w:autoSpaceDE w:val="0"/>
              <w:autoSpaceDN w:val="0"/>
              <w:adjustRightInd w:val="0"/>
              <w:rPr>
                <w:rFonts w:cs="Times New Roman"/>
              </w:rPr>
            </w:pPr>
          </w:p>
        </w:tc>
        <w:bookmarkStart w:id="0" w:name="_GoBack"/>
        <w:bookmarkEnd w:id="0"/>
      </w:tr>
      <w:tr w:rsidR="0036287E" w:rsidRPr="0036287E" w14:paraId="0AB5CA41" w14:textId="77777777" w:rsidTr="005B64BC">
        <w:tc>
          <w:tcPr>
            <w:tcW w:w="4286" w:type="dxa"/>
          </w:tcPr>
          <w:p w14:paraId="51ECF668" w14:textId="77777777" w:rsidR="0028571E" w:rsidRPr="0036287E" w:rsidRDefault="0028571E" w:rsidP="0028571E">
            <w:pPr>
              <w:autoSpaceDE w:val="0"/>
              <w:autoSpaceDN w:val="0"/>
              <w:adjustRightInd w:val="0"/>
              <w:rPr>
                <w:rFonts w:cs="Times New Roman"/>
              </w:rPr>
            </w:pPr>
          </w:p>
        </w:tc>
      </w:tr>
      <w:tr w:rsidR="00DC0030" w:rsidRPr="0036287E" w14:paraId="31C45291" w14:textId="77777777" w:rsidTr="005B64BC">
        <w:trPr>
          <w:trHeight w:val="1340"/>
        </w:trPr>
        <w:tc>
          <w:tcPr>
            <w:tcW w:w="4286" w:type="dxa"/>
          </w:tcPr>
          <w:p w14:paraId="14FE9ED3" w14:textId="23B0FF56" w:rsidR="005B64BC" w:rsidRPr="0036287E" w:rsidRDefault="005B64BC" w:rsidP="005B64BC">
            <w:pPr>
              <w:autoSpaceDE w:val="0"/>
              <w:autoSpaceDN w:val="0"/>
              <w:adjustRightInd w:val="0"/>
              <w:rPr>
                <w:rFonts w:cs="Times New Roman"/>
                <w:b/>
              </w:rPr>
            </w:pPr>
            <w:r w:rsidRPr="0036287E">
              <w:rPr>
                <w:rFonts w:cs="Times New Roman"/>
                <w:b/>
              </w:rPr>
              <w:t>СОГЛАСОВАНО</w:t>
            </w:r>
          </w:p>
          <w:p w14:paraId="3468F4BC" w14:textId="5B415D88" w:rsidR="005B64BC" w:rsidRPr="0036287E" w:rsidRDefault="00230CE5" w:rsidP="005B64BC">
            <w:pPr>
              <w:autoSpaceDE w:val="0"/>
              <w:autoSpaceDN w:val="0"/>
              <w:adjustRightInd w:val="0"/>
              <w:rPr>
                <w:rFonts w:cs="Times New Roman"/>
              </w:rPr>
            </w:pPr>
            <w:r w:rsidRPr="0036287E">
              <w:rPr>
                <w:rFonts w:cs="Times New Roman"/>
              </w:rPr>
              <w:t xml:space="preserve">Начальник управления культуры </w:t>
            </w:r>
          </w:p>
          <w:p w14:paraId="75AE1EB1" w14:textId="4ADD5AED" w:rsidR="00230CE5" w:rsidRPr="0036287E" w:rsidRDefault="008954B4" w:rsidP="005B64BC">
            <w:pPr>
              <w:autoSpaceDE w:val="0"/>
              <w:autoSpaceDN w:val="0"/>
              <w:adjustRightInd w:val="0"/>
              <w:rPr>
                <w:rFonts w:cs="Times New Roman"/>
              </w:rPr>
            </w:pPr>
            <w:r w:rsidRPr="0036287E">
              <w:rPr>
                <w:rFonts w:cs="Times New Roman"/>
              </w:rPr>
              <w:t>м</w:t>
            </w:r>
            <w:r w:rsidR="00230CE5" w:rsidRPr="0036287E">
              <w:rPr>
                <w:rFonts w:cs="Times New Roman"/>
              </w:rPr>
              <w:t xml:space="preserve">униципального </w:t>
            </w:r>
            <w:r w:rsidRPr="0036287E">
              <w:rPr>
                <w:rFonts w:cs="Times New Roman"/>
              </w:rPr>
              <w:t>образования</w:t>
            </w:r>
          </w:p>
          <w:p w14:paraId="280774B3" w14:textId="77777777" w:rsidR="008954B4" w:rsidRPr="0036287E" w:rsidRDefault="008954B4" w:rsidP="005B64BC">
            <w:pPr>
              <w:autoSpaceDE w:val="0"/>
              <w:autoSpaceDN w:val="0"/>
              <w:adjustRightInd w:val="0"/>
              <w:rPr>
                <w:rFonts w:cs="Times New Roman"/>
              </w:rPr>
            </w:pPr>
          </w:p>
          <w:p w14:paraId="398195D5" w14:textId="77777777" w:rsidR="005B64BC" w:rsidRPr="0036287E" w:rsidRDefault="005B64BC" w:rsidP="005B64BC">
            <w:pPr>
              <w:autoSpaceDE w:val="0"/>
              <w:autoSpaceDN w:val="0"/>
              <w:adjustRightInd w:val="0"/>
              <w:rPr>
                <w:rFonts w:cs="Times New Roman"/>
              </w:rPr>
            </w:pPr>
            <w:r w:rsidRPr="0036287E">
              <w:rPr>
                <w:rFonts w:cs="Times New Roman"/>
              </w:rPr>
              <w:t>«__» __________ 2020 г.</w:t>
            </w:r>
          </w:p>
          <w:p w14:paraId="3B5DD56F" w14:textId="4F45136F" w:rsidR="005B64BC" w:rsidRPr="0036287E" w:rsidRDefault="008954B4" w:rsidP="005B64BC">
            <w:pPr>
              <w:autoSpaceDE w:val="0"/>
              <w:autoSpaceDN w:val="0"/>
              <w:adjustRightInd w:val="0"/>
              <w:rPr>
                <w:rFonts w:cs="Times New Roman"/>
              </w:rPr>
            </w:pPr>
            <w:r w:rsidRPr="0036287E">
              <w:rPr>
                <w:rFonts w:cs="Times New Roman"/>
              </w:rPr>
              <w:t xml:space="preserve">__________________ </w:t>
            </w:r>
            <w:r w:rsidR="005B64BC" w:rsidRPr="0036287E">
              <w:rPr>
                <w:rFonts w:cs="Times New Roman"/>
              </w:rPr>
              <w:t>/</w:t>
            </w:r>
            <w:r w:rsidRPr="0036287E">
              <w:rPr>
                <w:rFonts w:cs="Times New Roman"/>
              </w:rPr>
              <w:t>В.В. Матвейчук</w:t>
            </w:r>
            <w:r w:rsidR="005B64BC" w:rsidRPr="0036287E">
              <w:rPr>
                <w:rFonts w:cs="Times New Roman"/>
              </w:rPr>
              <w:t>/</w:t>
            </w:r>
          </w:p>
          <w:p w14:paraId="45964AE7" w14:textId="77777777" w:rsidR="0028571E" w:rsidRPr="0036287E" w:rsidRDefault="0028571E" w:rsidP="0028571E">
            <w:pPr>
              <w:autoSpaceDE w:val="0"/>
              <w:autoSpaceDN w:val="0"/>
              <w:adjustRightInd w:val="0"/>
              <w:rPr>
                <w:rFonts w:cs="Times New Roman"/>
              </w:rPr>
            </w:pPr>
          </w:p>
        </w:tc>
      </w:tr>
    </w:tbl>
    <w:p w14:paraId="0EADE0A9" w14:textId="77777777" w:rsidR="0028571E" w:rsidRPr="0036287E" w:rsidRDefault="0028571E" w:rsidP="0028571E">
      <w:pPr>
        <w:autoSpaceDE w:val="0"/>
        <w:autoSpaceDN w:val="0"/>
        <w:adjustRightInd w:val="0"/>
        <w:rPr>
          <w:rFonts w:cs="Times New Roman"/>
        </w:rPr>
      </w:pPr>
    </w:p>
    <w:p w14:paraId="3F906E97" w14:textId="77777777" w:rsidR="0028571E" w:rsidRPr="0036287E" w:rsidRDefault="0028571E" w:rsidP="0028571E">
      <w:pPr>
        <w:autoSpaceDE w:val="0"/>
        <w:autoSpaceDN w:val="0"/>
        <w:adjustRightInd w:val="0"/>
        <w:rPr>
          <w:rFonts w:cs="Times New Roman"/>
        </w:rPr>
      </w:pPr>
    </w:p>
    <w:p w14:paraId="22EF5D5D" w14:textId="77777777" w:rsidR="0028571E" w:rsidRPr="0036287E" w:rsidRDefault="0028571E" w:rsidP="0028571E">
      <w:pPr>
        <w:autoSpaceDE w:val="0"/>
        <w:autoSpaceDN w:val="0"/>
        <w:adjustRightInd w:val="0"/>
        <w:rPr>
          <w:rFonts w:cs="Times New Roman"/>
        </w:rPr>
      </w:pPr>
    </w:p>
    <w:p w14:paraId="53DD8FB3" w14:textId="77777777" w:rsidR="0028571E" w:rsidRPr="0036287E" w:rsidRDefault="0028571E" w:rsidP="0028571E">
      <w:pPr>
        <w:autoSpaceDE w:val="0"/>
        <w:autoSpaceDN w:val="0"/>
        <w:adjustRightInd w:val="0"/>
        <w:rPr>
          <w:rFonts w:cs="Times New Roman"/>
        </w:rPr>
      </w:pPr>
    </w:p>
    <w:p w14:paraId="75DEBAD6" w14:textId="77777777" w:rsidR="0028571E" w:rsidRPr="0036287E" w:rsidRDefault="0028571E" w:rsidP="0028571E">
      <w:pPr>
        <w:autoSpaceDE w:val="0"/>
        <w:autoSpaceDN w:val="0"/>
        <w:adjustRightInd w:val="0"/>
        <w:jc w:val="center"/>
        <w:rPr>
          <w:rFonts w:cs="Times New Roman"/>
          <w:b/>
        </w:rPr>
      </w:pPr>
    </w:p>
    <w:p w14:paraId="7CB2AAC2" w14:textId="77777777" w:rsidR="0028571E" w:rsidRPr="0036287E" w:rsidRDefault="0028571E" w:rsidP="0028571E">
      <w:pPr>
        <w:autoSpaceDE w:val="0"/>
        <w:autoSpaceDN w:val="0"/>
        <w:adjustRightInd w:val="0"/>
        <w:jc w:val="center"/>
        <w:rPr>
          <w:rFonts w:cs="Times New Roman"/>
          <w:b/>
        </w:rPr>
      </w:pPr>
      <w:r w:rsidRPr="0036287E">
        <w:rPr>
          <w:rFonts w:cs="Times New Roman"/>
          <w:b/>
        </w:rPr>
        <w:t>КОНКУРСНАЯ ДОКУМЕНТАЦИЯ</w:t>
      </w:r>
    </w:p>
    <w:p w14:paraId="6D4DE0F7" w14:textId="77777777" w:rsidR="0028571E" w:rsidRPr="0036287E" w:rsidRDefault="0028571E" w:rsidP="0028571E">
      <w:pPr>
        <w:autoSpaceDE w:val="0"/>
        <w:autoSpaceDN w:val="0"/>
        <w:adjustRightInd w:val="0"/>
        <w:jc w:val="center"/>
        <w:rPr>
          <w:rFonts w:cs="Times New Roman"/>
          <w:b/>
        </w:rPr>
      </w:pPr>
    </w:p>
    <w:p w14:paraId="5FBC53BF" w14:textId="5E7DBD43" w:rsidR="0028571E" w:rsidRPr="0036287E" w:rsidRDefault="0028571E" w:rsidP="0028571E">
      <w:pPr>
        <w:autoSpaceDE w:val="0"/>
        <w:autoSpaceDN w:val="0"/>
        <w:adjustRightInd w:val="0"/>
        <w:jc w:val="center"/>
        <w:rPr>
          <w:rFonts w:cs="Times New Roman"/>
          <w:b/>
        </w:rPr>
      </w:pPr>
      <w:r w:rsidRPr="0036287E">
        <w:rPr>
          <w:rFonts w:cs="Times New Roman"/>
          <w:b/>
        </w:rPr>
        <w:t>открытого конкурса по квалификационному отбору участник</w:t>
      </w:r>
      <w:r w:rsidR="00065F0B" w:rsidRPr="0036287E">
        <w:rPr>
          <w:rFonts w:cs="Times New Roman"/>
          <w:b/>
        </w:rPr>
        <w:t>а</w:t>
      </w:r>
    </w:p>
    <w:p w14:paraId="56E5B581" w14:textId="64EDD1D8" w:rsidR="0028571E" w:rsidRPr="0036287E" w:rsidRDefault="0028571E" w:rsidP="0028571E">
      <w:pPr>
        <w:autoSpaceDE w:val="0"/>
        <w:autoSpaceDN w:val="0"/>
        <w:adjustRightInd w:val="0"/>
        <w:jc w:val="center"/>
        <w:rPr>
          <w:rFonts w:cs="Times New Roman"/>
          <w:b/>
        </w:rPr>
      </w:pPr>
      <w:r w:rsidRPr="0036287E">
        <w:rPr>
          <w:rFonts w:cs="Times New Roman"/>
          <w:b/>
        </w:rPr>
        <w:t>на право заключения с АО «Каспийский Трубопроводный Консорциум–Р»</w:t>
      </w:r>
    </w:p>
    <w:p w14:paraId="56077BEC" w14:textId="77777777" w:rsidR="00BD5BB3" w:rsidRPr="004B44B1" w:rsidRDefault="00BD5BB3" w:rsidP="00BD5BB3">
      <w:pPr>
        <w:autoSpaceDE w:val="0"/>
        <w:autoSpaceDN w:val="0"/>
        <w:adjustRightInd w:val="0"/>
        <w:jc w:val="center"/>
        <w:rPr>
          <w:rFonts w:cs="Times New Roman"/>
        </w:rPr>
      </w:pPr>
      <w:r w:rsidRPr="004B44B1">
        <w:rPr>
          <w:rFonts w:cs="Times New Roman"/>
          <w:b/>
        </w:rPr>
        <w:t>договора на поставку</w:t>
      </w:r>
      <w:r w:rsidRPr="00230CE5">
        <w:rPr>
          <w:rFonts w:cs="Times New Roman"/>
          <w:b/>
          <w:color w:val="000000"/>
        </w:rPr>
        <w:t xml:space="preserve"> </w:t>
      </w:r>
      <w:r>
        <w:rPr>
          <w:rFonts w:cs="Times New Roman"/>
          <w:b/>
          <w:color w:val="000000"/>
        </w:rPr>
        <w:t xml:space="preserve">звукового, светового и видео оборудования </w:t>
      </w:r>
      <w:r w:rsidRPr="004B44B1">
        <w:rPr>
          <w:rFonts w:cs="Times New Roman"/>
          <w:b/>
        </w:rPr>
        <w:t>в рамках проведения благотворительной программы.</w:t>
      </w:r>
    </w:p>
    <w:p w14:paraId="4570FE03" w14:textId="1CA339C7" w:rsidR="0028571E" w:rsidRPr="0036287E" w:rsidRDefault="0028571E" w:rsidP="0028571E">
      <w:pPr>
        <w:autoSpaceDE w:val="0"/>
        <w:autoSpaceDN w:val="0"/>
        <w:adjustRightInd w:val="0"/>
        <w:jc w:val="center"/>
        <w:rPr>
          <w:rFonts w:cs="Times New Roman"/>
        </w:rPr>
      </w:pPr>
    </w:p>
    <w:p w14:paraId="1ACDA55D" w14:textId="77777777" w:rsidR="0028571E" w:rsidRPr="0036287E" w:rsidRDefault="0028571E" w:rsidP="0028571E">
      <w:pPr>
        <w:autoSpaceDE w:val="0"/>
        <w:autoSpaceDN w:val="0"/>
        <w:adjustRightInd w:val="0"/>
        <w:rPr>
          <w:rFonts w:cs="Times New Roman"/>
        </w:rPr>
      </w:pPr>
    </w:p>
    <w:p w14:paraId="5E4DA651" w14:textId="77777777" w:rsidR="0028571E" w:rsidRPr="0036287E" w:rsidRDefault="0028571E" w:rsidP="0028571E">
      <w:pPr>
        <w:autoSpaceDE w:val="0"/>
        <w:autoSpaceDN w:val="0"/>
        <w:adjustRightInd w:val="0"/>
        <w:rPr>
          <w:rFonts w:cs="Times New Roman"/>
        </w:rPr>
      </w:pPr>
    </w:p>
    <w:p w14:paraId="63F260D8" w14:textId="77777777" w:rsidR="0028571E" w:rsidRPr="0036287E" w:rsidRDefault="0028571E" w:rsidP="0028571E">
      <w:pPr>
        <w:autoSpaceDE w:val="0"/>
        <w:autoSpaceDN w:val="0"/>
        <w:adjustRightInd w:val="0"/>
        <w:rPr>
          <w:rFonts w:cs="Times New Roman"/>
        </w:rPr>
      </w:pPr>
    </w:p>
    <w:p w14:paraId="647A1C21" w14:textId="77777777" w:rsidR="0028571E" w:rsidRPr="0036287E" w:rsidRDefault="0028571E" w:rsidP="0028571E">
      <w:pPr>
        <w:autoSpaceDE w:val="0"/>
        <w:autoSpaceDN w:val="0"/>
        <w:adjustRightInd w:val="0"/>
        <w:rPr>
          <w:rFonts w:cs="Times New Roman"/>
        </w:rPr>
      </w:pPr>
    </w:p>
    <w:p w14:paraId="3B95F9C7" w14:textId="77777777" w:rsidR="0028571E" w:rsidRPr="0036287E" w:rsidRDefault="0028571E" w:rsidP="0028571E">
      <w:pPr>
        <w:autoSpaceDE w:val="0"/>
        <w:autoSpaceDN w:val="0"/>
        <w:adjustRightInd w:val="0"/>
        <w:rPr>
          <w:rFonts w:cs="Times New Roman"/>
        </w:rPr>
      </w:pPr>
    </w:p>
    <w:p w14:paraId="039C0E54" w14:textId="77777777" w:rsidR="0028571E" w:rsidRPr="0036287E" w:rsidRDefault="0028571E" w:rsidP="0028571E">
      <w:pPr>
        <w:autoSpaceDE w:val="0"/>
        <w:autoSpaceDN w:val="0"/>
        <w:adjustRightInd w:val="0"/>
        <w:rPr>
          <w:rFonts w:cs="Times New Roman"/>
        </w:rPr>
      </w:pPr>
    </w:p>
    <w:p w14:paraId="14DE677D" w14:textId="77777777" w:rsidR="0028571E" w:rsidRPr="0036287E" w:rsidRDefault="0028571E" w:rsidP="0028571E">
      <w:pPr>
        <w:autoSpaceDE w:val="0"/>
        <w:autoSpaceDN w:val="0"/>
        <w:adjustRightInd w:val="0"/>
        <w:rPr>
          <w:rFonts w:cs="Times New Roman"/>
        </w:rPr>
      </w:pPr>
    </w:p>
    <w:p w14:paraId="3334D804" w14:textId="77777777" w:rsidR="0028571E" w:rsidRPr="0036287E" w:rsidRDefault="0028571E" w:rsidP="0028571E">
      <w:pPr>
        <w:autoSpaceDE w:val="0"/>
        <w:autoSpaceDN w:val="0"/>
        <w:adjustRightInd w:val="0"/>
        <w:rPr>
          <w:rFonts w:cs="Times New Roman"/>
        </w:rPr>
      </w:pPr>
    </w:p>
    <w:p w14:paraId="0D4FCE60" w14:textId="77777777" w:rsidR="0028571E" w:rsidRPr="0036287E" w:rsidRDefault="0028571E" w:rsidP="0028571E">
      <w:pPr>
        <w:autoSpaceDE w:val="0"/>
        <w:autoSpaceDN w:val="0"/>
        <w:adjustRightInd w:val="0"/>
        <w:rPr>
          <w:rFonts w:cs="Times New Roman"/>
        </w:rPr>
      </w:pPr>
    </w:p>
    <w:p w14:paraId="49ACDFD6" w14:textId="77777777" w:rsidR="0028571E" w:rsidRPr="0036287E" w:rsidRDefault="0028571E" w:rsidP="0028571E">
      <w:pPr>
        <w:autoSpaceDE w:val="0"/>
        <w:autoSpaceDN w:val="0"/>
        <w:adjustRightInd w:val="0"/>
        <w:rPr>
          <w:rFonts w:cs="Times New Roman"/>
        </w:rPr>
      </w:pPr>
    </w:p>
    <w:p w14:paraId="0813FFF8" w14:textId="77777777" w:rsidR="0028571E" w:rsidRPr="0036287E" w:rsidRDefault="0028571E" w:rsidP="0028571E">
      <w:pPr>
        <w:autoSpaceDE w:val="0"/>
        <w:autoSpaceDN w:val="0"/>
        <w:adjustRightInd w:val="0"/>
        <w:rPr>
          <w:rFonts w:cs="Times New Roman"/>
        </w:rPr>
      </w:pPr>
    </w:p>
    <w:p w14:paraId="12982DC7" w14:textId="77777777" w:rsidR="0028571E" w:rsidRPr="0036287E" w:rsidRDefault="0028571E" w:rsidP="0028571E">
      <w:pPr>
        <w:autoSpaceDE w:val="0"/>
        <w:autoSpaceDN w:val="0"/>
        <w:adjustRightInd w:val="0"/>
        <w:rPr>
          <w:rFonts w:cs="Times New Roman"/>
        </w:rPr>
      </w:pPr>
    </w:p>
    <w:p w14:paraId="7320EAC1" w14:textId="77777777" w:rsidR="0028571E" w:rsidRPr="0036287E" w:rsidRDefault="0028571E" w:rsidP="0028571E">
      <w:pPr>
        <w:autoSpaceDE w:val="0"/>
        <w:autoSpaceDN w:val="0"/>
        <w:adjustRightInd w:val="0"/>
        <w:rPr>
          <w:rFonts w:cs="Times New Roman"/>
        </w:rPr>
      </w:pPr>
    </w:p>
    <w:p w14:paraId="2BF25DA2" w14:textId="77777777" w:rsidR="0028571E" w:rsidRPr="0036287E" w:rsidRDefault="0028571E" w:rsidP="0028571E">
      <w:pPr>
        <w:autoSpaceDE w:val="0"/>
        <w:autoSpaceDN w:val="0"/>
        <w:adjustRightInd w:val="0"/>
        <w:rPr>
          <w:rFonts w:cs="Times New Roman"/>
        </w:rPr>
      </w:pPr>
    </w:p>
    <w:p w14:paraId="024F7DCD" w14:textId="77777777" w:rsidR="0028571E" w:rsidRPr="0036287E" w:rsidRDefault="0028571E" w:rsidP="0028571E">
      <w:pPr>
        <w:autoSpaceDE w:val="0"/>
        <w:autoSpaceDN w:val="0"/>
        <w:adjustRightInd w:val="0"/>
        <w:rPr>
          <w:rFonts w:cs="Times New Roman"/>
        </w:rPr>
      </w:pPr>
    </w:p>
    <w:p w14:paraId="42370BE8" w14:textId="77777777" w:rsidR="00DC6F35" w:rsidRPr="0036287E" w:rsidRDefault="00DC6F35" w:rsidP="0028571E">
      <w:pPr>
        <w:autoSpaceDE w:val="0"/>
        <w:autoSpaceDN w:val="0"/>
        <w:adjustRightInd w:val="0"/>
        <w:rPr>
          <w:rFonts w:cs="Times New Roman"/>
        </w:rPr>
      </w:pPr>
    </w:p>
    <w:p w14:paraId="54D0A7FC" w14:textId="77777777" w:rsidR="00DC6F35" w:rsidRPr="0036287E" w:rsidRDefault="00DC6F35" w:rsidP="0028571E">
      <w:pPr>
        <w:autoSpaceDE w:val="0"/>
        <w:autoSpaceDN w:val="0"/>
        <w:adjustRightInd w:val="0"/>
        <w:rPr>
          <w:rFonts w:cs="Times New Roman"/>
        </w:rPr>
      </w:pPr>
    </w:p>
    <w:p w14:paraId="63C94D2E" w14:textId="77777777" w:rsidR="00DC6F35" w:rsidRPr="0036287E" w:rsidRDefault="00DC6F35" w:rsidP="0028571E">
      <w:pPr>
        <w:autoSpaceDE w:val="0"/>
        <w:autoSpaceDN w:val="0"/>
        <w:adjustRightInd w:val="0"/>
        <w:rPr>
          <w:rFonts w:cs="Times New Roman"/>
        </w:rPr>
      </w:pPr>
    </w:p>
    <w:p w14:paraId="3E99D77F" w14:textId="77777777" w:rsidR="0028571E" w:rsidRPr="0036287E" w:rsidRDefault="0028571E" w:rsidP="0028571E">
      <w:pPr>
        <w:autoSpaceDE w:val="0"/>
        <w:autoSpaceDN w:val="0"/>
        <w:adjustRightInd w:val="0"/>
        <w:rPr>
          <w:rFonts w:cs="Times New Roman"/>
        </w:rPr>
      </w:pPr>
    </w:p>
    <w:p w14:paraId="2EECFB8E" w14:textId="77777777" w:rsidR="0028571E" w:rsidRPr="0036287E" w:rsidRDefault="0028571E" w:rsidP="0028571E">
      <w:pPr>
        <w:autoSpaceDE w:val="0"/>
        <w:autoSpaceDN w:val="0"/>
        <w:adjustRightInd w:val="0"/>
        <w:jc w:val="center"/>
        <w:rPr>
          <w:rFonts w:cs="Times New Roman"/>
        </w:rPr>
      </w:pPr>
    </w:p>
    <w:p w14:paraId="547B4DF4" w14:textId="77777777" w:rsidR="0028571E" w:rsidRPr="0036287E" w:rsidRDefault="0028571E" w:rsidP="0028571E">
      <w:pPr>
        <w:autoSpaceDE w:val="0"/>
        <w:autoSpaceDN w:val="0"/>
        <w:adjustRightInd w:val="0"/>
        <w:jc w:val="center"/>
        <w:rPr>
          <w:rFonts w:cs="Times New Roman"/>
        </w:rPr>
      </w:pPr>
      <w:r w:rsidRPr="0036287E">
        <w:rPr>
          <w:rFonts w:cs="Times New Roman"/>
        </w:rPr>
        <w:t>г. Новороссийск</w:t>
      </w:r>
    </w:p>
    <w:p w14:paraId="196A5B8A" w14:textId="77777777" w:rsidR="0028571E" w:rsidRPr="0036287E" w:rsidRDefault="0028571E" w:rsidP="0028571E">
      <w:pPr>
        <w:autoSpaceDE w:val="0"/>
        <w:autoSpaceDN w:val="0"/>
        <w:adjustRightInd w:val="0"/>
        <w:jc w:val="center"/>
        <w:rPr>
          <w:rFonts w:cs="Times New Roman"/>
        </w:rPr>
      </w:pPr>
      <w:r w:rsidRPr="0036287E">
        <w:rPr>
          <w:rFonts w:cs="Times New Roman"/>
        </w:rPr>
        <w:t>2020 г.</w:t>
      </w:r>
    </w:p>
    <w:p w14:paraId="3D666C58" w14:textId="77777777" w:rsidR="00BD5BB3" w:rsidRPr="004B44B1" w:rsidRDefault="0028571E" w:rsidP="00BD5BB3">
      <w:pPr>
        <w:autoSpaceDE w:val="0"/>
        <w:autoSpaceDN w:val="0"/>
        <w:adjustRightInd w:val="0"/>
        <w:jc w:val="center"/>
        <w:rPr>
          <w:rFonts w:cs="Times New Roman"/>
          <w:b/>
        </w:rPr>
      </w:pPr>
      <w:r w:rsidRPr="0036287E">
        <w:rPr>
          <w:rFonts w:cs="Times New Roman"/>
        </w:rPr>
        <w:br w:type="page"/>
      </w:r>
      <w:r w:rsidR="001C5B8A" w:rsidRPr="0036287E">
        <w:rPr>
          <w:rFonts w:cs="Times New Roman"/>
          <w:b/>
          <w:iCs/>
        </w:rPr>
        <w:lastRenderedPageBreak/>
        <w:t xml:space="preserve">ДОКУМЕНТАЦИЯ ОТКРЫТОГО КОНКУРСА ПО КВАЛИФИКАЦИОННОМУ ОТБОРУ УЧАСТНИКОВ НА ПРАВО ЗАКЛЮЧЕНИЯ С АО «КАСПИЙСКИЙ ТРУБОПРОВОДНЫЙ КОНСОРЦИУМ–Р» </w:t>
      </w:r>
      <w:r w:rsidR="00BD5BB3" w:rsidRPr="004B44B1">
        <w:rPr>
          <w:rFonts w:cs="Times New Roman"/>
          <w:b/>
        </w:rPr>
        <w:t>ДОГОВОРА НА ПОСТАВКУ</w:t>
      </w:r>
      <w:r w:rsidR="00BD5BB3" w:rsidRPr="00230CE5">
        <w:rPr>
          <w:rFonts w:cs="Times New Roman"/>
          <w:b/>
          <w:color w:val="000000"/>
        </w:rPr>
        <w:t xml:space="preserve"> </w:t>
      </w:r>
      <w:r w:rsidR="00BD5BB3">
        <w:rPr>
          <w:rFonts w:cs="Times New Roman"/>
          <w:b/>
          <w:color w:val="000000"/>
        </w:rPr>
        <w:t>ЗВУКОВОГО, СВЕТОВОГО И ВИДЕО ОБОРУДОВАНИЯ</w:t>
      </w:r>
    </w:p>
    <w:p w14:paraId="1D573C85" w14:textId="77777777" w:rsidR="00BD5BB3" w:rsidRPr="004B44B1" w:rsidRDefault="00BD5BB3" w:rsidP="00BD5BB3">
      <w:pPr>
        <w:autoSpaceDE w:val="0"/>
        <w:autoSpaceDN w:val="0"/>
        <w:adjustRightInd w:val="0"/>
        <w:jc w:val="center"/>
        <w:rPr>
          <w:rFonts w:cs="Times New Roman"/>
        </w:rPr>
      </w:pPr>
      <w:r w:rsidRPr="004B44B1">
        <w:rPr>
          <w:rFonts w:cs="Times New Roman"/>
          <w:b/>
        </w:rPr>
        <w:t>В РАМКАХ ПРОВЕДЕНИЯ БЛАГОТВОРИТЕЛЬНОЙ ПРОГРАММЫ.</w:t>
      </w:r>
    </w:p>
    <w:p w14:paraId="247CD601" w14:textId="77777777" w:rsidR="0028571E" w:rsidRPr="0036287E" w:rsidRDefault="0028571E" w:rsidP="00BD5BB3">
      <w:pPr>
        <w:autoSpaceDE w:val="0"/>
        <w:autoSpaceDN w:val="0"/>
        <w:adjustRightInd w:val="0"/>
        <w:jc w:val="center"/>
        <w:rPr>
          <w:rFonts w:cs="Times New Roman"/>
          <w:b/>
          <w:bCs/>
        </w:rPr>
      </w:pPr>
    </w:p>
    <w:tbl>
      <w:tblPr>
        <w:tblStyle w:val="a3"/>
        <w:tblW w:w="5000" w:type="pct"/>
        <w:tblLook w:val="04A0" w:firstRow="1" w:lastRow="0" w:firstColumn="1" w:lastColumn="0" w:noHBand="0" w:noVBand="1"/>
      </w:tblPr>
      <w:tblGrid>
        <w:gridCol w:w="1213"/>
        <w:gridCol w:w="8415"/>
      </w:tblGrid>
      <w:tr w:rsidR="0036287E" w:rsidRPr="0036287E" w14:paraId="545A1EE2" w14:textId="77777777" w:rsidTr="0028571E">
        <w:trPr>
          <w:trHeight w:val="327"/>
        </w:trPr>
        <w:tc>
          <w:tcPr>
            <w:tcW w:w="5000" w:type="pct"/>
            <w:gridSpan w:val="2"/>
          </w:tcPr>
          <w:p w14:paraId="642AADCB" w14:textId="77777777" w:rsidR="0028571E" w:rsidRPr="0036287E" w:rsidRDefault="0028571E" w:rsidP="004B44B1">
            <w:pPr>
              <w:autoSpaceDE w:val="0"/>
              <w:autoSpaceDN w:val="0"/>
              <w:adjustRightInd w:val="0"/>
              <w:rPr>
                <w:rFonts w:cs="Times New Roman"/>
                <w:bCs/>
              </w:rPr>
            </w:pPr>
            <w:r w:rsidRPr="0036287E">
              <w:rPr>
                <w:rFonts w:cs="Times New Roman"/>
              </w:rPr>
              <w:t>Содержание</w:t>
            </w:r>
          </w:p>
        </w:tc>
      </w:tr>
      <w:tr w:rsidR="0036287E" w:rsidRPr="0036287E" w14:paraId="2EA84558" w14:textId="77777777" w:rsidTr="00230CE5">
        <w:trPr>
          <w:trHeight w:val="70"/>
        </w:trPr>
        <w:tc>
          <w:tcPr>
            <w:tcW w:w="630" w:type="pct"/>
            <w:vAlign w:val="center"/>
          </w:tcPr>
          <w:p w14:paraId="205FB1A6" w14:textId="77777777" w:rsidR="0028571E" w:rsidRPr="0036287E" w:rsidRDefault="0028571E" w:rsidP="004B44B1">
            <w:pPr>
              <w:autoSpaceDE w:val="0"/>
              <w:autoSpaceDN w:val="0"/>
              <w:adjustRightInd w:val="0"/>
              <w:rPr>
                <w:rFonts w:cs="Times New Roman"/>
                <w:bCs/>
              </w:rPr>
            </w:pPr>
            <w:r w:rsidRPr="0036287E">
              <w:rPr>
                <w:rFonts w:cs="Times New Roman"/>
              </w:rPr>
              <w:t>раздел 1</w:t>
            </w:r>
          </w:p>
        </w:tc>
        <w:tc>
          <w:tcPr>
            <w:tcW w:w="4370" w:type="pct"/>
            <w:vAlign w:val="center"/>
          </w:tcPr>
          <w:p w14:paraId="122EF637" w14:textId="77777777" w:rsidR="0028571E" w:rsidRPr="0036287E" w:rsidRDefault="0028571E" w:rsidP="004B44B1">
            <w:pPr>
              <w:autoSpaceDE w:val="0"/>
              <w:autoSpaceDN w:val="0"/>
              <w:adjustRightInd w:val="0"/>
              <w:rPr>
                <w:rFonts w:cs="Times New Roman"/>
                <w:bCs/>
              </w:rPr>
            </w:pPr>
            <w:r w:rsidRPr="0036287E">
              <w:rPr>
                <w:rFonts w:cs="Times New Roman"/>
              </w:rPr>
              <w:t>Информационная карта</w:t>
            </w:r>
          </w:p>
        </w:tc>
      </w:tr>
      <w:tr w:rsidR="0036287E" w:rsidRPr="0036287E" w14:paraId="79BAE582" w14:textId="77777777" w:rsidTr="004B44B1">
        <w:tc>
          <w:tcPr>
            <w:tcW w:w="630" w:type="pct"/>
            <w:vAlign w:val="center"/>
          </w:tcPr>
          <w:p w14:paraId="0878FEA3" w14:textId="77777777" w:rsidR="0028571E" w:rsidRPr="0036287E" w:rsidRDefault="0028571E" w:rsidP="004B44B1">
            <w:pPr>
              <w:autoSpaceDE w:val="0"/>
              <w:autoSpaceDN w:val="0"/>
              <w:adjustRightInd w:val="0"/>
              <w:rPr>
                <w:rFonts w:cs="Times New Roman"/>
                <w:bCs/>
              </w:rPr>
            </w:pPr>
            <w:r w:rsidRPr="0036287E">
              <w:rPr>
                <w:rFonts w:cs="Times New Roman"/>
                <w:bCs/>
              </w:rPr>
              <w:t>раздел 2</w:t>
            </w:r>
          </w:p>
        </w:tc>
        <w:tc>
          <w:tcPr>
            <w:tcW w:w="4370" w:type="pct"/>
            <w:vAlign w:val="center"/>
          </w:tcPr>
          <w:p w14:paraId="24CD7980" w14:textId="77777777" w:rsidR="0028571E" w:rsidRPr="0036287E" w:rsidRDefault="0028571E" w:rsidP="004B44B1">
            <w:pPr>
              <w:autoSpaceDE w:val="0"/>
              <w:autoSpaceDN w:val="0"/>
              <w:adjustRightInd w:val="0"/>
              <w:rPr>
                <w:rFonts w:cs="Times New Roman"/>
                <w:bCs/>
              </w:rPr>
            </w:pPr>
            <w:r w:rsidRPr="0036287E">
              <w:rPr>
                <w:rFonts w:cs="Times New Roman"/>
                <w:bCs/>
              </w:rPr>
              <w:t>Техническое задание</w:t>
            </w:r>
          </w:p>
        </w:tc>
      </w:tr>
      <w:tr w:rsidR="0036287E" w:rsidRPr="0036287E" w14:paraId="16A985D3" w14:textId="77777777" w:rsidTr="004B44B1">
        <w:tc>
          <w:tcPr>
            <w:tcW w:w="630" w:type="pct"/>
            <w:vAlign w:val="center"/>
          </w:tcPr>
          <w:p w14:paraId="1203AD68" w14:textId="77777777" w:rsidR="0028571E" w:rsidRPr="0036287E" w:rsidRDefault="0028571E" w:rsidP="004B44B1">
            <w:pPr>
              <w:autoSpaceDE w:val="0"/>
              <w:autoSpaceDN w:val="0"/>
              <w:adjustRightInd w:val="0"/>
              <w:rPr>
                <w:rFonts w:cs="Times New Roman"/>
                <w:bCs/>
              </w:rPr>
            </w:pPr>
            <w:r w:rsidRPr="0036287E">
              <w:rPr>
                <w:rFonts w:cs="Times New Roman"/>
                <w:bCs/>
              </w:rPr>
              <w:t>раздел 3</w:t>
            </w:r>
          </w:p>
        </w:tc>
        <w:tc>
          <w:tcPr>
            <w:tcW w:w="4370" w:type="pct"/>
            <w:vAlign w:val="center"/>
          </w:tcPr>
          <w:p w14:paraId="322027F4" w14:textId="77777777" w:rsidR="0028571E" w:rsidRPr="0036287E" w:rsidRDefault="0028571E" w:rsidP="004B44B1">
            <w:pPr>
              <w:autoSpaceDE w:val="0"/>
              <w:autoSpaceDN w:val="0"/>
              <w:adjustRightInd w:val="0"/>
              <w:rPr>
                <w:rFonts w:cs="Times New Roman"/>
                <w:bCs/>
              </w:rPr>
            </w:pPr>
            <w:r w:rsidRPr="0036287E">
              <w:rPr>
                <w:rFonts w:cs="Times New Roman"/>
              </w:rPr>
              <w:t xml:space="preserve">Требования к содержанию заявки </w:t>
            </w:r>
          </w:p>
        </w:tc>
      </w:tr>
      <w:tr w:rsidR="0036287E" w:rsidRPr="0036287E" w14:paraId="772EDE38" w14:textId="77777777" w:rsidTr="004B44B1">
        <w:tc>
          <w:tcPr>
            <w:tcW w:w="630" w:type="pct"/>
            <w:vAlign w:val="center"/>
          </w:tcPr>
          <w:p w14:paraId="359C135F" w14:textId="7BA3A36A" w:rsidR="00810A76" w:rsidRPr="0036287E" w:rsidRDefault="00810A76" w:rsidP="004B44B1">
            <w:pPr>
              <w:autoSpaceDE w:val="0"/>
              <w:autoSpaceDN w:val="0"/>
              <w:adjustRightInd w:val="0"/>
              <w:rPr>
                <w:rFonts w:cs="Times New Roman"/>
                <w:bCs/>
              </w:rPr>
            </w:pPr>
            <w:r w:rsidRPr="0036287E">
              <w:rPr>
                <w:rFonts w:cs="Times New Roman"/>
                <w:bCs/>
              </w:rPr>
              <w:t>раздел 4</w:t>
            </w:r>
          </w:p>
        </w:tc>
        <w:tc>
          <w:tcPr>
            <w:tcW w:w="4370" w:type="pct"/>
            <w:vAlign w:val="center"/>
          </w:tcPr>
          <w:p w14:paraId="3F9FF961" w14:textId="28F92A1E" w:rsidR="00810A76" w:rsidRPr="0036287E" w:rsidRDefault="00810A76" w:rsidP="004B44B1">
            <w:pPr>
              <w:autoSpaceDE w:val="0"/>
              <w:autoSpaceDN w:val="0"/>
              <w:adjustRightInd w:val="0"/>
              <w:rPr>
                <w:rFonts w:cs="Times New Roman"/>
              </w:rPr>
            </w:pPr>
            <w:r w:rsidRPr="0036287E">
              <w:rPr>
                <w:rFonts w:cs="Times New Roman"/>
              </w:rPr>
              <w:t>Требования к участникам открытого конкурса по квалификационному отбору</w:t>
            </w:r>
          </w:p>
        </w:tc>
      </w:tr>
      <w:tr w:rsidR="0036287E" w:rsidRPr="0036287E" w14:paraId="44E1FA3F" w14:textId="77777777" w:rsidTr="004B44B1">
        <w:tc>
          <w:tcPr>
            <w:tcW w:w="630" w:type="pct"/>
            <w:vAlign w:val="center"/>
          </w:tcPr>
          <w:p w14:paraId="677C0C75" w14:textId="74D05C49" w:rsidR="0028571E" w:rsidRPr="0036287E" w:rsidRDefault="004B0CBB" w:rsidP="004B44B1">
            <w:pPr>
              <w:autoSpaceDE w:val="0"/>
              <w:autoSpaceDN w:val="0"/>
              <w:adjustRightInd w:val="0"/>
              <w:rPr>
                <w:rFonts w:cs="Times New Roman"/>
                <w:bCs/>
              </w:rPr>
            </w:pPr>
            <w:r w:rsidRPr="0036287E">
              <w:rPr>
                <w:rFonts w:cs="Times New Roman"/>
                <w:bCs/>
              </w:rPr>
              <w:t>раздел 5</w:t>
            </w:r>
          </w:p>
        </w:tc>
        <w:tc>
          <w:tcPr>
            <w:tcW w:w="4370" w:type="pct"/>
            <w:vAlign w:val="center"/>
          </w:tcPr>
          <w:p w14:paraId="1CF6D8A5" w14:textId="77777777" w:rsidR="0028571E" w:rsidRPr="0036287E" w:rsidRDefault="0028571E" w:rsidP="004B44B1">
            <w:pPr>
              <w:autoSpaceDE w:val="0"/>
              <w:autoSpaceDN w:val="0"/>
              <w:adjustRightInd w:val="0"/>
              <w:rPr>
                <w:rFonts w:cs="Times New Roman"/>
              </w:rPr>
            </w:pPr>
            <w:r w:rsidRPr="0036287E">
              <w:rPr>
                <w:rFonts w:cs="Times New Roman"/>
              </w:rPr>
              <w:t>Обоснование начальной (максимальной) цены договора</w:t>
            </w:r>
          </w:p>
        </w:tc>
      </w:tr>
      <w:tr w:rsidR="0036287E" w:rsidRPr="0036287E" w14:paraId="59E2670F" w14:textId="77777777" w:rsidTr="004B44B1">
        <w:tc>
          <w:tcPr>
            <w:tcW w:w="630" w:type="pct"/>
            <w:vAlign w:val="center"/>
          </w:tcPr>
          <w:p w14:paraId="2C4A2798" w14:textId="7871621D" w:rsidR="0028571E" w:rsidRPr="0036287E" w:rsidRDefault="004B0CBB" w:rsidP="004B44B1">
            <w:pPr>
              <w:autoSpaceDE w:val="0"/>
              <w:autoSpaceDN w:val="0"/>
              <w:adjustRightInd w:val="0"/>
              <w:rPr>
                <w:rFonts w:cs="Times New Roman"/>
                <w:bCs/>
              </w:rPr>
            </w:pPr>
            <w:r w:rsidRPr="0036287E">
              <w:rPr>
                <w:rFonts w:cs="Times New Roman"/>
                <w:bCs/>
              </w:rPr>
              <w:t>раздел 6</w:t>
            </w:r>
          </w:p>
        </w:tc>
        <w:tc>
          <w:tcPr>
            <w:tcW w:w="4370" w:type="pct"/>
            <w:vAlign w:val="center"/>
          </w:tcPr>
          <w:p w14:paraId="33DDAA7E" w14:textId="77777777" w:rsidR="0028571E" w:rsidRPr="0036287E" w:rsidRDefault="0028571E" w:rsidP="004B44B1">
            <w:pPr>
              <w:autoSpaceDE w:val="0"/>
              <w:autoSpaceDN w:val="0"/>
              <w:adjustRightInd w:val="0"/>
              <w:rPr>
                <w:rFonts w:cs="Times New Roman"/>
                <w:bCs/>
              </w:rPr>
            </w:pPr>
            <w:r w:rsidRPr="0036287E">
              <w:rPr>
                <w:rFonts w:cs="Times New Roman"/>
                <w:bCs/>
              </w:rPr>
              <w:t>Проект договора</w:t>
            </w:r>
          </w:p>
        </w:tc>
      </w:tr>
      <w:tr w:rsidR="0036287E" w:rsidRPr="0036287E" w14:paraId="0D690AA3" w14:textId="77777777" w:rsidTr="004B44B1">
        <w:tc>
          <w:tcPr>
            <w:tcW w:w="630" w:type="pct"/>
            <w:vAlign w:val="center"/>
          </w:tcPr>
          <w:p w14:paraId="5D9888A2" w14:textId="30CDEDA5" w:rsidR="0028571E" w:rsidRPr="0036287E" w:rsidRDefault="004B0CBB" w:rsidP="004B44B1">
            <w:pPr>
              <w:autoSpaceDE w:val="0"/>
              <w:autoSpaceDN w:val="0"/>
              <w:adjustRightInd w:val="0"/>
              <w:rPr>
                <w:rFonts w:cs="Times New Roman"/>
                <w:bCs/>
              </w:rPr>
            </w:pPr>
            <w:r w:rsidRPr="0036287E">
              <w:rPr>
                <w:rFonts w:cs="Times New Roman"/>
                <w:bCs/>
              </w:rPr>
              <w:t>раздел 7</w:t>
            </w:r>
          </w:p>
        </w:tc>
        <w:tc>
          <w:tcPr>
            <w:tcW w:w="4370" w:type="pct"/>
            <w:vAlign w:val="center"/>
          </w:tcPr>
          <w:p w14:paraId="3FBE950E" w14:textId="77777777" w:rsidR="0028571E" w:rsidRPr="0036287E" w:rsidRDefault="0028571E" w:rsidP="004B44B1">
            <w:pPr>
              <w:autoSpaceDE w:val="0"/>
              <w:autoSpaceDN w:val="0"/>
              <w:adjustRightInd w:val="0"/>
              <w:rPr>
                <w:rFonts w:cs="Times New Roman"/>
              </w:rPr>
            </w:pPr>
            <w:r w:rsidRPr="0036287E">
              <w:rPr>
                <w:rFonts w:cs="Times New Roman"/>
              </w:rPr>
              <w:t>Порядок проведения открытого конкурса по квалификационному отбору</w:t>
            </w:r>
          </w:p>
        </w:tc>
      </w:tr>
      <w:tr w:rsidR="0036287E" w:rsidRPr="0036287E" w14:paraId="202BEE17" w14:textId="77777777" w:rsidTr="004B44B1">
        <w:tc>
          <w:tcPr>
            <w:tcW w:w="630" w:type="pct"/>
            <w:vAlign w:val="center"/>
          </w:tcPr>
          <w:p w14:paraId="11C9CCCF" w14:textId="67229733" w:rsidR="0028571E" w:rsidRPr="0036287E" w:rsidRDefault="004B0CBB" w:rsidP="004B44B1">
            <w:pPr>
              <w:autoSpaceDE w:val="0"/>
              <w:autoSpaceDN w:val="0"/>
              <w:adjustRightInd w:val="0"/>
              <w:rPr>
                <w:rFonts w:cs="Times New Roman"/>
                <w:bCs/>
              </w:rPr>
            </w:pPr>
            <w:r w:rsidRPr="0036287E">
              <w:rPr>
                <w:rFonts w:cs="Times New Roman"/>
                <w:bCs/>
              </w:rPr>
              <w:t>Раздел 8</w:t>
            </w:r>
          </w:p>
        </w:tc>
        <w:tc>
          <w:tcPr>
            <w:tcW w:w="4370" w:type="pct"/>
            <w:vAlign w:val="center"/>
          </w:tcPr>
          <w:p w14:paraId="05C2E084" w14:textId="77777777" w:rsidR="0028571E" w:rsidRPr="0036287E" w:rsidRDefault="0028571E" w:rsidP="004B44B1">
            <w:pPr>
              <w:autoSpaceDE w:val="0"/>
              <w:autoSpaceDN w:val="0"/>
              <w:adjustRightInd w:val="0"/>
              <w:rPr>
                <w:rFonts w:cs="Times New Roman"/>
              </w:rPr>
            </w:pPr>
            <w:r w:rsidRPr="0036287E">
              <w:rPr>
                <w:rFonts w:cs="Times New Roman"/>
              </w:rPr>
              <w:t>Критерии оценки заявок участников открытого конкурса по квалификационному отбору</w:t>
            </w:r>
          </w:p>
        </w:tc>
      </w:tr>
      <w:tr w:rsidR="00DC0030" w:rsidRPr="0036287E" w14:paraId="685FA2F5" w14:textId="77777777" w:rsidTr="004B44B1">
        <w:tc>
          <w:tcPr>
            <w:tcW w:w="630" w:type="pct"/>
            <w:vAlign w:val="center"/>
          </w:tcPr>
          <w:p w14:paraId="0148ED3F" w14:textId="350F6B93" w:rsidR="00EE7EB6" w:rsidRPr="0036287E" w:rsidRDefault="004B0CBB" w:rsidP="004B44B1">
            <w:pPr>
              <w:autoSpaceDE w:val="0"/>
              <w:autoSpaceDN w:val="0"/>
              <w:adjustRightInd w:val="0"/>
              <w:rPr>
                <w:rFonts w:cs="Times New Roman"/>
                <w:bCs/>
              </w:rPr>
            </w:pPr>
            <w:r w:rsidRPr="0036287E">
              <w:rPr>
                <w:rFonts w:cs="Times New Roman"/>
                <w:bCs/>
              </w:rPr>
              <w:t>Раздел 9</w:t>
            </w:r>
          </w:p>
        </w:tc>
        <w:tc>
          <w:tcPr>
            <w:tcW w:w="4370" w:type="pct"/>
            <w:vAlign w:val="center"/>
          </w:tcPr>
          <w:p w14:paraId="65C241B5" w14:textId="278ABD42" w:rsidR="00EE7EB6" w:rsidRPr="0036287E" w:rsidRDefault="00EE7EB6" w:rsidP="004B44B1">
            <w:pPr>
              <w:autoSpaceDE w:val="0"/>
              <w:autoSpaceDN w:val="0"/>
              <w:adjustRightInd w:val="0"/>
              <w:rPr>
                <w:rFonts w:cs="Times New Roman"/>
              </w:rPr>
            </w:pPr>
            <w:r w:rsidRPr="005356FA">
              <w:rPr>
                <w:rFonts w:eastAsiaTheme="minorEastAsia"/>
              </w:rPr>
              <w:t>Образцы форм и документ</w:t>
            </w:r>
            <w:r w:rsidRPr="0036287E">
              <w:rPr>
                <w:rFonts w:eastAsiaTheme="minorEastAsia" w:cs="Times New Roman"/>
                <w:lang w:eastAsia="ru-RU"/>
              </w:rPr>
              <w:t>ов для заполнения участниками конкурса</w:t>
            </w:r>
          </w:p>
        </w:tc>
      </w:tr>
    </w:tbl>
    <w:p w14:paraId="709D3061" w14:textId="77777777" w:rsidR="0028571E" w:rsidRPr="0036287E" w:rsidRDefault="0028571E" w:rsidP="004B44B1">
      <w:pPr>
        <w:autoSpaceDE w:val="0"/>
        <w:autoSpaceDN w:val="0"/>
        <w:adjustRightInd w:val="0"/>
        <w:ind w:left="1134" w:right="567"/>
        <w:rPr>
          <w:rFonts w:cs="Times New Roman"/>
        </w:rPr>
      </w:pPr>
    </w:p>
    <w:p w14:paraId="5955F58B" w14:textId="77777777" w:rsidR="0028571E" w:rsidRPr="0036287E" w:rsidRDefault="0028571E" w:rsidP="004B44B1">
      <w:pPr>
        <w:autoSpaceDE w:val="0"/>
        <w:autoSpaceDN w:val="0"/>
        <w:adjustRightInd w:val="0"/>
        <w:ind w:right="567"/>
        <w:rPr>
          <w:rFonts w:cs="Times New Roman"/>
          <w:b/>
        </w:rPr>
      </w:pPr>
      <w:r w:rsidRPr="0036287E">
        <w:rPr>
          <w:rFonts w:cs="Times New Roman"/>
          <w:b/>
        </w:rPr>
        <w:t>Основные понятия, используемые в конкурсной документации</w:t>
      </w:r>
    </w:p>
    <w:p w14:paraId="51B9BC86" w14:textId="77777777" w:rsidR="0028571E" w:rsidRPr="0036287E" w:rsidRDefault="0028571E" w:rsidP="004B44B1">
      <w:pPr>
        <w:autoSpaceDE w:val="0"/>
        <w:autoSpaceDN w:val="0"/>
        <w:adjustRightInd w:val="0"/>
        <w:ind w:left="1134" w:right="567"/>
        <w:rPr>
          <w:rFonts w:cs="Times New Roman"/>
          <w:b/>
        </w:rPr>
      </w:pPr>
    </w:p>
    <w:p w14:paraId="66A48227" w14:textId="18CAA240" w:rsidR="0028571E" w:rsidRPr="0036287E" w:rsidRDefault="0028571E" w:rsidP="00BD5BB3">
      <w:pPr>
        <w:autoSpaceDE w:val="0"/>
        <w:autoSpaceDN w:val="0"/>
        <w:adjustRightInd w:val="0"/>
        <w:ind w:right="567"/>
        <w:rPr>
          <w:rFonts w:cs="Times New Roman"/>
        </w:rPr>
      </w:pPr>
      <w:r w:rsidRPr="0036287E">
        <w:rPr>
          <w:rFonts w:cs="Times New Roman"/>
          <w:b/>
        </w:rPr>
        <w:t>Основание проведения открытого конкурса по квалификационному отбору</w:t>
      </w:r>
      <w:r w:rsidRPr="0036287E">
        <w:rPr>
          <w:rFonts w:cs="Times New Roman"/>
        </w:rPr>
        <w:t xml:space="preserve"> – постановление администрации муниципального образования город Новороссийск от «</w:t>
      </w:r>
      <w:r w:rsidR="00854546">
        <w:rPr>
          <w:rFonts w:cs="Times New Roman"/>
        </w:rPr>
        <w:t>16</w:t>
      </w:r>
      <w:r w:rsidR="00DC6F35" w:rsidRPr="0036287E">
        <w:rPr>
          <w:rFonts w:cs="Times New Roman"/>
        </w:rPr>
        <w:t>»</w:t>
      </w:r>
      <w:r w:rsidR="00854546">
        <w:rPr>
          <w:rFonts w:cs="Times New Roman"/>
        </w:rPr>
        <w:t xml:space="preserve"> октября</w:t>
      </w:r>
      <w:r w:rsidR="00DC6F35" w:rsidRPr="0036287E">
        <w:rPr>
          <w:rFonts w:cs="Times New Roman"/>
        </w:rPr>
        <w:t xml:space="preserve"> 2020</w:t>
      </w:r>
      <w:r w:rsidRPr="0036287E">
        <w:rPr>
          <w:rFonts w:cs="Times New Roman"/>
        </w:rPr>
        <w:t xml:space="preserve"> года </w:t>
      </w:r>
      <w:r w:rsidR="00DC6F35" w:rsidRPr="0036287E">
        <w:rPr>
          <w:rFonts w:cs="Times New Roman"/>
        </w:rPr>
        <w:t>№</w:t>
      </w:r>
      <w:r w:rsidR="00854546">
        <w:rPr>
          <w:rFonts w:cs="Times New Roman"/>
        </w:rPr>
        <w:t xml:space="preserve"> 490</w:t>
      </w:r>
      <w:r w:rsidR="00BD5BB3">
        <w:rPr>
          <w:rFonts w:cs="Times New Roman"/>
        </w:rPr>
        <w:t>7</w:t>
      </w:r>
      <w:r w:rsidR="00854546">
        <w:rPr>
          <w:rFonts w:cs="Times New Roman"/>
        </w:rPr>
        <w:t xml:space="preserve"> «</w:t>
      </w:r>
      <w:r w:rsidR="00854546" w:rsidRPr="00854546">
        <w:rPr>
          <w:rFonts w:cs="Times New Roman"/>
        </w:rPr>
        <w:t xml:space="preserve">Об утверждении Порядка проведения открытого конкурса по квалификационному отбору участников на право заключения с АО «Каспийский Трубопроводный Консорциум–Р» </w:t>
      </w:r>
      <w:r w:rsidR="00BD5BB3" w:rsidRPr="00BD5BB3">
        <w:rPr>
          <w:rFonts w:cs="Times New Roman"/>
        </w:rPr>
        <w:t>договора на поставку звукового,</w:t>
      </w:r>
      <w:r w:rsidR="00BD5BB3">
        <w:rPr>
          <w:rFonts w:cs="Times New Roman"/>
        </w:rPr>
        <w:t xml:space="preserve"> светового и видео оборудования </w:t>
      </w:r>
      <w:r w:rsidR="00BD5BB3" w:rsidRPr="00BD5BB3">
        <w:rPr>
          <w:rFonts w:cs="Times New Roman"/>
        </w:rPr>
        <w:t>в рамках проведения благотворительной программы</w:t>
      </w:r>
      <w:r w:rsidR="00BD5BB3" w:rsidRPr="00BD5BB3" w:rsidDel="00BD5BB3">
        <w:rPr>
          <w:rFonts w:cs="Times New Roman"/>
        </w:rPr>
        <w:t>»</w:t>
      </w:r>
      <w:r w:rsidR="00BD5BB3">
        <w:rPr>
          <w:rFonts w:cs="Times New Roman"/>
        </w:rPr>
        <w:t>.</w:t>
      </w:r>
    </w:p>
    <w:p w14:paraId="5021FBF7" w14:textId="77777777" w:rsidR="0028571E" w:rsidRPr="0036287E" w:rsidRDefault="0028571E" w:rsidP="004B44B1">
      <w:pPr>
        <w:autoSpaceDE w:val="0"/>
        <w:autoSpaceDN w:val="0"/>
        <w:adjustRightInd w:val="0"/>
        <w:ind w:left="1134" w:right="567"/>
        <w:rPr>
          <w:rFonts w:cs="Times New Roman"/>
          <w:b/>
          <w:bCs/>
        </w:rPr>
      </w:pPr>
    </w:p>
    <w:p w14:paraId="42CC1EDA" w14:textId="77777777" w:rsidR="0028571E" w:rsidRPr="0036287E" w:rsidRDefault="0028571E" w:rsidP="004B44B1">
      <w:pPr>
        <w:autoSpaceDE w:val="0"/>
        <w:autoSpaceDN w:val="0"/>
        <w:adjustRightInd w:val="0"/>
        <w:ind w:right="567"/>
        <w:rPr>
          <w:rFonts w:cs="Times New Roman"/>
          <w:b/>
          <w:bCs/>
        </w:rPr>
      </w:pPr>
      <w:r w:rsidRPr="0036287E">
        <w:rPr>
          <w:rFonts w:cs="Times New Roman"/>
          <w:b/>
          <w:bCs/>
        </w:rPr>
        <w:t>Организатор (или Координатор)</w:t>
      </w:r>
      <w:r w:rsidRPr="0036287E">
        <w:rPr>
          <w:rFonts w:cs="Times New Roman"/>
          <w:bCs/>
        </w:rPr>
        <w:t xml:space="preserve"> – Администрация муниципального образования город Новороссийск, 353900, Краснодарский край, г. Новороссийск, ул. Советов, 18.</w:t>
      </w:r>
      <w:r w:rsidRPr="0036287E">
        <w:rPr>
          <w:rFonts w:cs="Times New Roman"/>
        </w:rPr>
        <w:t xml:space="preserve"> Структурное подразделение ответственное за организацию открытого конкурса по квалификационному отбору – управление муниципального заказа</w:t>
      </w:r>
      <w:r w:rsidRPr="0036287E">
        <w:rPr>
          <w:rFonts w:cs="Times New Roman"/>
          <w:bCs/>
        </w:rPr>
        <w:t xml:space="preserve"> администрации муниципального образования город Новороссийск</w:t>
      </w:r>
      <w:r w:rsidRPr="0036287E">
        <w:rPr>
          <w:rFonts w:cs="Times New Roman"/>
        </w:rPr>
        <w:t xml:space="preserve">, </w:t>
      </w:r>
      <w:r w:rsidRPr="0036287E">
        <w:rPr>
          <w:rFonts w:cs="Times New Roman"/>
          <w:bCs/>
        </w:rPr>
        <w:t xml:space="preserve">353900, Краснодарский край, г. Новороссийск, ул. </w:t>
      </w:r>
      <w:proofErr w:type="spellStart"/>
      <w:r w:rsidRPr="0036287E">
        <w:rPr>
          <w:rFonts w:cs="Times New Roman"/>
          <w:bCs/>
        </w:rPr>
        <w:t>Сводобы</w:t>
      </w:r>
      <w:proofErr w:type="spellEnd"/>
      <w:r w:rsidRPr="0036287E">
        <w:rPr>
          <w:rFonts w:cs="Times New Roman"/>
          <w:bCs/>
        </w:rPr>
        <w:t>, 35, 8(8617)799984,</w:t>
      </w:r>
      <w:r w:rsidRPr="0036287E">
        <w:rPr>
          <w:rFonts w:cs="Times New Roman"/>
        </w:rPr>
        <w:t xml:space="preserve"> </w:t>
      </w:r>
      <w:hyperlink r:id="rId8" w:history="1">
        <w:r w:rsidRPr="005356FA">
          <w:rPr>
            <w:rStyle w:val="aa"/>
            <w:color w:val="auto"/>
          </w:rPr>
          <w:t>umz@mo-novorossiysk.ru</w:t>
        </w:r>
      </w:hyperlink>
      <w:r w:rsidRPr="0036287E">
        <w:rPr>
          <w:rFonts w:cs="Times New Roman"/>
          <w:bCs/>
        </w:rPr>
        <w:t>.</w:t>
      </w:r>
    </w:p>
    <w:p w14:paraId="2BC86F28" w14:textId="77777777" w:rsidR="0028571E" w:rsidRPr="009914B3" w:rsidRDefault="0028571E" w:rsidP="004B44B1">
      <w:pPr>
        <w:autoSpaceDE w:val="0"/>
        <w:autoSpaceDN w:val="0"/>
        <w:adjustRightInd w:val="0"/>
        <w:ind w:left="1134" w:right="567"/>
        <w:rPr>
          <w:rFonts w:cs="Times New Roman"/>
          <w:b/>
          <w:color w:val="000000" w:themeColor="text1"/>
        </w:rPr>
      </w:pPr>
    </w:p>
    <w:p w14:paraId="5547B720" w14:textId="3204EF49" w:rsidR="004B44B1" w:rsidRPr="0068306D" w:rsidRDefault="0028571E" w:rsidP="004B44B1">
      <w:pPr>
        <w:autoSpaceDE w:val="0"/>
        <w:autoSpaceDN w:val="0"/>
        <w:adjustRightInd w:val="0"/>
        <w:ind w:right="567"/>
        <w:rPr>
          <w:rFonts w:cs="Times New Roman"/>
          <w:color w:val="000000" w:themeColor="text1"/>
        </w:rPr>
      </w:pPr>
      <w:r w:rsidRPr="0068306D">
        <w:rPr>
          <w:b/>
        </w:rPr>
        <w:t>Получатель (Заказчик) –</w:t>
      </w:r>
      <w:r w:rsidR="00BD41A2" w:rsidRPr="0068306D">
        <w:rPr>
          <w:b/>
        </w:rPr>
        <w:t xml:space="preserve"> </w:t>
      </w:r>
      <w:r w:rsidR="009914B3" w:rsidRPr="0068306D">
        <w:rPr>
          <w:rFonts w:ascii="Arial" w:hAnsi="Arial" w:cs="Arial"/>
          <w:sz w:val="27"/>
          <w:szCs w:val="27"/>
          <w:shd w:val="clear" w:color="auto" w:fill="FFFFFF"/>
        </w:rPr>
        <w:t> </w:t>
      </w:r>
      <w:r w:rsidR="009914B3" w:rsidRPr="0068306D">
        <w:rPr>
          <w:rFonts w:ascii="Arial" w:hAnsi="Arial" w:cs="Arial"/>
          <w:color w:val="333333"/>
          <w:sz w:val="27"/>
          <w:szCs w:val="27"/>
          <w:shd w:val="clear" w:color="auto" w:fill="FFFFFF"/>
        </w:rPr>
        <w:t> </w:t>
      </w:r>
      <w:r w:rsidR="0068306D" w:rsidRPr="0068306D">
        <w:rPr>
          <w:rFonts w:cs="Times New Roman"/>
          <w:color w:val="000000" w:themeColor="text1"/>
        </w:rPr>
        <w:t>Муниципальное автономное учреждение "Морской культурный центр" муниципального образования город Новороссийск</w:t>
      </w:r>
      <w:r w:rsidR="0068306D">
        <w:rPr>
          <w:rFonts w:cs="Times New Roman"/>
          <w:color w:val="000000" w:themeColor="text1"/>
        </w:rPr>
        <w:t xml:space="preserve"> </w:t>
      </w:r>
      <w:r w:rsidR="0068306D" w:rsidRPr="0068306D">
        <w:rPr>
          <w:rFonts w:cs="Times New Roman"/>
          <w:bCs/>
          <w:color w:val="000000" w:themeColor="text1"/>
        </w:rPr>
        <w:t>353900, Краснодарский край, г. Новороссийск, наб. Им Адмирала Серебрякова, д. 9</w:t>
      </w:r>
      <w:r w:rsidR="0068306D">
        <w:rPr>
          <w:rFonts w:cs="Times New Roman"/>
          <w:bCs/>
          <w:color w:val="000000" w:themeColor="text1"/>
        </w:rPr>
        <w:t>;</w:t>
      </w:r>
      <w:r w:rsidR="0068306D" w:rsidRPr="0068306D">
        <w:t xml:space="preserve"> </w:t>
      </w:r>
      <w:r w:rsidR="0068306D">
        <w:rPr>
          <w:rFonts w:cs="Times New Roman"/>
          <w:bCs/>
          <w:color w:val="000000" w:themeColor="text1"/>
        </w:rPr>
        <w:t>М</w:t>
      </w:r>
      <w:r w:rsidR="0068306D" w:rsidRPr="0068306D">
        <w:rPr>
          <w:rFonts w:cs="Times New Roman"/>
          <w:bCs/>
          <w:color w:val="000000" w:themeColor="text1"/>
        </w:rPr>
        <w:t>униципальное бюджетное учреждение дополнительного образования "</w:t>
      </w:r>
      <w:r w:rsidR="0068306D">
        <w:rPr>
          <w:rFonts w:cs="Times New Roman"/>
          <w:bCs/>
          <w:color w:val="000000" w:themeColor="text1"/>
        </w:rPr>
        <w:t>Д</w:t>
      </w:r>
      <w:r w:rsidR="0068306D" w:rsidRPr="0068306D">
        <w:rPr>
          <w:rFonts w:cs="Times New Roman"/>
          <w:bCs/>
          <w:color w:val="000000" w:themeColor="text1"/>
        </w:rPr>
        <w:t xml:space="preserve">ворец творчества детей и молодежи им. </w:t>
      </w:r>
      <w:r w:rsidR="0068306D">
        <w:rPr>
          <w:rFonts w:cs="Times New Roman"/>
          <w:bCs/>
          <w:color w:val="000000" w:themeColor="text1"/>
        </w:rPr>
        <w:t>Н</w:t>
      </w:r>
      <w:r w:rsidR="0068306D" w:rsidRPr="0068306D">
        <w:rPr>
          <w:rFonts w:cs="Times New Roman"/>
          <w:bCs/>
          <w:color w:val="000000" w:themeColor="text1"/>
        </w:rPr>
        <w:t>.</w:t>
      </w:r>
      <w:r w:rsidR="0068306D">
        <w:rPr>
          <w:rFonts w:cs="Times New Roman"/>
          <w:bCs/>
          <w:color w:val="000000" w:themeColor="text1"/>
        </w:rPr>
        <w:t>И</w:t>
      </w:r>
      <w:r w:rsidR="0068306D" w:rsidRPr="0068306D">
        <w:rPr>
          <w:rFonts w:cs="Times New Roman"/>
          <w:bCs/>
          <w:color w:val="000000" w:themeColor="text1"/>
        </w:rPr>
        <w:t>.</w:t>
      </w:r>
      <w:r w:rsidR="0068306D">
        <w:rPr>
          <w:rFonts w:cs="Times New Roman"/>
          <w:bCs/>
          <w:color w:val="000000" w:themeColor="text1"/>
        </w:rPr>
        <w:t xml:space="preserve"> С</w:t>
      </w:r>
      <w:r w:rsidR="0068306D" w:rsidRPr="0068306D">
        <w:rPr>
          <w:rFonts w:cs="Times New Roman"/>
          <w:bCs/>
          <w:color w:val="000000" w:themeColor="text1"/>
        </w:rPr>
        <w:t>ипягина" муниципального образования город Новороссийск</w:t>
      </w:r>
      <w:r w:rsidR="0068306D">
        <w:rPr>
          <w:rFonts w:cs="Times New Roman"/>
          <w:bCs/>
          <w:color w:val="000000" w:themeColor="text1"/>
        </w:rPr>
        <w:t xml:space="preserve"> </w:t>
      </w:r>
      <w:r w:rsidR="0068306D" w:rsidRPr="0068306D">
        <w:rPr>
          <w:rFonts w:cs="Times New Roman"/>
          <w:color w:val="202124"/>
          <w:shd w:val="clear" w:color="auto" w:fill="FFFFFF"/>
        </w:rPr>
        <w:t>353925, Краснодарский край, г. Новороссийск, пр. Ленина, 97</w:t>
      </w:r>
      <w:r w:rsidR="0068306D">
        <w:rPr>
          <w:rFonts w:cs="Times New Roman"/>
          <w:color w:val="202124"/>
          <w:shd w:val="clear" w:color="auto" w:fill="FFFFFF"/>
        </w:rPr>
        <w:t>;</w:t>
      </w:r>
    </w:p>
    <w:p w14:paraId="21224EE5" w14:textId="2564B7E9" w:rsidR="00A727D3" w:rsidRPr="00A727D3" w:rsidRDefault="0068306D" w:rsidP="00A727D3">
      <w:pPr>
        <w:tabs>
          <w:tab w:val="clear" w:pos="708"/>
        </w:tabs>
        <w:suppressAutoHyphens w:val="0"/>
        <w:jc w:val="left"/>
        <w:rPr>
          <w:rFonts w:ascii="Arial" w:hAnsi="Arial" w:cs="Arial"/>
          <w:color w:val="FF4433"/>
          <w:sz w:val="21"/>
          <w:szCs w:val="21"/>
          <w:shd w:val="clear" w:color="auto" w:fill="FFFFFF"/>
          <w:lang w:eastAsia="ru-RU"/>
        </w:rPr>
      </w:pPr>
      <w:r>
        <w:rPr>
          <w:rFonts w:cs="Times New Roman"/>
          <w:bCs/>
          <w:color w:val="000000" w:themeColor="text1"/>
        </w:rPr>
        <w:t>М</w:t>
      </w:r>
      <w:r w:rsidRPr="0068306D">
        <w:rPr>
          <w:rFonts w:cs="Times New Roman"/>
          <w:bCs/>
          <w:color w:val="000000" w:themeColor="text1"/>
        </w:rPr>
        <w:t>униципальное бюджетное учреждение</w:t>
      </w:r>
      <w:r>
        <w:rPr>
          <w:rFonts w:cs="Times New Roman"/>
          <w:bCs/>
          <w:color w:val="000000" w:themeColor="text1"/>
        </w:rPr>
        <w:t xml:space="preserve"> </w:t>
      </w:r>
      <w:r w:rsidRPr="0068306D">
        <w:rPr>
          <w:rFonts w:cs="Times New Roman"/>
          <w:bCs/>
          <w:color w:val="000000" w:themeColor="text1"/>
        </w:rPr>
        <w:t>"</w:t>
      </w:r>
      <w:r w:rsidR="002F3480">
        <w:rPr>
          <w:rFonts w:cs="Times New Roman"/>
          <w:bCs/>
          <w:color w:val="000000" w:themeColor="text1"/>
        </w:rPr>
        <w:t>Дом культуры Кубань</w:t>
      </w:r>
      <w:r w:rsidRPr="0068306D">
        <w:rPr>
          <w:rFonts w:cs="Times New Roman"/>
          <w:bCs/>
          <w:color w:val="000000" w:themeColor="text1"/>
        </w:rPr>
        <w:t>"</w:t>
      </w:r>
      <w:r w:rsidR="00A727D3" w:rsidRPr="00A727D3">
        <w:rPr>
          <w:rFonts w:cs="Times New Roman"/>
          <w:bCs/>
          <w:color w:val="000000" w:themeColor="text1"/>
        </w:rPr>
        <w:t xml:space="preserve"> </w:t>
      </w:r>
      <w:r w:rsidR="00A727D3" w:rsidRPr="0068306D">
        <w:rPr>
          <w:rFonts w:cs="Times New Roman"/>
          <w:color w:val="202124"/>
          <w:shd w:val="clear" w:color="auto" w:fill="FFFFFF"/>
        </w:rPr>
        <w:t>Краснодарский край, г. Новороссийск</w:t>
      </w:r>
      <w:r w:rsidR="00A727D3">
        <w:rPr>
          <w:rFonts w:cs="Times New Roman"/>
          <w:lang w:eastAsia="ru-RU"/>
        </w:rPr>
        <w:t>,</w:t>
      </w:r>
      <w:r w:rsidR="00A727D3" w:rsidRPr="00A727D3">
        <w:rPr>
          <w:lang w:eastAsia="ru-RU"/>
        </w:rPr>
        <w:t xml:space="preserve"> </w:t>
      </w:r>
      <w:r w:rsidR="00A727D3" w:rsidRPr="00A727D3">
        <w:rPr>
          <w:rFonts w:cs="Times New Roman"/>
          <w:lang w:eastAsia="ru-RU"/>
        </w:rPr>
        <w:t xml:space="preserve">село </w:t>
      </w:r>
      <w:proofErr w:type="spellStart"/>
      <w:r w:rsidR="00A727D3" w:rsidRPr="00A727D3">
        <w:rPr>
          <w:rFonts w:cs="Times New Roman"/>
          <w:lang w:eastAsia="ru-RU"/>
        </w:rPr>
        <w:t>Цемдолина</w:t>
      </w:r>
      <w:proofErr w:type="spellEnd"/>
      <w:r w:rsidR="00A727D3">
        <w:rPr>
          <w:rFonts w:cs="Times New Roman"/>
          <w:lang w:eastAsia="ru-RU"/>
        </w:rPr>
        <w:t>,</w:t>
      </w:r>
      <w:r w:rsidR="00A727D3" w:rsidRPr="00A727D3">
        <w:rPr>
          <w:lang w:eastAsia="ru-RU"/>
        </w:rPr>
        <w:t xml:space="preserve"> </w:t>
      </w:r>
      <w:r w:rsidR="00A727D3" w:rsidRPr="00A727D3">
        <w:rPr>
          <w:rFonts w:cs="Times New Roman"/>
          <w:lang w:eastAsia="ru-RU"/>
        </w:rPr>
        <w:t>ул. Ленина, 82</w:t>
      </w:r>
      <w:r w:rsidR="00A727D3">
        <w:rPr>
          <w:rFonts w:cs="Times New Roman"/>
          <w:lang w:eastAsia="ru-RU"/>
        </w:rPr>
        <w:t>.</w:t>
      </w:r>
      <w:r w:rsidR="00A727D3" w:rsidRPr="00A727D3">
        <w:rPr>
          <w:rFonts w:cs="Times New Roman"/>
          <w:lang w:eastAsia="ru-RU"/>
        </w:rPr>
        <w:fldChar w:fldCharType="begin"/>
      </w:r>
      <w:r w:rsidR="00A727D3" w:rsidRPr="00A727D3">
        <w:rPr>
          <w:rFonts w:cs="Times New Roman"/>
          <w:lang w:eastAsia="ru-RU"/>
        </w:rPr>
        <w:instrText xml:space="preserve"> HYPERLINK "https://yandex.ru/maps/10995/krasnodar-krai/house/ulitsa_lenina_82/Z04YcQVlSkYDQFpufXt0dH5lYQ==/" \o "Россия, Краснодарский край, Новороссийск, село Цемдолина, улица Ленина, 82, 353960 на карте Краснодарского края" </w:instrText>
      </w:r>
      <w:r w:rsidR="00A727D3" w:rsidRPr="00A727D3">
        <w:rPr>
          <w:rFonts w:cs="Times New Roman"/>
          <w:lang w:eastAsia="ru-RU"/>
        </w:rPr>
        <w:fldChar w:fldCharType="separate"/>
      </w:r>
    </w:p>
    <w:p w14:paraId="6B2F66C4" w14:textId="03AAD202" w:rsidR="009914B3" w:rsidRPr="00A727D3" w:rsidRDefault="00A727D3" w:rsidP="00A727D3">
      <w:pPr>
        <w:autoSpaceDE w:val="0"/>
        <w:autoSpaceDN w:val="0"/>
        <w:adjustRightInd w:val="0"/>
        <w:ind w:right="567"/>
        <w:rPr>
          <w:rFonts w:cs="Times New Roman"/>
          <w:bCs/>
          <w:color w:val="000000" w:themeColor="text1"/>
          <w:lang w:val="en-US"/>
        </w:rPr>
      </w:pPr>
      <w:r w:rsidRPr="00A727D3">
        <w:rPr>
          <w:rFonts w:cs="Times New Roman"/>
          <w:lang w:eastAsia="ru-RU"/>
        </w:rPr>
        <w:fldChar w:fldCharType="end"/>
      </w:r>
    </w:p>
    <w:p w14:paraId="713528F8" w14:textId="77777777" w:rsidR="00A727D3" w:rsidRPr="0036287E" w:rsidRDefault="00A727D3" w:rsidP="004B44B1">
      <w:pPr>
        <w:autoSpaceDE w:val="0"/>
        <w:autoSpaceDN w:val="0"/>
        <w:adjustRightInd w:val="0"/>
        <w:ind w:right="567"/>
        <w:rPr>
          <w:rFonts w:cs="Times New Roman"/>
          <w:b/>
        </w:rPr>
      </w:pPr>
    </w:p>
    <w:p w14:paraId="2C329557" w14:textId="2B9EBD65" w:rsidR="0028571E" w:rsidRPr="0036287E" w:rsidRDefault="0028571E" w:rsidP="004B44B1">
      <w:pPr>
        <w:autoSpaceDE w:val="0"/>
        <w:autoSpaceDN w:val="0"/>
        <w:adjustRightInd w:val="0"/>
        <w:ind w:right="567"/>
        <w:rPr>
          <w:rFonts w:cs="Times New Roman"/>
        </w:rPr>
      </w:pPr>
      <w:r w:rsidRPr="0036287E">
        <w:rPr>
          <w:rFonts w:cs="Times New Roman"/>
          <w:b/>
        </w:rPr>
        <w:t>Благотворитель</w:t>
      </w:r>
      <w:r w:rsidRPr="0036287E">
        <w:rPr>
          <w:rFonts w:cs="Times New Roman"/>
        </w:rPr>
        <w:t xml:space="preserve"> </w:t>
      </w:r>
      <w:r w:rsidRPr="0036287E">
        <w:rPr>
          <w:rFonts w:cs="Times New Roman"/>
          <w:bCs/>
        </w:rPr>
        <w:t>–</w:t>
      </w:r>
      <w:r w:rsidRPr="0036287E">
        <w:rPr>
          <w:rFonts w:cs="Times New Roman"/>
        </w:rPr>
        <w:t xml:space="preserve"> Акционерное общество «Каспийский Трубопроводный Консорциум – Р», 115093, Российская Федерация, г. Москва, ул. Павловская, д. 7, стр. 1, тел. (495) 966-50-00, факс (495) 966-52-22. Благотворитель осуществляет благотворительное пожертвование в форме безвозмездной передачи денежных средств за </w:t>
      </w:r>
      <w:r w:rsidR="00D275E4" w:rsidRPr="0036287E">
        <w:rPr>
          <w:rFonts w:cs="Times New Roman"/>
        </w:rPr>
        <w:t>поставку товара</w:t>
      </w:r>
      <w:r w:rsidRPr="0036287E">
        <w:rPr>
          <w:rFonts w:cs="Times New Roman"/>
        </w:rPr>
        <w:t xml:space="preserve"> </w:t>
      </w:r>
      <w:r w:rsidR="00D275E4" w:rsidRPr="0036287E">
        <w:rPr>
          <w:rFonts w:cs="Times New Roman"/>
        </w:rPr>
        <w:t>Поставщику</w:t>
      </w:r>
      <w:r w:rsidRPr="0036287E">
        <w:rPr>
          <w:rFonts w:cs="Times New Roman"/>
        </w:rPr>
        <w:t xml:space="preserve"> в пользу Получателя.</w:t>
      </w:r>
    </w:p>
    <w:p w14:paraId="3B492DE0" w14:textId="77777777" w:rsidR="004B44B1" w:rsidRPr="0036287E" w:rsidRDefault="004B44B1" w:rsidP="004B44B1">
      <w:pPr>
        <w:autoSpaceDE w:val="0"/>
        <w:autoSpaceDN w:val="0"/>
        <w:adjustRightInd w:val="0"/>
        <w:ind w:right="567"/>
        <w:rPr>
          <w:rFonts w:cs="Times New Roman"/>
        </w:rPr>
      </w:pPr>
    </w:p>
    <w:p w14:paraId="027F14A0" w14:textId="77777777" w:rsidR="0028571E" w:rsidRPr="0036287E" w:rsidRDefault="0028571E" w:rsidP="004B44B1">
      <w:pPr>
        <w:autoSpaceDE w:val="0"/>
        <w:autoSpaceDN w:val="0"/>
        <w:adjustRightInd w:val="0"/>
        <w:ind w:right="567"/>
        <w:rPr>
          <w:rFonts w:cs="Times New Roman"/>
          <w:b/>
        </w:rPr>
      </w:pPr>
      <w:r w:rsidRPr="0036287E">
        <w:rPr>
          <w:rFonts w:cs="Times New Roman"/>
          <w:b/>
        </w:rPr>
        <w:t>Конкурсная комиссия</w:t>
      </w:r>
      <w:r w:rsidRPr="0036287E">
        <w:rPr>
          <w:rFonts w:cs="Times New Roman"/>
        </w:rPr>
        <w:t xml:space="preserve"> –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w:t>
      </w:r>
      <w:r w:rsidRPr="0036287E">
        <w:rPr>
          <w:rFonts w:cs="Times New Roman"/>
        </w:rPr>
        <w:lastRenderedPageBreak/>
        <w:t>квалификационному отбору, определения победителя конкурса в соответствии с порядком и критериями, предусмотренными в настоящей конкурсной документации.</w:t>
      </w:r>
    </w:p>
    <w:p w14:paraId="6046E2EA" w14:textId="77777777" w:rsidR="0028571E" w:rsidRPr="0036287E" w:rsidRDefault="0028571E" w:rsidP="004B44B1">
      <w:pPr>
        <w:autoSpaceDE w:val="0"/>
        <w:autoSpaceDN w:val="0"/>
        <w:adjustRightInd w:val="0"/>
        <w:ind w:left="1134" w:right="567"/>
        <w:rPr>
          <w:rFonts w:cs="Times New Roman"/>
          <w:b/>
        </w:rPr>
      </w:pPr>
    </w:p>
    <w:p w14:paraId="1A7C0BF8" w14:textId="77777777" w:rsidR="0028571E" w:rsidRPr="0036287E" w:rsidRDefault="0028571E" w:rsidP="004B44B1">
      <w:pPr>
        <w:autoSpaceDE w:val="0"/>
        <w:autoSpaceDN w:val="0"/>
        <w:adjustRightInd w:val="0"/>
        <w:ind w:right="567"/>
        <w:rPr>
          <w:rFonts w:cs="Times New Roman"/>
        </w:rPr>
      </w:pPr>
      <w:r w:rsidRPr="0036287E">
        <w:rPr>
          <w:rFonts w:cs="Times New Roman"/>
          <w:b/>
        </w:rPr>
        <w:t>Участник Конкурса</w:t>
      </w:r>
      <w:r w:rsidRPr="0036287E">
        <w:rPr>
          <w:rFonts w:cs="Times New Roman"/>
        </w:rPr>
        <w:t xml:space="preserve"> -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конкурсной комиссии. </w:t>
      </w:r>
    </w:p>
    <w:p w14:paraId="0171CFC2" w14:textId="77777777" w:rsidR="004B44B1" w:rsidRPr="0036287E" w:rsidRDefault="004B44B1" w:rsidP="004B44B1">
      <w:pPr>
        <w:autoSpaceDE w:val="0"/>
        <w:autoSpaceDN w:val="0"/>
        <w:adjustRightInd w:val="0"/>
        <w:ind w:right="567"/>
        <w:rPr>
          <w:rFonts w:cs="Times New Roman"/>
        </w:rPr>
      </w:pPr>
    </w:p>
    <w:p w14:paraId="7B435429" w14:textId="03D4A11D" w:rsidR="0028571E" w:rsidRPr="0036287E" w:rsidRDefault="0028571E" w:rsidP="004B44B1">
      <w:pPr>
        <w:autoSpaceDE w:val="0"/>
        <w:autoSpaceDN w:val="0"/>
        <w:adjustRightInd w:val="0"/>
        <w:ind w:right="567"/>
        <w:rPr>
          <w:rFonts w:cs="Times New Roman"/>
          <w:bCs/>
        </w:rPr>
      </w:pPr>
      <w:r w:rsidRPr="0036287E">
        <w:rPr>
          <w:rFonts w:cs="Times New Roman"/>
          <w:b/>
        </w:rPr>
        <w:t>Открытый конкурс по квалификационному отбору (Конкурс)</w:t>
      </w:r>
      <w:r w:rsidRPr="0036287E">
        <w:rPr>
          <w:rFonts w:cs="Times New Roman"/>
          <w:bCs/>
        </w:rPr>
        <w:t xml:space="preserve"> – </w:t>
      </w:r>
      <w:r w:rsidRPr="0036287E">
        <w:rPr>
          <w:rFonts w:cs="Times New Roman"/>
        </w:rPr>
        <w:t xml:space="preserve">организуемая и проводимая Организатором процедура по квалификационному отбору в форме открытого конкурса, при которой конкурсная комиссия </w:t>
      </w:r>
      <w:r w:rsidRPr="0036287E">
        <w:rPr>
          <w:rFonts w:cs="Times New Roman"/>
          <w:i/>
        </w:rPr>
        <w:t>на основании принципов открытости, обеспечения конкуренции, ответственности за результативность и эффективности</w:t>
      </w:r>
      <w:r w:rsidRPr="0036287E">
        <w:rPr>
          <w:rFonts w:cs="Times New Roman"/>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D275E4" w:rsidRPr="0036287E">
        <w:rPr>
          <w:rFonts w:cs="Times New Roman"/>
        </w:rPr>
        <w:t>поставки</w:t>
      </w:r>
      <w:r w:rsidRPr="0036287E">
        <w:rPr>
          <w:rFonts w:cs="Times New Roman"/>
          <w:bCs/>
        </w:rPr>
        <w:t>.</w:t>
      </w:r>
    </w:p>
    <w:p w14:paraId="61009B88" w14:textId="77777777" w:rsidR="0028571E" w:rsidRPr="0036287E" w:rsidRDefault="0028571E" w:rsidP="004B44B1">
      <w:pPr>
        <w:autoSpaceDE w:val="0"/>
        <w:autoSpaceDN w:val="0"/>
        <w:adjustRightInd w:val="0"/>
        <w:ind w:left="1134" w:right="567"/>
        <w:rPr>
          <w:rFonts w:cs="Times New Roman"/>
          <w:b/>
        </w:rPr>
      </w:pPr>
    </w:p>
    <w:p w14:paraId="6F5BAD4F" w14:textId="77777777" w:rsidR="0028571E" w:rsidRPr="0036287E" w:rsidRDefault="0028571E" w:rsidP="004B44B1">
      <w:pPr>
        <w:autoSpaceDE w:val="0"/>
        <w:autoSpaceDN w:val="0"/>
        <w:adjustRightInd w:val="0"/>
        <w:ind w:right="567"/>
        <w:rPr>
          <w:rFonts w:cs="Times New Roman"/>
        </w:rPr>
      </w:pPr>
      <w:r w:rsidRPr="0036287E">
        <w:rPr>
          <w:rFonts w:cs="Times New Roman"/>
          <w:b/>
        </w:rPr>
        <w:t>Извещение о проведении Конкурса (Извещение)</w:t>
      </w:r>
      <w:r w:rsidRPr="0036287E">
        <w:rPr>
          <w:rFonts w:cs="Times New Roman"/>
        </w:rPr>
        <w:t xml:space="preserve"> – письменная информация об Открытом конкурсе по квалификационному отбору, публикуемая на официальном сайте Организатора, а также в печатном издании.</w:t>
      </w:r>
    </w:p>
    <w:p w14:paraId="07EE5367" w14:textId="77777777" w:rsidR="003B4468" w:rsidRPr="0036287E" w:rsidRDefault="003B4468" w:rsidP="004B44B1">
      <w:pPr>
        <w:autoSpaceDE w:val="0"/>
        <w:autoSpaceDN w:val="0"/>
        <w:adjustRightInd w:val="0"/>
        <w:ind w:right="567"/>
        <w:rPr>
          <w:rFonts w:cs="Times New Roman"/>
        </w:rPr>
      </w:pPr>
    </w:p>
    <w:p w14:paraId="527F3051" w14:textId="177A4ED9" w:rsidR="0028571E" w:rsidRPr="0036287E" w:rsidRDefault="0028571E" w:rsidP="004B44B1">
      <w:pPr>
        <w:autoSpaceDE w:val="0"/>
        <w:autoSpaceDN w:val="0"/>
        <w:adjustRightInd w:val="0"/>
        <w:ind w:right="567"/>
        <w:rPr>
          <w:rFonts w:cs="Times New Roman"/>
        </w:rPr>
      </w:pPr>
      <w:r w:rsidRPr="0036287E">
        <w:rPr>
          <w:rFonts w:cs="Times New Roman"/>
          <w:b/>
        </w:rPr>
        <w:t>Конкурсная документация</w:t>
      </w:r>
      <w:r w:rsidRPr="0036287E">
        <w:rPr>
          <w:rFonts w:cs="Times New Roman"/>
        </w:rPr>
        <w:t xml:space="preserve"> – утвержденная в установленном порядке документация, содержащая сведения о предмет</w:t>
      </w:r>
      <w:r w:rsidR="00D275E4" w:rsidRPr="0036287E">
        <w:rPr>
          <w:rFonts w:cs="Times New Roman"/>
        </w:rPr>
        <w:t>е</w:t>
      </w:r>
      <w:r w:rsidRPr="0036287E">
        <w:rPr>
          <w:rFonts w:cs="Times New Roman"/>
        </w:rPr>
        <w:t xml:space="preserve"> Конкурса, условиях участия и правилах проведения Конкурса, правилах подготовки, оформления и подачи предложения участником процедуры Конкурса, правилах выбора победителя, а также об условиях заключаемого по</w:t>
      </w:r>
      <w:r w:rsidRPr="0036287E">
        <w:rPr>
          <w:rFonts w:cs="Times New Roman"/>
          <w:lang w:val="en-US"/>
        </w:rPr>
        <w:t> </w:t>
      </w:r>
      <w:r w:rsidRPr="0036287E">
        <w:rPr>
          <w:rFonts w:cs="Times New Roman"/>
        </w:rPr>
        <w:t>результатам Конкурса договора. Конкурсная документация размещается на</w:t>
      </w:r>
      <w:r w:rsidRPr="0036287E">
        <w:rPr>
          <w:rFonts w:cs="Times New Roman"/>
          <w:lang w:val="en-US"/>
        </w:rPr>
        <w:t> </w:t>
      </w:r>
      <w:r w:rsidRPr="0036287E">
        <w:rPr>
          <w:rFonts w:cs="Times New Roman"/>
        </w:rPr>
        <w:t>сайте Организатора.</w:t>
      </w:r>
    </w:p>
    <w:p w14:paraId="746D8577" w14:textId="77777777" w:rsidR="0028571E" w:rsidRPr="0036287E" w:rsidRDefault="0028571E" w:rsidP="004B44B1">
      <w:pPr>
        <w:autoSpaceDE w:val="0"/>
        <w:autoSpaceDN w:val="0"/>
        <w:adjustRightInd w:val="0"/>
        <w:ind w:left="1134" w:right="567"/>
        <w:rPr>
          <w:rFonts w:cs="Times New Roman"/>
          <w:b/>
        </w:rPr>
      </w:pPr>
    </w:p>
    <w:p w14:paraId="28A6119B" w14:textId="77777777" w:rsidR="0028571E" w:rsidRPr="0036287E" w:rsidRDefault="0028571E" w:rsidP="004B44B1">
      <w:pPr>
        <w:autoSpaceDE w:val="0"/>
        <w:autoSpaceDN w:val="0"/>
        <w:adjustRightInd w:val="0"/>
        <w:ind w:right="567"/>
        <w:rPr>
          <w:rFonts w:cs="Times New Roman"/>
        </w:rPr>
      </w:pPr>
      <w:r w:rsidRPr="0036287E">
        <w:rPr>
          <w:rFonts w:cs="Times New Roman"/>
          <w:b/>
        </w:rPr>
        <w:t xml:space="preserve">Заявка на участие в </w:t>
      </w:r>
      <w:r w:rsidRPr="0036287E">
        <w:rPr>
          <w:rFonts w:cs="Times New Roman"/>
          <w:b/>
          <w:bCs/>
        </w:rPr>
        <w:t xml:space="preserve">Конкурсе </w:t>
      </w:r>
      <w:r w:rsidRPr="0036287E">
        <w:rPr>
          <w:rFonts w:cs="Times New Roman"/>
        </w:rPr>
        <w:t>– комплект документов, содержащий письменное конкурентное предложение участника Конкурса, направленное Организатору по форме и в порядке, установленным конкурсной документацией.</w:t>
      </w:r>
    </w:p>
    <w:p w14:paraId="5D023D9B" w14:textId="77777777" w:rsidR="003B4468" w:rsidRPr="0036287E" w:rsidRDefault="003B4468" w:rsidP="004B44B1">
      <w:pPr>
        <w:autoSpaceDE w:val="0"/>
        <w:autoSpaceDN w:val="0"/>
        <w:adjustRightInd w:val="0"/>
        <w:ind w:right="567"/>
        <w:rPr>
          <w:rFonts w:cs="Times New Roman"/>
        </w:rPr>
      </w:pPr>
    </w:p>
    <w:p w14:paraId="02058F4C" w14:textId="77777777" w:rsidR="0028571E" w:rsidRPr="0036287E" w:rsidRDefault="0028571E" w:rsidP="003B4468">
      <w:pPr>
        <w:autoSpaceDE w:val="0"/>
        <w:autoSpaceDN w:val="0"/>
        <w:adjustRightInd w:val="0"/>
        <w:ind w:right="567"/>
        <w:rPr>
          <w:rFonts w:cs="Times New Roman"/>
        </w:rPr>
      </w:pPr>
      <w:r w:rsidRPr="0036287E">
        <w:rPr>
          <w:rFonts w:cs="Times New Roman"/>
          <w:b/>
        </w:rPr>
        <w:t>Победитель Конкурса</w:t>
      </w:r>
      <w:r w:rsidRPr="0036287E">
        <w:rPr>
          <w:rFonts w:cs="Times New Roman"/>
        </w:rPr>
        <w:t xml:space="preserve"> – участник Конкурса, предложивший лучшие условия выполнения договора в соответствии с условиями, установленными конкурсной документацией.</w:t>
      </w:r>
    </w:p>
    <w:p w14:paraId="2A57054B" w14:textId="77777777" w:rsidR="0028571E" w:rsidRPr="0036287E" w:rsidRDefault="0028571E" w:rsidP="004B44B1">
      <w:pPr>
        <w:autoSpaceDE w:val="0"/>
        <w:autoSpaceDN w:val="0"/>
        <w:adjustRightInd w:val="0"/>
        <w:ind w:left="1134" w:right="567"/>
        <w:rPr>
          <w:rFonts w:cs="Times New Roman"/>
          <w:b/>
        </w:rPr>
      </w:pPr>
    </w:p>
    <w:p w14:paraId="6772C7F1" w14:textId="77777777" w:rsidR="0028571E" w:rsidRPr="0036287E" w:rsidRDefault="0028571E" w:rsidP="003B4468">
      <w:pPr>
        <w:autoSpaceDE w:val="0"/>
        <w:autoSpaceDN w:val="0"/>
        <w:adjustRightInd w:val="0"/>
        <w:ind w:right="567"/>
        <w:rPr>
          <w:rFonts w:cs="Times New Roman"/>
        </w:rPr>
      </w:pPr>
      <w:r w:rsidRPr="0036287E">
        <w:rPr>
          <w:rFonts w:cs="Times New Roman"/>
          <w:b/>
        </w:rPr>
        <w:t xml:space="preserve">Начальная (максимальная) цена договора </w:t>
      </w:r>
      <w:r w:rsidRPr="0036287E">
        <w:rPr>
          <w:rFonts w:cs="Times New Roman"/>
        </w:rPr>
        <w:t>– предельно допустимая цена договора, определяемая в конкурсной документации.</w:t>
      </w:r>
    </w:p>
    <w:p w14:paraId="396D5426" w14:textId="77777777" w:rsidR="0028571E" w:rsidRPr="0036287E" w:rsidRDefault="0028571E" w:rsidP="004B44B1">
      <w:pPr>
        <w:autoSpaceDE w:val="0"/>
        <w:autoSpaceDN w:val="0"/>
        <w:adjustRightInd w:val="0"/>
        <w:ind w:left="1134" w:right="567"/>
        <w:rPr>
          <w:rFonts w:cs="Times New Roman"/>
        </w:rPr>
        <w:sectPr w:rsidR="0028571E" w:rsidRPr="0036287E" w:rsidSect="00AC1DEE">
          <w:headerReference w:type="default" r:id="rId9"/>
          <w:footerReference w:type="default" r:id="rId10"/>
          <w:pgSz w:w="11906" w:h="16838"/>
          <w:pgMar w:top="1134" w:right="1134" w:bottom="1134" w:left="1134" w:header="709" w:footer="709" w:gutter="0"/>
          <w:cols w:space="708"/>
          <w:docGrid w:linePitch="360"/>
        </w:sectPr>
      </w:pPr>
    </w:p>
    <w:p w14:paraId="3242095A" w14:textId="77777777" w:rsidR="0028571E" w:rsidRPr="0036287E" w:rsidRDefault="0028571E" w:rsidP="004B44B1">
      <w:pPr>
        <w:autoSpaceDE w:val="0"/>
        <w:autoSpaceDN w:val="0"/>
        <w:adjustRightInd w:val="0"/>
        <w:ind w:left="1134" w:right="567"/>
        <w:rPr>
          <w:rFonts w:cs="Times New Roman"/>
        </w:rPr>
      </w:pPr>
    </w:p>
    <w:p w14:paraId="2A6D897A" w14:textId="77777777" w:rsidR="0028571E" w:rsidRPr="0036287E" w:rsidRDefault="0028571E" w:rsidP="004B44B1">
      <w:pPr>
        <w:autoSpaceDE w:val="0"/>
        <w:autoSpaceDN w:val="0"/>
        <w:adjustRightInd w:val="0"/>
        <w:ind w:left="1134" w:right="567"/>
        <w:rPr>
          <w:rFonts w:cs="Times New Roman"/>
        </w:rPr>
      </w:pPr>
    </w:p>
    <w:p w14:paraId="473FE79C" w14:textId="77777777" w:rsidR="0028571E" w:rsidRPr="0036287E" w:rsidRDefault="0028571E" w:rsidP="004B44B1">
      <w:pPr>
        <w:autoSpaceDE w:val="0"/>
        <w:autoSpaceDN w:val="0"/>
        <w:adjustRightInd w:val="0"/>
        <w:ind w:left="1134" w:right="567"/>
        <w:jc w:val="center"/>
        <w:rPr>
          <w:rFonts w:cs="Times New Roman"/>
        </w:rPr>
      </w:pPr>
      <w:r w:rsidRPr="0036287E">
        <w:rPr>
          <w:rFonts w:cs="Times New Roman"/>
        </w:rPr>
        <w:t>РАЗДЕЛ 1. ИНФОРМАЦИОННАЯ КАРТА</w:t>
      </w:r>
    </w:p>
    <w:p w14:paraId="79A520CA" w14:textId="77777777" w:rsidR="0028571E" w:rsidRPr="0036287E" w:rsidRDefault="0028571E" w:rsidP="004B44B1">
      <w:pPr>
        <w:autoSpaceDE w:val="0"/>
        <w:autoSpaceDN w:val="0"/>
        <w:adjustRightInd w:val="0"/>
        <w:ind w:left="1134" w:right="567"/>
        <w:rPr>
          <w:rFonts w:cs="Times New Roman"/>
        </w:rPr>
      </w:pPr>
    </w:p>
    <w:tbl>
      <w:tblPr>
        <w:tblW w:w="5000" w:type="pct"/>
        <w:tblLook w:val="0000" w:firstRow="0" w:lastRow="0" w:firstColumn="0" w:lastColumn="0" w:noHBand="0" w:noVBand="0"/>
      </w:tblPr>
      <w:tblGrid>
        <w:gridCol w:w="1691"/>
        <w:gridCol w:w="8504"/>
      </w:tblGrid>
      <w:tr w:rsidR="0036287E" w:rsidRPr="0036287E" w14:paraId="7AE97240"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4EE7CC69" w14:textId="77777777" w:rsidR="0028571E" w:rsidRPr="0036287E" w:rsidRDefault="0028571E" w:rsidP="004B44B1">
            <w:pPr>
              <w:autoSpaceDE w:val="0"/>
              <w:autoSpaceDN w:val="0"/>
              <w:adjustRightInd w:val="0"/>
              <w:ind w:right="567"/>
              <w:rPr>
                <w:rFonts w:cs="Times New Roman"/>
              </w:rPr>
            </w:pPr>
            <w:r w:rsidRPr="0036287E">
              <w:rPr>
                <w:rFonts w:cs="Times New Roman"/>
              </w:rPr>
              <w:br w:type="page"/>
            </w:r>
            <w:r w:rsidRPr="0036287E">
              <w:rPr>
                <w:rFonts w:cs="Times New Roman"/>
                <w:b/>
                <w:bCs/>
              </w:rPr>
              <w:t>Номер позиции</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9A8B2" w14:textId="77777777" w:rsidR="0028571E" w:rsidRPr="0036287E" w:rsidRDefault="0028571E" w:rsidP="004B44B1">
            <w:pPr>
              <w:autoSpaceDE w:val="0"/>
              <w:autoSpaceDN w:val="0"/>
              <w:adjustRightInd w:val="0"/>
              <w:ind w:left="1134" w:right="567"/>
              <w:rPr>
                <w:rFonts w:cs="Times New Roman"/>
              </w:rPr>
            </w:pPr>
            <w:r w:rsidRPr="0036287E">
              <w:rPr>
                <w:rFonts w:cs="Times New Roman"/>
                <w:b/>
                <w:bCs/>
              </w:rPr>
              <w:t>СВЕДЕНИЯ</w:t>
            </w:r>
          </w:p>
        </w:tc>
      </w:tr>
      <w:tr w:rsidR="0036287E" w:rsidRPr="0036287E" w14:paraId="59058F8C"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68D10D4A" w14:textId="30E41ED9"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7BC74" w14:textId="148DF2F6" w:rsidR="0028571E" w:rsidRPr="0036287E" w:rsidRDefault="0028571E" w:rsidP="003B4971">
            <w:pPr>
              <w:autoSpaceDE w:val="0"/>
              <w:autoSpaceDN w:val="0"/>
              <w:adjustRightInd w:val="0"/>
              <w:rPr>
                <w:rFonts w:cs="Times New Roman"/>
              </w:rPr>
            </w:pPr>
            <w:r w:rsidRPr="0036287E">
              <w:rPr>
                <w:rFonts w:cs="Times New Roman"/>
                <w:b/>
              </w:rPr>
              <w:t>Предмет конкурса:</w:t>
            </w:r>
            <w:r w:rsidRPr="0036287E">
              <w:rPr>
                <w:rFonts w:cs="Times New Roman"/>
              </w:rPr>
              <w:t xml:space="preserve"> открытый конкурс по квалификационному отбору участников на право заключения с АО «Каспийский Трубопроводный Консорциум–Р» </w:t>
            </w:r>
            <w:r w:rsidR="00BD5BB3" w:rsidRPr="00BD5BB3">
              <w:rPr>
                <w:rFonts w:cs="Times New Roman"/>
              </w:rPr>
              <w:t>договора на поставку звукового,</w:t>
            </w:r>
            <w:r w:rsidR="00BD5BB3">
              <w:rPr>
                <w:rFonts w:cs="Times New Roman"/>
              </w:rPr>
              <w:t xml:space="preserve"> светового и видео </w:t>
            </w:r>
            <w:r w:rsidR="00BD5BB3" w:rsidRPr="00BD5BB3">
              <w:rPr>
                <w:rFonts w:cs="Times New Roman"/>
              </w:rPr>
              <w:t>оборудования в рамках проведения благотворительной программы</w:t>
            </w:r>
            <w:r w:rsidR="001C5B8A" w:rsidRPr="0036287E">
              <w:rPr>
                <w:rFonts w:cs="Times New Roman"/>
              </w:rPr>
              <w:t>.</w:t>
            </w:r>
          </w:p>
        </w:tc>
      </w:tr>
      <w:tr w:rsidR="0036287E" w:rsidRPr="0036287E" w14:paraId="0A819FFC"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4560CCCB" w14:textId="3A804B4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D66E8" w14:textId="115F668D" w:rsidR="0028571E" w:rsidRPr="0036287E" w:rsidRDefault="0028571E" w:rsidP="005946B1">
            <w:pPr>
              <w:autoSpaceDE w:val="0"/>
              <w:autoSpaceDN w:val="0"/>
              <w:adjustRightInd w:val="0"/>
              <w:rPr>
                <w:rFonts w:cs="Times New Roman"/>
              </w:rPr>
            </w:pPr>
            <w:r w:rsidRPr="0036287E">
              <w:rPr>
                <w:rFonts w:cs="Times New Roman"/>
                <w:b/>
                <w:bCs/>
              </w:rPr>
              <w:t>Цель конкурса</w:t>
            </w:r>
            <w:r w:rsidRPr="0036287E">
              <w:rPr>
                <w:rFonts w:cs="Times New Roman"/>
                <w:bCs/>
              </w:rPr>
              <w:t xml:space="preserve">: </w:t>
            </w:r>
            <w:r w:rsidRPr="0036287E">
              <w:rPr>
                <w:rFonts w:cs="Times New Roman"/>
              </w:rPr>
              <w:t xml:space="preserve">квалификационный отбор участников для заключения с АО «Каспийский Трубопроводный Консорциум–Р» </w:t>
            </w:r>
            <w:r w:rsidR="00BD5BB3" w:rsidRPr="00BD5BB3">
              <w:rPr>
                <w:rFonts w:cs="Times New Roman"/>
              </w:rPr>
              <w:t>договора на поставку звукового, светового и видео оборудования в рамках проведения благотворительной программы</w:t>
            </w:r>
            <w:r w:rsidR="001C5B8A" w:rsidRPr="0036287E">
              <w:rPr>
                <w:rFonts w:cs="Times New Roman"/>
              </w:rPr>
              <w:t>.</w:t>
            </w:r>
          </w:p>
        </w:tc>
      </w:tr>
      <w:tr w:rsidR="0036287E" w:rsidRPr="0036287E" w14:paraId="327701C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9E347E3" w14:textId="66D440C6"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91EE" w14:textId="77777777" w:rsidR="0028571E" w:rsidRPr="0036287E" w:rsidRDefault="0028571E" w:rsidP="004B44B1">
            <w:pPr>
              <w:autoSpaceDE w:val="0"/>
              <w:autoSpaceDN w:val="0"/>
              <w:adjustRightInd w:val="0"/>
              <w:rPr>
                <w:rFonts w:cs="Times New Roman"/>
                <w:bCs/>
              </w:rPr>
            </w:pPr>
            <w:r w:rsidRPr="0036287E">
              <w:rPr>
                <w:rFonts w:cs="Times New Roman"/>
                <w:b/>
              </w:rPr>
              <w:t>Координатор (или Организатор)</w:t>
            </w:r>
            <w:r w:rsidRPr="0036287E">
              <w:rPr>
                <w:rFonts w:cs="Times New Roman"/>
              </w:rPr>
              <w:t>: А</w:t>
            </w:r>
            <w:r w:rsidRPr="0036287E">
              <w:rPr>
                <w:rFonts w:cs="Times New Roman"/>
                <w:bCs/>
              </w:rPr>
              <w:t>дминистрация муниципального образования город Новороссийск, 353900, Краснодарский край, г. Новороссийск, ул. Советов, 18</w:t>
            </w:r>
          </w:p>
          <w:p w14:paraId="14700F5C" w14:textId="77777777" w:rsidR="0028571E" w:rsidRPr="0036287E" w:rsidRDefault="0028571E" w:rsidP="004B44B1">
            <w:pPr>
              <w:autoSpaceDE w:val="0"/>
              <w:autoSpaceDN w:val="0"/>
              <w:adjustRightInd w:val="0"/>
              <w:rPr>
                <w:rFonts w:cs="Times New Roman"/>
                <w:bCs/>
              </w:rPr>
            </w:pPr>
          </w:p>
          <w:p w14:paraId="2A0A033B" w14:textId="77777777" w:rsidR="0028571E" w:rsidRPr="0036287E" w:rsidRDefault="0028571E" w:rsidP="004B44B1">
            <w:pPr>
              <w:autoSpaceDE w:val="0"/>
              <w:autoSpaceDN w:val="0"/>
              <w:adjustRightInd w:val="0"/>
              <w:rPr>
                <w:rFonts w:cs="Times New Roman"/>
              </w:rPr>
            </w:pPr>
            <w:r w:rsidRPr="0036287E">
              <w:rPr>
                <w:rFonts w:cs="Times New Roman"/>
              </w:rPr>
              <w:t>Структурное подразделение, ответственное за организацию и проведение открытого конкурса по квалификационному отбору, – управление муниципального заказа</w:t>
            </w:r>
            <w:r w:rsidRPr="0036287E">
              <w:rPr>
                <w:rFonts w:cs="Times New Roman"/>
                <w:bCs/>
              </w:rPr>
              <w:t xml:space="preserve"> администрации муниципального образования город Новороссийск</w:t>
            </w:r>
            <w:r w:rsidRPr="0036287E">
              <w:rPr>
                <w:rFonts w:cs="Times New Roman"/>
              </w:rPr>
              <w:t xml:space="preserve">, </w:t>
            </w:r>
            <w:r w:rsidRPr="0036287E">
              <w:rPr>
                <w:rFonts w:cs="Times New Roman"/>
                <w:bCs/>
              </w:rPr>
              <w:t>353900, Краснодарский край, г. Новороссийск, ул. Свободы, 35; +7 (8617) 799984;</w:t>
            </w:r>
            <w:r w:rsidRPr="0036287E">
              <w:rPr>
                <w:rFonts w:cs="Times New Roman"/>
              </w:rPr>
              <w:t xml:space="preserve"> </w:t>
            </w:r>
            <w:hyperlink r:id="rId11" w:history="1">
              <w:r w:rsidRPr="005356FA">
                <w:rPr>
                  <w:rStyle w:val="aa"/>
                  <w:color w:val="auto"/>
                </w:rPr>
                <w:t>umz@mo-novorossiysk.ru</w:t>
              </w:r>
            </w:hyperlink>
            <w:r w:rsidRPr="0036287E">
              <w:rPr>
                <w:rFonts w:cs="Times New Roman"/>
              </w:rPr>
              <w:t xml:space="preserve">; официальный сайт: </w:t>
            </w:r>
            <w:hyperlink r:id="rId12" w:history="1">
              <w:r w:rsidRPr="005356FA">
                <w:rPr>
                  <w:rStyle w:val="aa"/>
                  <w:color w:val="auto"/>
                  <w:lang w:val="en-US"/>
                </w:rPr>
                <w:t>www</w:t>
              </w:r>
              <w:r w:rsidRPr="005356FA">
                <w:rPr>
                  <w:rStyle w:val="aa"/>
                  <w:color w:val="auto"/>
                </w:rPr>
                <w:t>.admnvrsk.ru</w:t>
              </w:r>
            </w:hyperlink>
            <w:r w:rsidRPr="0036287E">
              <w:rPr>
                <w:rFonts w:cs="Times New Roman"/>
              </w:rPr>
              <w:t xml:space="preserve"> </w:t>
            </w:r>
          </w:p>
          <w:p w14:paraId="5D2ABADC" w14:textId="77777777" w:rsidR="0028571E" w:rsidRPr="0036287E" w:rsidRDefault="0028571E" w:rsidP="004B44B1">
            <w:pPr>
              <w:autoSpaceDE w:val="0"/>
              <w:autoSpaceDN w:val="0"/>
              <w:adjustRightInd w:val="0"/>
              <w:rPr>
                <w:rFonts w:cs="Times New Roman"/>
              </w:rPr>
            </w:pPr>
            <w:r w:rsidRPr="0036287E">
              <w:rPr>
                <w:rFonts w:cs="Times New Roman"/>
              </w:rPr>
              <w:t xml:space="preserve">Контактные лица: Асланова Дарья Григорьевна – главный специалист отдела организации закупок управления муниципального заказа администрации муниципального образования город Новороссийск, 353900, Краснодарский край, г. Новороссийск, ул. Свободы, 35; +7 (8617) 799984, </w:t>
            </w:r>
            <w:hyperlink r:id="rId13" w:history="1">
              <w:r w:rsidRPr="005356FA">
                <w:rPr>
                  <w:rStyle w:val="aa"/>
                  <w:color w:val="auto"/>
                </w:rPr>
                <w:t>umz@mo-novorossiysk.ru</w:t>
              </w:r>
            </w:hyperlink>
            <w:r w:rsidRPr="0036287E">
              <w:rPr>
                <w:rFonts w:cs="Times New Roman"/>
              </w:rPr>
              <w:t xml:space="preserve"> </w:t>
            </w:r>
          </w:p>
          <w:p w14:paraId="4B4F6E40" w14:textId="77777777" w:rsidR="0028571E" w:rsidRPr="0036287E" w:rsidRDefault="0028571E" w:rsidP="004B44B1">
            <w:pPr>
              <w:autoSpaceDE w:val="0"/>
              <w:autoSpaceDN w:val="0"/>
              <w:adjustRightInd w:val="0"/>
              <w:rPr>
                <w:rFonts w:cs="Times New Roman"/>
              </w:rPr>
            </w:pPr>
            <w:r w:rsidRPr="0036287E">
              <w:rPr>
                <w:rFonts w:cs="Times New Roman"/>
              </w:rPr>
              <w:t>Время работы: с 09 часов 00 минут до 18 часов 00 минут (перерыв на обед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41456F68" w14:textId="77777777" w:rsidR="0028571E" w:rsidRPr="0036287E" w:rsidRDefault="0028571E" w:rsidP="004B44B1">
            <w:pPr>
              <w:autoSpaceDE w:val="0"/>
              <w:autoSpaceDN w:val="0"/>
              <w:adjustRightInd w:val="0"/>
              <w:rPr>
                <w:rFonts w:cs="Times New Roman"/>
              </w:rPr>
            </w:pPr>
          </w:p>
          <w:p w14:paraId="1FCFC0AD" w14:textId="77777777" w:rsidR="0028571E" w:rsidRPr="0036287E" w:rsidRDefault="0028571E" w:rsidP="004B44B1">
            <w:pPr>
              <w:autoSpaceDE w:val="0"/>
              <w:autoSpaceDN w:val="0"/>
              <w:adjustRightInd w:val="0"/>
              <w:rPr>
                <w:rFonts w:cs="Times New Roman"/>
              </w:rPr>
            </w:pPr>
            <w:r w:rsidRPr="0036287E">
              <w:rPr>
                <w:rFonts w:cs="Times New Roman"/>
                <w:b/>
              </w:rPr>
              <w:t xml:space="preserve">Благотворитель: </w:t>
            </w:r>
            <w:r w:rsidRPr="0036287E">
              <w:rPr>
                <w:rFonts w:cs="Times New Roman"/>
              </w:rPr>
              <w:t>АО «Каспийский Трубопроводный Консорциум – Р».</w:t>
            </w:r>
          </w:p>
          <w:p w14:paraId="001F62CD" w14:textId="77777777" w:rsidR="0028571E" w:rsidRPr="0036287E" w:rsidRDefault="0028571E" w:rsidP="004B44B1">
            <w:pPr>
              <w:autoSpaceDE w:val="0"/>
              <w:autoSpaceDN w:val="0"/>
              <w:adjustRightInd w:val="0"/>
              <w:rPr>
                <w:rFonts w:cs="Times New Roman"/>
                <w:bCs/>
                <w:u w:val="single"/>
              </w:rPr>
            </w:pPr>
            <w:r w:rsidRPr="0036287E">
              <w:rPr>
                <w:rFonts w:cs="Times New Roman"/>
              </w:rPr>
              <w:t xml:space="preserve">Почтовый адрес Благотворителя: Российская Федерация, 115093, Российская Федерация, г. Москва, ул. Павловская, д. 7, стр. 1; тел. (495) 966-50-00; факс (495) 966-52-22; </w:t>
            </w:r>
            <w:hyperlink r:id="rId14" w:history="1">
              <w:r w:rsidRPr="005356FA">
                <w:rPr>
                  <w:rStyle w:val="aa"/>
                  <w:color w:val="auto"/>
                </w:rPr>
                <w:t>moscow.reception@</w:t>
              </w:r>
              <w:r w:rsidRPr="005356FA">
                <w:rPr>
                  <w:rStyle w:val="aa"/>
                  <w:color w:val="auto"/>
                  <w:lang w:val="en-US"/>
                </w:rPr>
                <w:t>cpcpipe</w:t>
              </w:r>
              <w:r w:rsidRPr="005356FA">
                <w:rPr>
                  <w:rStyle w:val="aa"/>
                  <w:color w:val="auto"/>
                </w:rPr>
                <w:t>.</w:t>
              </w:r>
              <w:proofErr w:type="spellStart"/>
              <w:r w:rsidRPr="005356FA">
                <w:rPr>
                  <w:rStyle w:val="aa"/>
                  <w:color w:val="auto"/>
                  <w:lang w:val="en-US"/>
                </w:rPr>
                <w:t>ru</w:t>
              </w:r>
              <w:proofErr w:type="spellEnd"/>
            </w:hyperlink>
          </w:p>
          <w:p w14:paraId="4F1DFD8E" w14:textId="77777777" w:rsidR="0028571E" w:rsidRPr="0036287E" w:rsidRDefault="0028571E" w:rsidP="004B44B1">
            <w:pPr>
              <w:autoSpaceDE w:val="0"/>
              <w:autoSpaceDN w:val="0"/>
              <w:adjustRightInd w:val="0"/>
              <w:rPr>
                <w:rFonts w:cs="Times New Roman"/>
                <w:bCs/>
              </w:rPr>
            </w:pPr>
          </w:p>
          <w:p w14:paraId="76068CBE" w14:textId="157425A1" w:rsidR="00A727D3" w:rsidRPr="00A727D3" w:rsidRDefault="0028571E" w:rsidP="00A727D3">
            <w:pPr>
              <w:autoSpaceDE w:val="0"/>
              <w:autoSpaceDN w:val="0"/>
              <w:adjustRightInd w:val="0"/>
              <w:ind w:right="567"/>
              <w:rPr>
                <w:rFonts w:ascii="Arial" w:hAnsi="Arial" w:cs="Arial"/>
                <w:color w:val="FF4433"/>
                <w:sz w:val="21"/>
                <w:szCs w:val="21"/>
                <w:shd w:val="clear" w:color="auto" w:fill="FFFFFF"/>
                <w:lang w:eastAsia="ru-RU"/>
              </w:rPr>
            </w:pPr>
            <w:r w:rsidRPr="00A727D3">
              <w:rPr>
                <w:rFonts w:cs="Times New Roman"/>
                <w:b/>
              </w:rPr>
              <w:t xml:space="preserve">Получатель (Заказчик) </w:t>
            </w:r>
            <w:r w:rsidR="00BD5BB3" w:rsidRPr="00A727D3">
              <w:rPr>
                <w:rFonts w:cs="Times New Roman"/>
                <w:b/>
              </w:rPr>
              <w:t>–</w:t>
            </w:r>
            <w:r w:rsidRPr="00A727D3">
              <w:rPr>
                <w:rFonts w:cs="Times New Roman"/>
              </w:rPr>
              <w:t xml:space="preserve"> </w:t>
            </w:r>
            <w:r w:rsidR="00A727D3" w:rsidRPr="0068306D">
              <w:rPr>
                <w:rFonts w:cs="Times New Roman"/>
                <w:color w:val="000000" w:themeColor="text1"/>
              </w:rPr>
              <w:t>Муниципальное автономное учреждение "Морской культурный центр" муниципального образования город Новороссийск</w:t>
            </w:r>
            <w:r w:rsidR="00A727D3">
              <w:rPr>
                <w:rFonts w:cs="Times New Roman"/>
                <w:color w:val="000000" w:themeColor="text1"/>
              </w:rPr>
              <w:t xml:space="preserve"> </w:t>
            </w:r>
            <w:r w:rsidR="00A727D3" w:rsidRPr="0068306D">
              <w:rPr>
                <w:rFonts w:cs="Times New Roman"/>
                <w:bCs/>
                <w:color w:val="000000" w:themeColor="text1"/>
              </w:rPr>
              <w:t>353900, Краснодарский край, г. Новороссийск, наб. Им Адмирала Серебрякова, д. 9</w:t>
            </w:r>
            <w:r w:rsidR="00A727D3">
              <w:rPr>
                <w:rFonts w:cs="Times New Roman"/>
                <w:bCs/>
                <w:color w:val="000000" w:themeColor="text1"/>
              </w:rPr>
              <w:t>;</w:t>
            </w:r>
            <w:r w:rsidR="00A727D3" w:rsidRPr="0068306D">
              <w:t xml:space="preserve"> </w:t>
            </w:r>
            <w:r w:rsidR="00A727D3">
              <w:rPr>
                <w:rFonts w:cs="Times New Roman"/>
                <w:bCs/>
                <w:color w:val="000000" w:themeColor="text1"/>
              </w:rPr>
              <w:t>М</w:t>
            </w:r>
            <w:r w:rsidR="00A727D3" w:rsidRPr="0068306D">
              <w:rPr>
                <w:rFonts w:cs="Times New Roman"/>
                <w:bCs/>
                <w:color w:val="000000" w:themeColor="text1"/>
              </w:rPr>
              <w:t>униципальное бюджетное учреждение дополнительного образования "</w:t>
            </w:r>
            <w:r w:rsidR="00A727D3">
              <w:rPr>
                <w:rFonts w:cs="Times New Roman"/>
                <w:bCs/>
                <w:color w:val="000000" w:themeColor="text1"/>
              </w:rPr>
              <w:t>Д</w:t>
            </w:r>
            <w:r w:rsidR="00A727D3" w:rsidRPr="0068306D">
              <w:rPr>
                <w:rFonts w:cs="Times New Roman"/>
                <w:bCs/>
                <w:color w:val="000000" w:themeColor="text1"/>
              </w:rPr>
              <w:t xml:space="preserve">ворец творчества детей и молодежи им. </w:t>
            </w:r>
            <w:r w:rsidR="00A727D3">
              <w:rPr>
                <w:rFonts w:cs="Times New Roman"/>
                <w:bCs/>
                <w:color w:val="000000" w:themeColor="text1"/>
              </w:rPr>
              <w:t>Н</w:t>
            </w:r>
            <w:r w:rsidR="00A727D3" w:rsidRPr="0068306D">
              <w:rPr>
                <w:rFonts w:cs="Times New Roman"/>
                <w:bCs/>
                <w:color w:val="000000" w:themeColor="text1"/>
              </w:rPr>
              <w:t>.</w:t>
            </w:r>
            <w:r w:rsidR="00A727D3">
              <w:rPr>
                <w:rFonts w:cs="Times New Roman"/>
                <w:bCs/>
                <w:color w:val="000000" w:themeColor="text1"/>
              </w:rPr>
              <w:t>И</w:t>
            </w:r>
            <w:r w:rsidR="00A727D3" w:rsidRPr="0068306D">
              <w:rPr>
                <w:rFonts w:cs="Times New Roman"/>
                <w:bCs/>
                <w:color w:val="000000" w:themeColor="text1"/>
              </w:rPr>
              <w:t>.</w:t>
            </w:r>
            <w:r w:rsidR="00A727D3">
              <w:rPr>
                <w:rFonts w:cs="Times New Roman"/>
                <w:bCs/>
                <w:color w:val="000000" w:themeColor="text1"/>
              </w:rPr>
              <w:t xml:space="preserve"> С</w:t>
            </w:r>
            <w:r w:rsidR="00A727D3" w:rsidRPr="0068306D">
              <w:rPr>
                <w:rFonts w:cs="Times New Roman"/>
                <w:bCs/>
                <w:color w:val="000000" w:themeColor="text1"/>
              </w:rPr>
              <w:t>ипягина" муниципального образования город Новороссийск</w:t>
            </w:r>
            <w:r w:rsidR="00A727D3">
              <w:rPr>
                <w:rFonts w:cs="Times New Roman"/>
                <w:bCs/>
                <w:color w:val="000000" w:themeColor="text1"/>
              </w:rPr>
              <w:t xml:space="preserve"> </w:t>
            </w:r>
            <w:r w:rsidR="00A727D3" w:rsidRPr="0068306D">
              <w:rPr>
                <w:rFonts w:cs="Times New Roman"/>
                <w:color w:val="202124"/>
                <w:shd w:val="clear" w:color="auto" w:fill="FFFFFF"/>
              </w:rPr>
              <w:t>353925, Краснодарский край, г. Новороссийск, пр. Ленина, 97</w:t>
            </w:r>
            <w:r w:rsidR="00A727D3">
              <w:rPr>
                <w:rFonts w:cs="Times New Roman"/>
                <w:color w:val="202124"/>
                <w:shd w:val="clear" w:color="auto" w:fill="FFFFFF"/>
              </w:rPr>
              <w:t>;</w:t>
            </w:r>
            <w:r w:rsidR="00A727D3">
              <w:rPr>
                <w:rFonts w:cs="Times New Roman"/>
                <w:bCs/>
                <w:color w:val="000000" w:themeColor="text1"/>
              </w:rPr>
              <w:t>М</w:t>
            </w:r>
            <w:r w:rsidR="00A727D3" w:rsidRPr="0068306D">
              <w:rPr>
                <w:rFonts w:cs="Times New Roman"/>
                <w:bCs/>
                <w:color w:val="000000" w:themeColor="text1"/>
              </w:rPr>
              <w:t>униципальное бюджетное учреждение</w:t>
            </w:r>
            <w:r w:rsidR="00A727D3">
              <w:rPr>
                <w:rFonts w:cs="Times New Roman"/>
                <w:bCs/>
                <w:color w:val="000000" w:themeColor="text1"/>
              </w:rPr>
              <w:t xml:space="preserve"> </w:t>
            </w:r>
            <w:r w:rsidR="00A727D3" w:rsidRPr="0068306D">
              <w:rPr>
                <w:rFonts w:cs="Times New Roman"/>
                <w:bCs/>
                <w:color w:val="000000" w:themeColor="text1"/>
              </w:rPr>
              <w:t>"</w:t>
            </w:r>
            <w:r w:rsidR="00A727D3">
              <w:rPr>
                <w:rFonts w:cs="Times New Roman"/>
                <w:bCs/>
                <w:color w:val="000000" w:themeColor="text1"/>
              </w:rPr>
              <w:t>Дом культуры Кубань</w:t>
            </w:r>
            <w:r w:rsidR="00A727D3" w:rsidRPr="0068306D">
              <w:rPr>
                <w:rFonts w:cs="Times New Roman"/>
                <w:bCs/>
                <w:color w:val="000000" w:themeColor="text1"/>
              </w:rPr>
              <w:t>"</w:t>
            </w:r>
            <w:r w:rsidR="00A727D3" w:rsidRPr="00A727D3">
              <w:rPr>
                <w:rFonts w:cs="Times New Roman"/>
                <w:bCs/>
                <w:color w:val="000000" w:themeColor="text1"/>
              </w:rPr>
              <w:t xml:space="preserve"> </w:t>
            </w:r>
            <w:r w:rsidR="00A727D3" w:rsidRPr="0068306D">
              <w:rPr>
                <w:rFonts w:cs="Times New Roman"/>
                <w:color w:val="202124"/>
                <w:shd w:val="clear" w:color="auto" w:fill="FFFFFF"/>
              </w:rPr>
              <w:t>Краснодарский край, г. Новороссийск</w:t>
            </w:r>
            <w:r w:rsidR="00A727D3">
              <w:rPr>
                <w:rFonts w:cs="Times New Roman"/>
                <w:lang w:eastAsia="ru-RU"/>
              </w:rPr>
              <w:t>,</w:t>
            </w:r>
            <w:r w:rsidR="00A727D3" w:rsidRPr="00A727D3">
              <w:rPr>
                <w:lang w:eastAsia="ru-RU"/>
              </w:rPr>
              <w:t xml:space="preserve"> </w:t>
            </w:r>
            <w:r w:rsidR="00A727D3" w:rsidRPr="00A727D3">
              <w:rPr>
                <w:rFonts w:cs="Times New Roman"/>
                <w:lang w:eastAsia="ru-RU"/>
              </w:rPr>
              <w:t xml:space="preserve">село </w:t>
            </w:r>
            <w:proofErr w:type="spellStart"/>
            <w:r w:rsidR="00A727D3" w:rsidRPr="00A727D3">
              <w:rPr>
                <w:rFonts w:cs="Times New Roman"/>
                <w:lang w:eastAsia="ru-RU"/>
              </w:rPr>
              <w:t>Цемдолина</w:t>
            </w:r>
            <w:proofErr w:type="spellEnd"/>
            <w:r w:rsidR="00A727D3">
              <w:rPr>
                <w:rFonts w:cs="Times New Roman"/>
                <w:lang w:eastAsia="ru-RU"/>
              </w:rPr>
              <w:t>,</w:t>
            </w:r>
            <w:r w:rsidR="00A727D3" w:rsidRPr="00A727D3">
              <w:rPr>
                <w:lang w:eastAsia="ru-RU"/>
              </w:rPr>
              <w:t xml:space="preserve"> </w:t>
            </w:r>
            <w:r w:rsidR="00A727D3" w:rsidRPr="00A727D3">
              <w:rPr>
                <w:rFonts w:cs="Times New Roman"/>
                <w:lang w:eastAsia="ru-RU"/>
              </w:rPr>
              <w:t>ул. Ленина, 82</w:t>
            </w:r>
            <w:r w:rsidR="00A727D3">
              <w:rPr>
                <w:rFonts w:cs="Times New Roman"/>
                <w:lang w:eastAsia="ru-RU"/>
              </w:rPr>
              <w:t>.</w:t>
            </w:r>
            <w:r w:rsidR="00A727D3" w:rsidRPr="00A727D3">
              <w:rPr>
                <w:rFonts w:cs="Times New Roman"/>
                <w:lang w:eastAsia="ru-RU"/>
              </w:rPr>
              <w:fldChar w:fldCharType="begin"/>
            </w:r>
            <w:r w:rsidR="00A727D3" w:rsidRPr="00A727D3">
              <w:rPr>
                <w:rFonts w:cs="Times New Roman"/>
                <w:lang w:eastAsia="ru-RU"/>
              </w:rPr>
              <w:instrText xml:space="preserve"> HYPERLINK "https://yandex.ru/maps/10995/krasnodar-krai/house/ulitsa_lenina_82/Z04YcQVlSkYDQFpufXt0dH5lYQ==/" \o "Россия, Краснодарский край, Новороссийск, село Цемдолина, улица Ленина, 82, 353960 на карте Краснодарского края" </w:instrText>
            </w:r>
            <w:r w:rsidR="00A727D3" w:rsidRPr="00A727D3">
              <w:rPr>
                <w:rFonts w:cs="Times New Roman"/>
                <w:lang w:eastAsia="ru-RU"/>
              </w:rPr>
              <w:fldChar w:fldCharType="separate"/>
            </w:r>
          </w:p>
          <w:p w14:paraId="6724673A" w14:textId="7452542D" w:rsidR="00BD5BB3" w:rsidRDefault="00A727D3" w:rsidP="00A727D3">
            <w:pPr>
              <w:autoSpaceDE w:val="0"/>
              <w:autoSpaceDN w:val="0"/>
              <w:adjustRightInd w:val="0"/>
              <w:rPr>
                <w:rFonts w:cs="Times New Roman"/>
                <w:highlight w:val="yellow"/>
              </w:rPr>
            </w:pPr>
            <w:r w:rsidRPr="00A727D3">
              <w:rPr>
                <w:rFonts w:cs="Times New Roman"/>
                <w:lang w:eastAsia="ru-RU"/>
              </w:rPr>
              <w:fldChar w:fldCharType="end"/>
            </w:r>
          </w:p>
          <w:p w14:paraId="0F4A5A4D" w14:textId="77777777" w:rsidR="0028571E" w:rsidRPr="0036287E" w:rsidRDefault="0028571E" w:rsidP="003B4971">
            <w:pPr>
              <w:autoSpaceDE w:val="0"/>
              <w:autoSpaceDN w:val="0"/>
              <w:adjustRightInd w:val="0"/>
              <w:rPr>
                <w:rFonts w:cs="Times New Roman"/>
              </w:rPr>
            </w:pPr>
          </w:p>
        </w:tc>
      </w:tr>
      <w:tr w:rsidR="0036287E" w:rsidRPr="0036287E" w14:paraId="2C19ACDF" w14:textId="77777777" w:rsidTr="003B4468">
        <w:trPr>
          <w:trHeight w:val="286"/>
        </w:trPr>
        <w:tc>
          <w:tcPr>
            <w:tcW w:w="811" w:type="pct"/>
            <w:tcBorders>
              <w:top w:val="single" w:sz="4" w:space="0" w:color="000000"/>
              <w:left w:val="single" w:sz="4" w:space="0" w:color="000000"/>
              <w:bottom w:val="single" w:sz="4" w:space="0" w:color="000000"/>
            </w:tcBorders>
            <w:shd w:val="clear" w:color="auto" w:fill="auto"/>
            <w:vAlign w:val="center"/>
          </w:tcPr>
          <w:p w14:paraId="1A8D20C4" w14:textId="77C5DA4C"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4.</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38287" w14:textId="54F05B17" w:rsidR="0028571E" w:rsidRPr="0036287E" w:rsidRDefault="0028571E" w:rsidP="004B44B1">
            <w:pPr>
              <w:autoSpaceDE w:val="0"/>
              <w:autoSpaceDN w:val="0"/>
              <w:adjustRightInd w:val="0"/>
              <w:rPr>
                <w:rFonts w:cs="Times New Roman"/>
              </w:rPr>
            </w:pPr>
            <w:r w:rsidRPr="0036287E">
              <w:rPr>
                <w:rFonts w:cs="Times New Roman"/>
                <w:b/>
              </w:rPr>
              <w:t>Предмет договора:</w:t>
            </w:r>
            <w:r w:rsidRPr="0036287E">
              <w:rPr>
                <w:rFonts w:cs="Times New Roman"/>
              </w:rPr>
              <w:t xml:space="preserve"> </w:t>
            </w:r>
            <w:r w:rsidR="001C5B8A" w:rsidRPr="0036287E">
              <w:rPr>
                <w:rFonts w:cs="Times New Roman"/>
              </w:rPr>
              <w:t>поставка</w:t>
            </w:r>
            <w:r w:rsidR="00BD5BB3" w:rsidRPr="00BD5BB3">
              <w:t xml:space="preserve"> звукового, светового и видео оборудования в рамках проведения благотворительной программы.</w:t>
            </w:r>
          </w:p>
          <w:p w14:paraId="5BF64558" w14:textId="77777777" w:rsidR="001C5B8A" w:rsidRPr="0036287E" w:rsidRDefault="001C5B8A" w:rsidP="004B44B1">
            <w:pPr>
              <w:autoSpaceDE w:val="0"/>
              <w:autoSpaceDN w:val="0"/>
              <w:adjustRightInd w:val="0"/>
              <w:rPr>
                <w:rFonts w:cs="Times New Roman"/>
              </w:rPr>
            </w:pPr>
          </w:p>
          <w:p w14:paraId="5F312026" w14:textId="1334764F" w:rsidR="004F22AB" w:rsidRPr="0036287E" w:rsidRDefault="004F22AB" w:rsidP="004F22AB">
            <w:pPr>
              <w:pStyle w:val="a4"/>
              <w:jc w:val="both"/>
              <w:rPr>
                <w:rFonts w:ascii="Times New Roman" w:eastAsiaTheme="minorHAnsi" w:hAnsi="Times New Roman" w:cs="Times New Roman"/>
                <w:b/>
                <w:sz w:val="24"/>
                <w:szCs w:val="24"/>
                <w:lang w:eastAsia="en-US"/>
              </w:rPr>
            </w:pPr>
            <w:r w:rsidRPr="00A727D3">
              <w:rPr>
                <w:rFonts w:ascii="Times New Roman" w:hAnsi="Times New Roman" w:cs="Times New Roman"/>
                <w:b/>
                <w:sz w:val="24"/>
                <w:szCs w:val="24"/>
              </w:rPr>
              <w:t xml:space="preserve">Место </w:t>
            </w:r>
            <w:r w:rsidR="005356FA" w:rsidRPr="00A727D3">
              <w:rPr>
                <w:rFonts w:ascii="Times New Roman" w:hAnsi="Times New Roman" w:cs="Times New Roman"/>
                <w:b/>
                <w:sz w:val="24"/>
                <w:szCs w:val="24"/>
              </w:rPr>
              <w:t>поставки товара</w:t>
            </w:r>
            <w:r w:rsidR="007E35AF" w:rsidRPr="00A727D3">
              <w:rPr>
                <w:rFonts w:ascii="Times New Roman" w:hAnsi="Times New Roman" w:cs="Times New Roman"/>
                <w:b/>
                <w:sz w:val="24"/>
                <w:szCs w:val="24"/>
              </w:rPr>
              <w:t xml:space="preserve"> и выполнения работ</w:t>
            </w:r>
            <w:r w:rsidRPr="00A727D3">
              <w:rPr>
                <w:rFonts w:ascii="Times New Roman" w:hAnsi="Times New Roman" w:cs="Times New Roman"/>
                <w:b/>
                <w:sz w:val="24"/>
                <w:szCs w:val="24"/>
              </w:rPr>
              <w:t>:</w:t>
            </w:r>
            <w:r w:rsidR="009914B3" w:rsidRPr="00A727D3">
              <w:rPr>
                <w:rFonts w:ascii="Arial" w:hAnsi="Arial" w:cs="Arial"/>
                <w:color w:val="202124"/>
                <w:sz w:val="21"/>
                <w:szCs w:val="21"/>
                <w:shd w:val="clear" w:color="auto" w:fill="FFFFFF"/>
              </w:rPr>
              <w:t xml:space="preserve"> </w:t>
            </w:r>
            <w:r w:rsidR="00A727D3" w:rsidRPr="00A727D3">
              <w:rPr>
                <w:rFonts w:ascii="Times New Roman" w:hAnsi="Times New Roman" w:cs="Times New Roman"/>
                <w:bCs/>
                <w:color w:val="000000" w:themeColor="text1"/>
              </w:rPr>
              <w:t>353900, Краснодарский край, г. Новороссийск, наб. Им Адмирала Серебрякова, д. 9;</w:t>
            </w:r>
            <w:r w:rsidR="00A727D3" w:rsidRPr="00A727D3">
              <w:rPr>
                <w:rFonts w:ascii="Times New Roman" w:hAnsi="Times New Roman" w:cs="Times New Roman"/>
                <w:color w:val="000000" w:themeColor="text1"/>
                <w:shd w:val="clear" w:color="auto" w:fill="FFFFFF"/>
              </w:rPr>
              <w:t xml:space="preserve"> 353925, Краснодарский край, г. Новороссийск, пр. Ленина, 97; Краснодарский край, г. Новороссийск, пр. Ленина, 97</w:t>
            </w:r>
          </w:p>
          <w:p w14:paraId="2A581E8D" w14:textId="77777777" w:rsidR="0028571E" w:rsidRPr="0036287E" w:rsidRDefault="0028571E" w:rsidP="004B44B1">
            <w:pPr>
              <w:autoSpaceDE w:val="0"/>
              <w:autoSpaceDN w:val="0"/>
              <w:adjustRightInd w:val="0"/>
              <w:rPr>
                <w:rFonts w:cs="Times New Roman"/>
                <w:b/>
              </w:rPr>
            </w:pPr>
          </w:p>
          <w:p w14:paraId="1198C065" w14:textId="77777777" w:rsidR="0028571E" w:rsidRPr="0036287E" w:rsidRDefault="0028571E" w:rsidP="004B44B1">
            <w:pPr>
              <w:autoSpaceDE w:val="0"/>
              <w:autoSpaceDN w:val="0"/>
              <w:adjustRightInd w:val="0"/>
              <w:rPr>
                <w:rFonts w:cs="Times New Roman"/>
              </w:rPr>
            </w:pPr>
            <w:r w:rsidRPr="0036287E">
              <w:rPr>
                <w:rFonts w:cs="Times New Roman"/>
                <w:b/>
              </w:rPr>
              <w:t>Описание предмета открытого конкурса</w:t>
            </w:r>
            <w:r w:rsidRPr="0036287E">
              <w:rPr>
                <w:rFonts w:cs="Times New Roman"/>
              </w:rPr>
              <w:t>: указано в разделе 2 «Техническое задание» настоящей конкурсной документации.</w:t>
            </w:r>
          </w:p>
        </w:tc>
      </w:tr>
      <w:tr w:rsidR="0036287E" w:rsidRPr="0036287E" w14:paraId="000633BA"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009BA1B" w14:textId="7C5484CD"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5.</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58882" w14:textId="77777777" w:rsidR="0028571E" w:rsidRPr="0036287E" w:rsidRDefault="0028571E" w:rsidP="004B44B1">
            <w:pPr>
              <w:autoSpaceDE w:val="0"/>
              <w:autoSpaceDN w:val="0"/>
              <w:adjustRightInd w:val="0"/>
              <w:rPr>
                <w:rFonts w:cs="Times New Roman"/>
                <w:b/>
              </w:rPr>
            </w:pPr>
            <w:r w:rsidRPr="0036287E">
              <w:rPr>
                <w:rFonts w:cs="Times New Roman"/>
                <w:b/>
              </w:rPr>
              <w:t>Сведения о начальной (максимальной) цене договора:</w:t>
            </w:r>
          </w:p>
          <w:p w14:paraId="60C2AFE0" w14:textId="482171C9" w:rsidR="0028571E" w:rsidRPr="0036287E" w:rsidRDefault="0028571E" w:rsidP="004B44B1">
            <w:pPr>
              <w:autoSpaceDE w:val="0"/>
              <w:autoSpaceDN w:val="0"/>
              <w:adjustRightInd w:val="0"/>
              <w:rPr>
                <w:rFonts w:cs="Times New Roman"/>
              </w:rPr>
            </w:pPr>
            <w:r w:rsidRPr="0036287E">
              <w:rPr>
                <w:rFonts w:cs="Times New Roman"/>
              </w:rPr>
              <w:t>Начальная (максимальная) цена договора</w:t>
            </w:r>
            <w:r w:rsidR="001C5B8A" w:rsidRPr="0036287E">
              <w:rPr>
                <w:rFonts w:cs="Times New Roman"/>
              </w:rPr>
              <w:t xml:space="preserve"> </w:t>
            </w:r>
            <w:r w:rsidR="00BD5BB3" w:rsidRPr="00BD5BB3">
              <w:rPr>
                <w:rFonts w:cs="Times New Roman"/>
              </w:rPr>
              <w:t>15 454 094 (пятнадцать миллионов четыреста пятьдесят четыре тысячи девяносто четыре рубля) 32 копеек.</w:t>
            </w:r>
          </w:p>
          <w:p w14:paraId="27E21D9C" w14:textId="09521539" w:rsidR="0028571E" w:rsidRPr="0036287E" w:rsidRDefault="0028571E" w:rsidP="004B44B1">
            <w:pPr>
              <w:autoSpaceDE w:val="0"/>
              <w:autoSpaceDN w:val="0"/>
              <w:adjustRightInd w:val="0"/>
              <w:rPr>
                <w:rFonts w:cs="Times New Roman"/>
              </w:rPr>
            </w:pPr>
          </w:p>
          <w:p w14:paraId="2896BF77" w14:textId="58C85F5D" w:rsidR="0028571E" w:rsidRPr="0036287E" w:rsidRDefault="0028571E" w:rsidP="004B44B1">
            <w:pPr>
              <w:autoSpaceDE w:val="0"/>
              <w:autoSpaceDN w:val="0"/>
              <w:adjustRightInd w:val="0"/>
              <w:rPr>
                <w:rFonts w:cs="Times New Roman"/>
              </w:rPr>
            </w:pPr>
            <w:r w:rsidRPr="0036287E">
              <w:rPr>
                <w:rFonts w:cs="Times New Roman"/>
              </w:rPr>
              <w:t xml:space="preserve">Порядок формирования начальной (максимальной) </w:t>
            </w:r>
            <w:r w:rsidR="00DC6F35" w:rsidRPr="0036287E">
              <w:rPr>
                <w:rFonts w:cs="Times New Roman"/>
              </w:rPr>
              <w:t xml:space="preserve">цены договора указан в разделе </w:t>
            </w:r>
            <w:r w:rsidR="00BD5BB3" w:rsidRPr="0036287E">
              <w:rPr>
                <w:rFonts w:cs="Times New Roman"/>
              </w:rPr>
              <w:t xml:space="preserve">5 </w:t>
            </w:r>
            <w:r w:rsidR="00BD5BB3" w:rsidRPr="005356FA">
              <w:t>«</w:t>
            </w:r>
            <w:r w:rsidRPr="0036287E">
              <w:rPr>
                <w:rFonts w:cs="Times New Roman"/>
              </w:rPr>
              <w:t>Обоснование начальной (максимальной) цены договора» настоящей конкурсной документации.</w:t>
            </w:r>
          </w:p>
          <w:p w14:paraId="3A3C113F" w14:textId="77777777" w:rsidR="0028571E" w:rsidRPr="0036287E" w:rsidRDefault="0028571E" w:rsidP="004B44B1">
            <w:pPr>
              <w:autoSpaceDE w:val="0"/>
              <w:autoSpaceDN w:val="0"/>
              <w:adjustRightInd w:val="0"/>
              <w:rPr>
                <w:rFonts w:cs="Times New Roman"/>
              </w:rPr>
            </w:pPr>
          </w:p>
          <w:p w14:paraId="00BD7A37" w14:textId="227D388F" w:rsidR="0028571E" w:rsidRPr="0036287E" w:rsidRDefault="0028571E" w:rsidP="00F954A6">
            <w:pPr>
              <w:autoSpaceDE w:val="0"/>
              <w:autoSpaceDN w:val="0"/>
              <w:adjustRightInd w:val="0"/>
              <w:rPr>
                <w:rFonts w:cs="Times New Roman"/>
              </w:rPr>
            </w:pPr>
            <w:r w:rsidRPr="0036287E">
              <w:rPr>
                <w:rFonts w:cs="Times New Roman"/>
              </w:rPr>
              <w:t xml:space="preserve">Цена договора включает </w:t>
            </w:r>
            <w:r w:rsidR="00701C63" w:rsidRPr="0036287E">
              <w:rPr>
                <w:rFonts w:cs="Times New Roman"/>
              </w:rPr>
              <w:t>все затраты, связанные с выполнением обязательств по договору, включая расходы на доставку товара по адресу Получателя, разгрузку</w:t>
            </w:r>
            <w:r w:rsidR="00F954A6" w:rsidRPr="0036287E">
              <w:rPr>
                <w:rFonts w:cs="Times New Roman"/>
              </w:rPr>
              <w:t xml:space="preserve"> товара, </w:t>
            </w:r>
            <w:r w:rsidR="00F954A6" w:rsidRPr="0036287E">
              <w:rPr>
                <w:rFonts w:cs="Times New Roman"/>
                <w:sz w:val="22"/>
              </w:rPr>
              <w:t>сборку, установку, монтаж и пуско-наладочные работы</w:t>
            </w:r>
            <w:r w:rsidR="00701C63" w:rsidRPr="0036287E">
              <w:rPr>
                <w:rFonts w:cs="Times New Roman"/>
              </w:rPr>
              <w:t>,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w:t>
            </w:r>
          </w:p>
        </w:tc>
      </w:tr>
      <w:tr w:rsidR="0036287E" w:rsidRPr="0036287E" w14:paraId="1D8E519E"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08FB0C57" w14:textId="51779B97"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6.</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51333" w14:textId="59FCEAF6" w:rsidR="0028571E" w:rsidRPr="0036287E" w:rsidRDefault="000D0474" w:rsidP="004B44B1">
            <w:pPr>
              <w:autoSpaceDE w:val="0"/>
              <w:autoSpaceDN w:val="0"/>
              <w:adjustRightInd w:val="0"/>
              <w:rPr>
                <w:rFonts w:cs="Times New Roman"/>
                <w:b/>
              </w:rPr>
            </w:pPr>
            <w:r w:rsidRPr="0036287E">
              <w:rPr>
                <w:rFonts w:cs="Times New Roman"/>
                <w:b/>
              </w:rPr>
              <w:t>Требования к участникам открытого конкурса по квалификационному отбору:</w:t>
            </w:r>
            <w:r w:rsidRPr="0036287E">
              <w:rPr>
                <w:rFonts w:cs="Times New Roman"/>
              </w:rPr>
              <w:t xml:space="preserve"> в соответствии с разделом 4 «Требования к участникам открытого конкурса по квалификационному отбору» документации открытого конкурса.</w:t>
            </w:r>
          </w:p>
        </w:tc>
      </w:tr>
      <w:tr w:rsidR="0036287E" w:rsidRPr="0036287E" w14:paraId="35F35C38"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7DDCEEC" w14:textId="7498D81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7.</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81A3D" w14:textId="56CEBBD4" w:rsidR="0028571E" w:rsidRPr="0036287E" w:rsidRDefault="0028571E" w:rsidP="004B0CBB">
            <w:pPr>
              <w:autoSpaceDE w:val="0"/>
              <w:autoSpaceDN w:val="0"/>
              <w:adjustRightInd w:val="0"/>
              <w:rPr>
                <w:rFonts w:cs="Times New Roman"/>
                <w:b/>
              </w:rPr>
            </w:pPr>
            <w:r w:rsidRPr="0036287E">
              <w:rPr>
                <w:rFonts w:cs="Times New Roman"/>
                <w:b/>
              </w:rPr>
              <w:t>Критерии оценки заявок:</w:t>
            </w:r>
            <w:r w:rsidR="00BF49F9" w:rsidRPr="0036287E">
              <w:rPr>
                <w:rFonts w:cs="Times New Roman"/>
              </w:rPr>
              <w:t xml:space="preserve"> в соответствии с разделом </w:t>
            </w:r>
            <w:r w:rsidR="004B0CBB" w:rsidRPr="0036287E">
              <w:rPr>
                <w:rFonts w:cs="Times New Roman"/>
              </w:rPr>
              <w:t>8</w:t>
            </w:r>
            <w:r w:rsidRPr="0036287E">
              <w:rPr>
                <w:rFonts w:cs="Times New Roman"/>
              </w:rPr>
              <w:t xml:space="preserve"> «Критерии оценки заявок участников открытого конкурса по квалификационному отбору» настоящей конкурсной документации.</w:t>
            </w:r>
          </w:p>
        </w:tc>
      </w:tr>
      <w:tr w:rsidR="0036287E" w:rsidRPr="0036287E" w14:paraId="7CBBB611" w14:textId="77777777" w:rsidTr="003B4468">
        <w:trPr>
          <w:trHeight w:val="447"/>
        </w:trPr>
        <w:tc>
          <w:tcPr>
            <w:tcW w:w="811" w:type="pct"/>
            <w:tcBorders>
              <w:top w:val="single" w:sz="4" w:space="0" w:color="000000"/>
              <w:left w:val="single" w:sz="4" w:space="0" w:color="000000"/>
              <w:bottom w:val="single" w:sz="4" w:space="0" w:color="000000"/>
            </w:tcBorders>
            <w:shd w:val="clear" w:color="auto" w:fill="auto"/>
            <w:vAlign w:val="center"/>
          </w:tcPr>
          <w:p w14:paraId="5425A3D0" w14:textId="26A66A82"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8.</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A49BD" w14:textId="77777777" w:rsidR="0028571E" w:rsidRPr="0036287E" w:rsidRDefault="0028571E" w:rsidP="004B44B1">
            <w:pPr>
              <w:autoSpaceDE w:val="0"/>
              <w:autoSpaceDN w:val="0"/>
              <w:adjustRightInd w:val="0"/>
              <w:rPr>
                <w:rFonts w:cs="Times New Roman"/>
                <w:b/>
              </w:rPr>
            </w:pPr>
            <w:r w:rsidRPr="0036287E">
              <w:rPr>
                <w:rFonts w:cs="Times New Roman"/>
                <w:b/>
              </w:rPr>
              <w:t xml:space="preserve">Источник финансирования: </w:t>
            </w:r>
            <w:r w:rsidRPr="0036287E">
              <w:rPr>
                <w:rFonts w:cs="Times New Roman"/>
              </w:rPr>
              <w:t>Финансирование осуществляется за счет средств Благотворителя.</w:t>
            </w:r>
          </w:p>
        </w:tc>
      </w:tr>
      <w:tr w:rsidR="0036287E" w:rsidRPr="0036287E" w14:paraId="7E35AF56"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4844A548" w14:textId="2215310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9.</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E3CC" w14:textId="64DD73D3" w:rsidR="0003500F" w:rsidRPr="005356FA" w:rsidRDefault="0028571E" w:rsidP="004B44B1">
            <w:pPr>
              <w:pStyle w:val="a4"/>
              <w:jc w:val="both"/>
              <w:rPr>
                <w:rFonts w:ascii="Times New Roman" w:hAnsi="Times New Roman"/>
                <w:sz w:val="24"/>
              </w:rPr>
            </w:pPr>
            <w:r w:rsidRPr="0036287E">
              <w:rPr>
                <w:rFonts w:ascii="Times New Roman" w:hAnsi="Times New Roman" w:cs="Times New Roman"/>
                <w:b/>
                <w:sz w:val="24"/>
                <w:szCs w:val="24"/>
              </w:rPr>
              <w:t>Форма, сроки и порядок оплаты:</w:t>
            </w:r>
            <w:r w:rsidRPr="0036287E">
              <w:rPr>
                <w:rFonts w:ascii="Times New Roman" w:hAnsi="Times New Roman" w:cs="Times New Roman"/>
                <w:sz w:val="24"/>
                <w:szCs w:val="24"/>
              </w:rPr>
              <w:t xml:space="preserve"> </w:t>
            </w:r>
            <w:r w:rsidR="000D0474" w:rsidRPr="0036287E">
              <w:rPr>
                <w:rFonts w:ascii="Times New Roman" w:hAnsi="Times New Roman" w:cs="Times New Roman"/>
                <w:sz w:val="24"/>
                <w:szCs w:val="24"/>
              </w:rPr>
              <w:t>2</w:t>
            </w:r>
            <w:r w:rsidR="0003500F" w:rsidRPr="0036287E">
              <w:rPr>
                <w:rFonts w:ascii="Times New Roman" w:hAnsi="Times New Roman" w:cs="Times New Roman"/>
                <w:sz w:val="24"/>
                <w:szCs w:val="24"/>
              </w:rPr>
              <w:t>0-% (</w:t>
            </w:r>
            <w:r w:rsidR="000D0474" w:rsidRPr="0036287E">
              <w:rPr>
                <w:rFonts w:ascii="Times New Roman" w:hAnsi="Times New Roman" w:cs="Times New Roman"/>
                <w:sz w:val="24"/>
                <w:szCs w:val="24"/>
              </w:rPr>
              <w:t>двадцать</w:t>
            </w:r>
            <w:r w:rsidR="0003500F" w:rsidRPr="005356FA">
              <w:rPr>
                <w:rFonts w:ascii="Times New Roman" w:hAnsi="Times New Roman"/>
                <w:sz w:val="24"/>
              </w:rPr>
              <w:t xml:space="preserve"> процентов) 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w:t>
            </w:r>
            <w:r w:rsidR="000D0474" w:rsidRPr="0036287E">
              <w:rPr>
                <w:rFonts w:ascii="Times New Roman" w:hAnsi="Times New Roman" w:cs="Times New Roman"/>
                <w:sz w:val="24"/>
                <w:szCs w:val="24"/>
              </w:rPr>
              <w:t>заключения</w:t>
            </w:r>
            <w:r w:rsidR="0003500F" w:rsidRPr="005356FA">
              <w:rPr>
                <w:rFonts w:ascii="Times New Roman" w:hAnsi="Times New Roman"/>
                <w:sz w:val="24"/>
              </w:rPr>
              <w:t xml:space="preserve"> договора.</w:t>
            </w:r>
          </w:p>
          <w:p w14:paraId="3BC1DA68" w14:textId="1EB15E11" w:rsidR="0003500F" w:rsidRPr="005356FA" w:rsidRDefault="000D0474" w:rsidP="004B44B1">
            <w:pPr>
              <w:pStyle w:val="a4"/>
              <w:jc w:val="both"/>
              <w:rPr>
                <w:rFonts w:ascii="Times New Roman" w:hAnsi="Times New Roman"/>
                <w:sz w:val="24"/>
              </w:rPr>
            </w:pPr>
            <w:r w:rsidRPr="0036287E">
              <w:rPr>
                <w:rFonts w:ascii="Times New Roman" w:hAnsi="Times New Roman" w:cs="Times New Roman"/>
                <w:sz w:val="24"/>
                <w:szCs w:val="24"/>
              </w:rPr>
              <w:t>8</w:t>
            </w:r>
            <w:r w:rsidR="0003500F" w:rsidRPr="0036287E">
              <w:rPr>
                <w:rFonts w:ascii="Times New Roman" w:hAnsi="Times New Roman" w:cs="Times New Roman"/>
                <w:sz w:val="24"/>
                <w:szCs w:val="24"/>
              </w:rPr>
              <w:t>0-% (</w:t>
            </w:r>
            <w:r w:rsidRPr="0036287E">
              <w:rPr>
                <w:rFonts w:ascii="Times New Roman" w:hAnsi="Times New Roman" w:cs="Times New Roman"/>
                <w:sz w:val="24"/>
                <w:szCs w:val="24"/>
              </w:rPr>
              <w:t>восемьдесят</w:t>
            </w:r>
            <w:r w:rsidR="0003500F" w:rsidRPr="005356FA">
              <w:rPr>
                <w:rFonts w:ascii="Times New Roman" w:hAnsi="Times New Roman"/>
                <w:sz w:val="24"/>
              </w:rPr>
              <w:t xml:space="preserve"> процентов) от цены Договора перечисляется после исполнения Поставщиком всех принятых по Договору обязательств в полном объеме в течение 10 (десяти) календарных дней со дня получения Благотворителем от Координатора оригинала должным образом, оформленного Поставщиком счета </w:t>
            </w:r>
            <w:r w:rsidR="00931BD0" w:rsidRPr="0036287E">
              <w:rPr>
                <w:rFonts w:ascii="Times New Roman" w:hAnsi="Times New Roman" w:cs="Times New Roman"/>
                <w:sz w:val="24"/>
                <w:szCs w:val="24"/>
              </w:rPr>
              <w:t xml:space="preserve">и счёта-фактуры </w:t>
            </w:r>
            <w:r w:rsidR="0003500F" w:rsidRPr="005356FA">
              <w:rPr>
                <w:rFonts w:ascii="Times New Roman" w:hAnsi="Times New Roman"/>
                <w:sz w:val="24"/>
              </w:rPr>
              <w:t>с приложением полного комплекта сопроводительных документов, в том числе:</w:t>
            </w:r>
          </w:p>
          <w:p w14:paraId="0C85A5C8" w14:textId="74928C1E" w:rsidR="0028571E" w:rsidRPr="0036287E" w:rsidRDefault="0003500F" w:rsidP="003B4971">
            <w:pPr>
              <w:autoSpaceDE w:val="0"/>
              <w:autoSpaceDN w:val="0"/>
              <w:adjustRightInd w:val="0"/>
              <w:rPr>
                <w:rFonts w:cs="Times New Roman"/>
                <w:b/>
              </w:rPr>
            </w:pPr>
            <w:r w:rsidRPr="0036287E">
              <w:rPr>
                <w:rFonts w:cs="Times New Roman"/>
              </w:rPr>
              <w:t>- копи</w:t>
            </w:r>
            <w:r w:rsidR="000D0474" w:rsidRPr="0036287E">
              <w:rPr>
                <w:rFonts w:cs="Times New Roman"/>
              </w:rPr>
              <w:t>и</w:t>
            </w:r>
            <w:r w:rsidRPr="0036287E">
              <w:rPr>
                <w:rFonts w:cs="Times New Roman"/>
              </w:rPr>
              <w:t xml:space="preserve"> акт</w:t>
            </w:r>
            <w:r w:rsidR="000D0474" w:rsidRPr="0036287E">
              <w:rPr>
                <w:rFonts w:cs="Times New Roman"/>
              </w:rPr>
              <w:t>а</w:t>
            </w:r>
            <w:r w:rsidRPr="0036287E">
              <w:rPr>
                <w:rFonts w:cs="Times New Roman"/>
              </w:rPr>
              <w:t xml:space="preserve"> приема-передачи </w:t>
            </w:r>
            <w:r w:rsidR="000D0474" w:rsidRPr="0036287E">
              <w:rPr>
                <w:rFonts w:cs="Times New Roman"/>
              </w:rPr>
              <w:t>товара</w:t>
            </w:r>
            <w:r w:rsidRPr="0036287E">
              <w:rPr>
                <w:rFonts w:cs="Times New Roman"/>
              </w:rPr>
              <w:t xml:space="preserve">, </w:t>
            </w:r>
            <w:r w:rsidR="004A277D" w:rsidRPr="0036287E">
              <w:rPr>
                <w:rFonts w:cs="Times New Roman"/>
              </w:rPr>
              <w:t>копии акта выполненных работ</w:t>
            </w:r>
            <w:r w:rsidR="004A277D" w:rsidRPr="0036287E">
              <w:rPr>
                <w:rFonts w:cs="Times New Roman"/>
                <w:sz w:val="22"/>
              </w:rPr>
              <w:t>, установке, монтажу и пуско-наладке</w:t>
            </w:r>
            <w:r w:rsidR="004A277D" w:rsidRPr="0036287E">
              <w:rPr>
                <w:rFonts w:cs="Times New Roman"/>
              </w:rPr>
              <w:t xml:space="preserve"> сценического комплекса и </w:t>
            </w:r>
            <w:proofErr w:type="spellStart"/>
            <w:r w:rsidR="004A277D" w:rsidRPr="0036287E">
              <w:rPr>
                <w:rFonts w:cs="Times New Roman"/>
              </w:rPr>
              <w:t>сборно</w:t>
            </w:r>
            <w:proofErr w:type="spellEnd"/>
            <w:r w:rsidR="004A277D" w:rsidRPr="0036287E">
              <w:rPr>
                <w:rFonts w:cs="Times New Roman"/>
              </w:rPr>
              <w:t xml:space="preserve"> разборных трибун</w:t>
            </w:r>
            <w:r w:rsidR="004A277D" w:rsidRPr="005356FA">
              <w:rPr>
                <w:sz w:val="22"/>
              </w:rPr>
              <w:t xml:space="preserve">, </w:t>
            </w:r>
            <w:r w:rsidRPr="0036287E">
              <w:rPr>
                <w:rFonts w:cs="Times New Roman"/>
              </w:rPr>
              <w:t>подписанн</w:t>
            </w:r>
            <w:r w:rsidR="004A277D" w:rsidRPr="0036287E">
              <w:rPr>
                <w:rFonts w:cs="Times New Roman"/>
              </w:rPr>
              <w:t>ых</w:t>
            </w:r>
            <w:r w:rsidRPr="0036287E">
              <w:rPr>
                <w:rFonts w:cs="Times New Roman"/>
              </w:rPr>
              <w:t xml:space="preserve"> уполномоченными представителями Поставщика и Заказчиком (Получателем), заверенн</w:t>
            </w:r>
            <w:r w:rsidR="004A277D" w:rsidRPr="0036287E">
              <w:rPr>
                <w:rFonts w:cs="Times New Roman"/>
              </w:rPr>
              <w:t>ых</w:t>
            </w:r>
            <w:r w:rsidRPr="0036287E">
              <w:rPr>
                <w:rFonts w:cs="Times New Roman"/>
              </w:rPr>
              <w:t xml:space="preserve"> Координатором</w:t>
            </w:r>
            <w:r w:rsidR="004A277D" w:rsidRPr="0036287E">
              <w:rPr>
                <w:rFonts w:cs="Times New Roman"/>
              </w:rPr>
              <w:t xml:space="preserve"> и</w:t>
            </w:r>
            <w:r w:rsidRPr="0036287E">
              <w:rPr>
                <w:rFonts w:cs="Times New Roman"/>
              </w:rPr>
              <w:t xml:space="preserve"> накладн</w:t>
            </w:r>
            <w:r w:rsidR="00931BD0" w:rsidRPr="0036287E">
              <w:rPr>
                <w:rFonts w:cs="Times New Roman"/>
              </w:rPr>
              <w:t>ой</w:t>
            </w:r>
          </w:p>
        </w:tc>
      </w:tr>
      <w:tr w:rsidR="0036287E" w:rsidRPr="0036287E" w14:paraId="6C74DE7B" w14:textId="77777777" w:rsidTr="003B4468">
        <w:trPr>
          <w:trHeight w:val="275"/>
        </w:trPr>
        <w:tc>
          <w:tcPr>
            <w:tcW w:w="811" w:type="pct"/>
            <w:tcBorders>
              <w:top w:val="single" w:sz="4" w:space="0" w:color="000000"/>
              <w:left w:val="single" w:sz="4" w:space="0" w:color="000000"/>
              <w:bottom w:val="single" w:sz="4" w:space="0" w:color="000000"/>
            </w:tcBorders>
            <w:shd w:val="clear" w:color="auto" w:fill="auto"/>
            <w:vAlign w:val="center"/>
          </w:tcPr>
          <w:p w14:paraId="6C947398" w14:textId="21BDDFE0"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10.</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38A14" w14:textId="77777777" w:rsidR="0028571E" w:rsidRPr="0036287E" w:rsidRDefault="0028571E" w:rsidP="004B44B1">
            <w:pPr>
              <w:autoSpaceDE w:val="0"/>
              <w:autoSpaceDN w:val="0"/>
              <w:adjustRightInd w:val="0"/>
              <w:rPr>
                <w:rFonts w:cs="Times New Roman"/>
                <w:b/>
              </w:rPr>
            </w:pPr>
            <w:r w:rsidRPr="0036287E">
              <w:rPr>
                <w:rFonts w:cs="Times New Roman"/>
                <w:b/>
              </w:rPr>
              <w:t>Язык конкурсной заявки</w:t>
            </w:r>
            <w:r w:rsidRPr="0036287E">
              <w:rPr>
                <w:rFonts w:cs="Times New Roman"/>
              </w:rPr>
              <w:t>: русский</w:t>
            </w:r>
          </w:p>
        </w:tc>
      </w:tr>
      <w:tr w:rsidR="0036287E" w:rsidRPr="0036287E" w14:paraId="28048DAC"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5A87FDE2" w14:textId="0C4248D4"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11.</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3A1D7" w14:textId="77777777" w:rsidR="0028571E" w:rsidRPr="0036287E" w:rsidRDefault="0028571E" w:rsidP="004B44B1">
            <w:pPr>
              <w:autoSpaceDE w:val="0"/>
              <w:autoSpaceDN w:val="0"/>
              <w:adjustRightInd w:val="0"/>
              <w:rPr>
                <w:rFonts w:cs="Times New Roman"/>
              </w:rPr>
            </w:pPr>
            <w:r w:rsidRPr="0036287E">
              <w:rPr>
                <w:rFonts w:cs="Times New Roman"/>
                <w:b/>
              </w:rPr>
              <w:t>Информация о валюте:</w:t>
            </w:r>
            <w:r w:rsidRPr="0036287E">
              <w:rPr>
                <w:rFonts w:cs="Times New Roman"/>
              </w:rPr>
              <w:t xml:space="preserve"> Цена указывается в рублях Российской Федерации.</w:t>
            </w:r>
          </w:p>
        </w:tc>
      </w:tr>
      <w:tr w:rsidR="0036287E" w:rsidRPr="0036287E" w14:paraId="1F55C2E2"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51BBCDC9" w14:textId="65F0A62F"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26ABE" w14:textId="1F0DDD72" w:rsidR="0028571E" w:rsidRPr="0036287E" w:rsidRDefault="0028571E" w:rsidP="00CA2A3C">
            <w:pPr>
              <w:autoSpaceDE w:val="0"/>
              <w:autoSpaceDN w:val="0"/>
              <w:adjustRightInd w:val="0"/>
              <w:rPr>
                <w:rFonts w:cs="Times New Roman"/>
              </w:rPr>
            </w:pPr>
            <w:r w:rsidRPr="0036287E">
              <w:rPr>
                <w:rFonts w:cs="Times New Roman"/>
                <w:b/>
              </w:rPr>
              <w:t xml:space="preserve">Проект договора: </w:t>
            </w:r>
            <w:r w:rsidR="00BF49F9" w:rsidRPr="0036287E">
              <w:rPr>
                <w:rFonts w:cs="Times New Roman"/>
              </w:rPr>
              <w:t xml:space="preserve">в соответствии с разделом </w:t>
            </w:r>
            <w:r w:rsidR="00CA2A3C" w:rsidRPr="0036287E">
              <w:rPr>
                <w:rFonts w:cs="Times New Roman"/>
              </w:rPr>
              <w:t>6</w:t>
            </w:r>
            <w:r w:rsidRPr="0036287E">
              <w:rPr>
                <w:rFonts w:cs="Times New Roman"/>
              </w:rPr>
              <w:t xml:space="preserve"> «Проект договора» настоящей конкурсной документации.</w:t>
            </w:r>
          </w:p>
        </w:tc>
      </w:tr>
      <w:tr w:rsidR="0036287E" w:rsidRPr="0036287E" w14:paraId="537B980E"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82212FF" w14:textId="5C24499D" w:rsidR="0028571E" w:rsidRPr="0036287E" w:rsidRDefault="004B44B1" w:rsidP="004B44B1">
            <w:pPr>
              <w:numPr>
                <w:ilvl w:val="0"/>
                <w:numId w:val="1"/>
              </w:numPr>
              <w:autoSpaceDE w:val="0"/>
              <w:autoSpaceDN w:val="0"/>
              <w:adjustRightInd w:val="0"/>
              <w:ind w:left="0"/>
              <w:rPr>
                <w:rFonts w:cs="Times New Roman"/>
              </w:rPr>
            </w:pPr>
            <w:r w:rsidRPr="0036287E">
              <w:rPr>
                <w:rFonts w:cs="Times New Roman"/>
              </w:rPr>
              <w:t>13.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91A3" w14:textId="5A2A6A58" w:rsidR="0028571E" w:rsidRPr="0036287E" w:rsidRDefault="0028571E" w:rsidP="004B44B1">
            <w:pPr>
              <w:autoSpaceDE w:val="0"/>
              <w:autoSpaceDN w:val="0"/>
              <w:adjustRightInd w:val="0"/>
              <w:rPr>
                <w:rFonts w:cs="Times New Roman"/>
              </w:rPr>
            </w:pPr>
            <w:r w:rsidRPr="0036287E">
              <w:rPr>
                <w:rFonts w:cs="Times New Roman"/>
                <w:b/>
              </w:rPr>
              <w:t xml:space="preserve">Срок поставки /выполнения работ/оказания услуг: </w:t>
            </w:r>
            <w:r w:rsidRPr="005356FA">
              <w:t xml:space="preserve">в течение </w:t>
            </w:r>
            <w:r w:rsidR="00CA2A3C" w:rsidRPr="0036287E">
              <w:rPr>
                <w:rFonts w:cs="Times New Roman"/>
              </w:rPr>
              <w:t>20</w:t>
            </w:r>
            <w:r w:rsidRPr="0036287E">
              <w:rPr>
                <w:rFonts w:cs="Times New Roman"/>
              </w:rPr>
              <w:t xml:space="preserve"> (</w:t>
            </w:r>
            <w:r w:rsidR="00CA2A3C" w:rsidRPr="0036287E">
              <w:rPr>
                <w:rFonts w:cs="Times New Roman"/>
              </w:rPr>
              <w:t>двадцати</w:t>
            </w:r>
            <w:r w:rsidRPr="0036287E">
              <w:rPr>
                <w:rFonts w:cs="Times New Roman"/>
              </w:rPr>
              <w:t>)</w:t>
            </w:r>
            <w:r w:rsidRPr="005356FA">
              <w:t xml:space="preserve"> календарных дней с даты заключения договора</w:t>
            </w:r>
          </w:p>
          <w:p w14:paraId="49621990" w14:textId="39737B7F" w:rsidR="0028571E" w:rsidRPr="0036287E" w:rsidRDefault="0028571E" w:rsidP="004B44B1">
            <w:pPr>
              <w:autoSpaceDE w:val="0"/>
              <w:autoSpaceDN w:val="0"/>
              <w:adjustRightInd w:val="0"/>
              <w:rPr>
                <w:rFonts w:cs="Times New Roman"/>
                <w:b/>
              </w:rPr>
            </w:pPr>
          </w:p>
        </w:tc>
      </w:tr>
      <w:tr w:rsidR="0036287E" w:rsidRPr="0036287E" w14:paraId="61B4A15B" w14:textId="77777777" w:rsidTr="003B4468">
        <w:trPr>
          <w:trHeight w:val="4260"/>
        </w:trPr>
        <w:tc>
          <w:tcPr>
            <w:tcW w:w="811" w:type="pct"/>
            <w:tcBorders>
              <w:top w:val="single" w:sz="4" w:space="0" w:color="000000"/>
              <w:left w:val="single" w:sz="4" w:space="0" w:color="000000"/>
              <w:bottom w:val="single" w:sz="4" w:space="0" w:color="auto"/>
            </w:tcBorders>
            <w:shd w:val="clear" w:color="auto" w:fill="auto"/>
            <w:vAlign w:val="center"/>
          </w:tcPr>
          <w:p w14:paraId="0858B1E5" w14:textId="18C82DFA" w:rsidR="0028571E" w:rsidRPr="0036287E" w:rsidRDefault="004B44B1" w:rsidP="00DC0030">
            <w:pPr>
              <w:autoSpaceDE w:val="0"/>
              <w:autoSpaceDN w:val="0"/>
              <w:adjustRightInd w:val="0"/>
              <w:rPr>
                <w:rFonts w:cs="Times New Roman"/>
              </w:rPr>
            </w:pPr>
            <w:r>
              <w:rPr>
                <w:rFonts w:cs="Times New Roman"/>
              </w:rPr>
              <w:t>15</w:t>
            </w:r>
            <w:r w:rsidRPr="0036287E">
              <w:rPr>
                <w:rFonts w:cs="Times New Roman"/>
              </w:rPr>
              <w:t>.</w:t>
            </w:r>
          </w:p>
        </w:tc>
        <w:tc>
          <w:tcPr>
            <w:tcW w:w="4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4DAD41EF" w14:textId="77777777" w:rsidR="0028571E" w:rsidRPr="0036287E" w:rsidRDefault="0028571E" w:rsidP="004B44B1">
            <w:pPr>
              <w:autoSpaceDE w:val="0"/>
              <w:autoSpaceDN w:val="0"/>
              <w:adjustRightInd w:val="0"/>
              <w:rPr>
                <w:rFonts w:cs="Times New Roman"/>
                <w:b/>
              </w:rPr>
            </w:pPr>
            <w:r w:rsidRPr="0036287E">
              <w:rPr>
                <w:rFonts w:cs="Times New Roman"/>
                <w:b/>
              </w:rPr>
              <w:t xml:space="preserve">Срок, место и порядок предоставления документации о конкурсе, </w:t>
            </w:r>
          </w:p>
          <w:p w14:paraId="0AC739F4" w14:textId="0409A5EC" w:rsidR="0028571E" w:rsidRPr="0036287E" w:rsidRDefault="0028571E" w:rsidP="004B44B1">
            <w:pPr>
              <w:autoSpaceDE w:val="0"/>
              <w:autoSpaceDN w:val="0"/>
              <w:adjustRightInd w:val="0"/>
              <w:rPr>
                <w:rFonts w:cs="Times New Roman"/>
              </w:rPr>
            </w:pPr>
            <w:r w:rsidRPr="0036287E">
              <w:rPr>
                <w:rFonts w:cs="Times New Roman"/>
              </w:rPr>
              <w:t>1. Настоящая документация доступна для ознакомления со дня размещения извещения о конкурсе на официальном сайте Организатора www.admnvrsk.ru с</w:t>
            </w:r>
            <w:r w:rsidRPr="0036287E">
              <w:rPr>
                <w:rFonts w:cs="Times New Roman"/>
                <w:b/>
              </w:rPr>
              <w:t xml:space="preserve"> </w:t>
            </w:r>
            <w:r w:rsidR="00BF49F9" w:rsidRPr="0036287E">
              <w:rPr>
                <w:rFonts w:cs="Times New Roman"/>
                <w:b/>
              </w:rPr>
              <w:t>10:00 часов «</w:t>
            </w:r>
            <w:r w:rsidR="009914B3">
              <w:rPr>
                <w:rFonts w:cs="Times New Roman"/>
                <w:b/>
              </w:rPr>
              <w:t>19</w:t>
            </w:r>
            <w:r w:rsidRPr="0036287E">
              <w:rPr>
                <w:rFonts w:cs="Times New Roman"/>
                <w:b/>
              </w:rPr>
              <w:t>»</w:t>
            </w:r>
            <w:r w:rsidR="009914B3">
              <w:rPr>
                <w:rFonts w:cs="Times New Roman"/>
                <w:b/>
              </w:rPr>
              <w:t xml:space="preserve"> октября</w:t>
            </w:r>
            <w:r w:rsidR="00BF49F9" w:rsidRPr="0036287E">
              <w:rPr>
                <w:rFonts w:cs="Times New Roman"/>
                <w:b/>
              </w:rPr>
              <w:t xml:space="preserve"> 2020 г. по «</w:t>
            </w:r>
            <w:r w:rsidR="009914B3">
              <w:rPr>
                <w:rFonts w:cs="Times New Roman"/>
                <w:b/>
              </w:rPr>
              <w:t>09</w:t>
            </w:r>
            <w:r w:rsidRPr="0036287E">
              <w:rPr>
                <w:rFonts w:cs="Times New Roman"/>
                <w:b/>
              </w:rPr>
              <w:t xml:space="preserve">» </w:t>
            </w:r>
            <w:r w:rsidR="009914B3">
              <w:rPr>
                <w:rFonts w:cs="Times New Roman"/>
                <w:b/>
              </w:rPr>
              <w:t>ноября</w:t>
            </w:r>
            <w:r w:rsidRPr="0036287E">
              <w:rPr>
                <w:rFonts w:cs="Times New Roman"/>
                <w:b/>
              </w:rPr>
              <w:t xml:space="preserve">2020 г. </w:t>
            </w:r>
            <w:r w:rsidRPr="0036287E">
              <w:rPr>
                <w:rFonts w:cs="Times New Roman"/>
              </w:rPr>
              <w:t>до 10:00 часов. Плата за предоставление документации не взимается.</w:t>
            </w:r>
          </w:p>
          <w:p w14:paraId="18070E19" w14:textId="1E37F5E6" w:rsidR="0028571E" w:rsidRPr="0036287E" w:rsidRDefault="0028571E" w:rsidP="00CA2A3C">
            <w:pPr>
              <w:autoSpaceDE w:val="0"/>
              <w:autoSpaceDN w:val="0"/>
              <w:adjustRightInd w:val="0"/>
              <w:rPr>
                <w:rFonts w:cs="Times New Roman"/>
              </w:rPr>
            </w:pPr>
            <w:r w:rsidRPr="0036287E">
              <w:rPr>
                <w:rFonts w:cs="Times New Roman"/>
                <w:bCs/>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w:t>
            </w:r>
            <w:r w:rsidR="00CA2A3C" w:rsidRPr="0036287E">
              <w:rPr>
                <w:rFonts w:cs="Times New Roman"/>
                <w:bCs/>
              </w:rPr>
              <w:t>ру не позднее чем за 1 (один) день</w:t>
            </w:r>
            <w:r w:rsidRPr="0036287E">
              <w:rPr>
                <w:rFonts w:cs="Times New Roman"/>
                <w:bCs/>
              </w:rPr>
              <w:t xml:space="preserve"> до даты окончания срока подачи заявок на участие в открытом конкурсе по квалификационному отбору.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10 (десять) календарных дней.</w:t>
            </w:r>
          </w:p>
        </w:tc>
      </w:tr>
      <w:tr w:rsidR="0036287E" w:rsidRPr="0036287E" w14:paraId="5AFFCB95" w14:textId="77777777" w:rsidTr="003B4468">
        <w:trPr>
          <w:trHeight w:val="141"/>
        </w:trPr>
        <w:tc>
          <w:tcPr>
            <w:tcW w:w="811" w:type="pct"/>
            <w:tcBorders>
              <w:top w:val="single" w:sz="4" w:space="0" w:color="auto"/>
              <w:left w:val="single" w:sz="4" w:space="0" w:color="000000"/>
              <w:bottom w:val="single" w:sz="4" w:space="0" w:color="000000"/>
            </w:tcBorders>
            <w:shd w:val="clear" w:color="auto" w:fill="auto"/>
            <w:vAlign w:val="center"/>
          </w:tcPr>
          <w:p w14:paraId="699F1CD0" w14:textId="7AC5CE89" w:rsidR="0028571E" w:rsidRPr="0036287E" w:rsidRDefault="004B44B1" w:rsidP="00DC0030">
            <w:pPr>
              <w:autoSpaceDE w:val="0"/>
              <w:autoSpaceDN w:val="0"/>
              <w:adjustRightInd w:val="0"/>
              <w:rPr>
                <w:rFonts w:cs="Times New Roman"/>
              </w:rPr>
            </w:pPr>
            <w:r>
              <w:rPr>
                <w:rFonts w:cs="Times New Roman"/>
              </w:rPr>
              <w:t>16</w:t>
            </w:r>
            <w:r w:rsidRPr="0036287E">
              <w:rPr>
                <w:rFonts w:cs="Times New Roman"/>
              </w:rPr>
              <w:t>.</w:t>
            </w:r>
          </w:p>
        </w:tc>
        <w:tc>
          <w:tcPr>
            <w:tcW w:w="4189" w:type="pct"/>
            <w:tcBorders>
              <w:top w:val="single" w:sz="4" w:space="0" w:color="auto"/>
              <w:left w:val="single" w:sz="4" w:space="0" w:color="000000"/>
              <w:bottom w:val="single" w:sz="4" w:space="0" w:color="000000"/>
              <w:right w:val="single" w:sz="4" w:space="0" w:color="000000"/>
            </w:tcBorders>
            <w:shd w:val="clear" w:color="auto" w:fill="auto"/>
            <w:vAlign w:val="center"/>
          </w:tcPr>
          <w:p w14:paraId="4EEC5182" w14:textId="63E12A88" w:rsidR="0028571E" w:rsidRPr="0036287E" w:rsidRDefault="00BF49F9" w:rsidP="004B0CBB">
            <w:pPr>
              <w:autoSpaceDE w:val="0"/>
              <w:autoSpaceDN w:val="0"/>
              <w:adjustRightInd w:val="0"/>
              <w:rPr>
                <w:rFonts w:cs="Times New Roman"/>
                <w:b/>
              </w:rPr>
            </w:pPr>
            <w:r w:rsidRPr="0036287E">
              <w:rPr>
                <w:rFonts w:cs="Times New Roman"/>
                <w:b/>
              </w:rPr>
              <w:t xml:space="preserve">Порядок проведения открытого конкурса: </w:t>
            </w:r>
            <w:r w:rsidRPr="0036287E">
              <w:rPr>
                <w:rFonts w:cs="Times New Roman"/>
              </w:rPr>
              <w:t xml:space="preserve">в соответствии с разделом </w:t>
            </w:r>
            <w:r w:rsidR="004B0CBB" w:rsidRPr="0036287E">
              <w:rPr>
                <w:rFonts w:cs="Times New Roman"/>
              </w:rPr>
              <w:t>7</w:t>
            </w:r>
            <w:r w:rsidR="0028571E" w:rsidRPr="0036287E">
              <w:rPr>
                <w:rFonts w:cs="Times New Roman"/>
              </w:rPr>
              <w:t xml:space="preserve"> «Порядок проведения открытого конкурса по квалификационному отбору» настоящей конкурсной документации.</w:t>
            </w:r>
          </w:p>
        </w:tc>
      </w:tr>
      <w:tr w:rsidR="0036287E" w:rsidRPr="0036287E" w14:paraId="4FA817A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231E76D" w14:textId="5A2F8317" w:rsidR="0028571E" w:rsidRPr="0036287E" w:rsidRDefault="004B44B1" w:rsidP="00DC0030">
            <w:pPr>
              <w:autoSpaceDE w:val="0"/>
              <w:autoSpaceDN w:val="0"/>
              <w:adjustRightInd w:val="0"/>
              <w:rPr>
                <w:rFonts w:cs="Times New Roman"/>
              </w:rPr>
            </w:pPr>
            <w:r>
              <w:rPr>
                <w:rFonts w:cs="Times New Roman"/>
              </w:rPr>
              <w:t>17</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80155" w14:textId="77777777" w:rsidR="0028571E" w:rsidRPr="0036287E" w:rsidRDefault="0028571E" w:rsidP="004B44B1">
            <w:pPr>
              <w:autoSpaceDE w:val="0"/>
              <w:autoSpaceDN w:val="0"/>
              <w:adjustRightInd w:val="0"/>
              <w:rPr>
                <w:rFonts w:cs="Times New Roman"/>
                <w:b/>
              </w:rPr>
            </w:pPr>
            <w:r w:rsidRPr="0036287E">
              <w:rPr>
                <w:rFonts w:cs="Times New Roman"/>
              </w:rPr>
              <w:t xml:space="preserve">Адрес для представления конвертов с конкурсными заявками: </w:t>
            </w:r>
            <w:r w:rsidRPr="0036287E">
              <w:rPr>
                <w:rFonts w:cs="Times New Roman"/>
                <w:bCs/>
              </w:rPr>
              <w:t>353900, Краснодарский край, г. Новороссийск, ул. Свободы, 35.</w:t>
            </w:r>
          </w:p>
        </w:tc>
      </w:tr>
      <w:tr w:rsidR="0036287E" w:rsidRPr="0036287E" w14:paraId="38E18990"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EA16D83" w14:textId="659F4E64" w:rsidR="0028571E" w:rsidRPr="0036287E" w:rsidRDefault="004B44B1" w:rsidP="00DC0030">
            <w:pPr>
              <w:autoSpaceDE w:val="0"/>
              <w:autoSpaceDN w:val="0"/>
              <w:adjustRightInd w:val="0"/>
              <w:rPr>
                <w:rFonts w:cs="Times New Roman"/>
              </w:rPr>
            </w:pPr>
            <w:r>
              <w:rPr>
                <w:rFonts w:cs="Times New Roman"/>
              </w:rPr>
              <w:t>18</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32BBC" w14:textId="4D2754E0" w:rsidR="0028571E" w:rsidRPr="0036287E" w:rsidRDefault="0028571E" w:rsidP="004B44B1">
            <w:pPr>
              <w:autoSpaceDE w:val="0"/>
              <w:autoSpaceDN w:val="0"/>
              <w:adjustRightInd w:val="0"/>
              <w:rPr>
                <w:rFonts w:cs="Times New Roman"/>
                <w:b/>
              </w:rPr>
            </w:pPr>
            <w:r w:rsidRPr="0036287E">
              <w:rPr>
                <w:rFonts w:cs="Times New Roman"/>
              </w:rPr>
              <w:t>Время и дата окончания приема заявок на участие в открытом конкурсе по квалификационн</w:t>
            </w:r>
            <w:r w:rsidR="00BF49F9" w:rsidRPr="0036287E">
              <w:rPr>
                <w:rFonts w:cs="Times New Roman"/>
              </w:rPr>
              <w:t>ому отбору: 10-00 часов «</w:t>
            </w:r>
            <w:r w:rsidR="009914B3">
              <w:rPr>
                <w:rFonts w:cs="Times New Roman"/>
              </w:rPr>
              <w:t>09</w:t>
            </w:r>
            <w:r w:rsidR="00BF49F9" w:rsidRPr="0036287E">
              <w:rPr>
                <w:rFonts w:cs="Times New Roman"/>
              </w:rPr>
              <w:t xml:space="preserve">» </w:t>
            </w:r>
            <w:r w:rsidR="009914B3">
              <w:rPr>
                <w:rFonts w:cs="Times New Roman"/>
              </w:rPr>
              <w:t>ноября</w:t>
            </w:r>
            <w:r w:rsidR="00BF49F9" w:rsidRPr="0036287E">
              <w:rPr>
                <w:rFonts w:cs="Times New Roman"/>
              </w:rPr>
              <w:t xml:space="preserve"> </w:t>
            </w:r>
            <w:r w:rsidRPr="0036287E">
              <w:rPr>
                <w:rFonts w:cs="Times New Roman"/>
              </w:rPr>
              <w:t>2020 г. (по местному времени Координатора).</w:t>
            </w:r>
          </w:p>
        </w:tc>
      </w:tr>
      <w:tr w:rsidR="0036287E" w:rsidRPr="0036287E" w14:paraId="50A79D7B"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F6730FB" w14:textId="0478DBDD" w:rsidR="0028571E" w:rsidRPr="0036287E" w:rsidRDefault="004B44B1" w:rsidP="00DC0030">
            <w:pPr>
              <w:autoSpaceDE w:val="0"/>
              <w:autoSpaceDN w:val="0"/>
              <w:adjustRightInd w:val="0"/>
              <w:rPr>
                <w:rFonts w:cs="Times New Roman"/>
              </w:rPr>
            </w:pPr>
            <w:r>
              <w:rPr>
                <w:rFonts w:cs="Times New Roman"/>
              </w:rPr>
              <w:t>19.</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ED496" w14:textId="2FFB598B" w:rsidR="0028571E" w:rsidRPr="0036287E" w:rsidRDefault="0028571E" w:rsidP="004B44B1">
            <w:pPr>
              <w:autoSpaceDE w:val="0"/>
              <w:autoSpaceDN w:val="0"/>
              <w:adjustRightInd w:val="0"/>
              <w:rPr>
                <w:rFonts w:cs="Times New Roman"/>
              </w:rPr>
            </w:pPr>
            <w:r w:rsidRPr="0036287E">
              <w:rPr>
                <w:rFonts w:cs="Times New Roman"/>
              </w:rPr>
              <w:t>Время, место и дата вскрытия конвертов по открытому конкурсу по квалификационному отбору: 10</w:t>
            </w:r>
            <w:r w:rsidR="00BF49F9" w:rsidRPr="0036287E">
              <w:rPr>
                <w:rFonts w:cs="Times New Roman"/>
              </w:rPr>
              <w:t>-00 часов «</w:t>
            </w:r>
            <w:r w:rsidR="009914B3">
              <w:rPr>
                <w:rFonts w:cs="Times New Roman"/>
              </w:rPr>
              <w:t>09</w:t>
            </w:r>
            <w:r w:rsidR="00BF49F9" w:rsidRPr="0036287E">
              <w:rPr>
                <w:rFonts w:cs="Times New Roman"/>
              </w:rPr>
              <w:t xml:space="preserve">» </w:t>
            </w:r>
            <w:r w:rsidR="009914B3">
              <w:rPr>
                <w:rFonts w:cs="Times New Roman"/>
              </w:rPr>
              <w:t>ноября</w:t>
            </w:r>
            <w:r w:rsidR="00BF49F9" w:rsidRPr="0036287E">
              <w:rPr>
                <w:rFonts w:cs="Times New Roman"/>
              </w:rPr>
              <w:t xml:space="preserve"> 2020 г.</w:t>
            </w:r>
            <w:r w:rsidRPr="0036287E">
              <w:rPr>
                <w:rFonts w:cs="Times New Roman"/>
              </w:rPr>
              <w:t xml:space="preserve"> (по местному времени Координатора).</w:t>
            </w:r>
          </w:p>
          <w:p w14:paraId="3DBE82AB" w14:textId="77777777" w:rsidR="0028571E" w:rsidRPr="0036287E" w:rsidRDefault="0028571E" w:rsidP="004B44B1">
            <w:pPr>
              <w:autoSpaceDE w:val="0"/>
              <w:autoSpaceDN w:val="0"/>
              <w:adjustRightInd w:val="0"/>
              <w:rPr>
                <w:rFonts w:cs="Times New Roman"/>
                <w:b/>
              </w:rPr>
            </w:pPr>
            <w:r w:rsidRPr="0036287E">
              <w:rPr>
                <w:rFonts w:cs="Times New Roman"/>
              </w:rPr>
              <w:t xml:space="preserve">Адрес: </w:t>
            </w:r>
            <w:r w:rsidRPr="0036287E">
              <w:rPr>
                <w:rFonts w:cs="Times New Roman"/>
                <w:bCs/>
              </w:rPr>
              <w:t>353900, Краснодарский край, г. Новороссийск, ул. Свободы, 35.</w:t>
            </w:r>
          </w:p>
        </w:tc>
      </w:tr>
      <w:tr w:rsidR="0036287E" w:rsidRPr="0036287E" w14:paraId="6C5FF293"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49515CD6" w14:textId="02695F70" w:rsidR="0028571E" w:rsidRPr="0036287E" w:rsidRDefault="004B44B1" w:rsidP="00DC0030">
            <w:pPr>
              <w:autoSpaceDE w:val="0"/>
              <w:autoSpaceDN w:val="0"/>
              <w:adjustRightInd w:val="0"/>
              <w:rPr>
                <w:rFonts w:cs="Times New Roman"/>
              </w:rPr>
            </w:pPr>
            <w:r>
              <w:rPr>
                <w:rFonts w:cs="Times New Roman"/>
              </w:rPr>
              <w:t>20</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35FD3" w14:textId="044FA5DA" w:rsidR="0028571E" w:rsidRPr="0036287E" w:rsidRDefault="0028571E" w:rsidP="004B44B1">
            <w:pPr>
              <w:autoSpaceDE w:val="0"/>
              <w:autoSpaceDN w:val="0"/>
              <w:adjustRightInd w:val="0"/>
              <w:rPr>
                <w:rFonts w:cs="Times New Roman"/>
                <w:b/>
              </w:rPr>
            </w:pPr>
            <w:r w:rsidRPr="0036287E">
              <w:rPr>
                <w:rFonts w:cs="Times New Roman"/>
                <w:b/>
                <w:bCs/>
              </w:rPr>
              <w:t>Срок заключения договора:</w:t>
            </w:r>
            <w:r w:rsidRPr="0036287E">
              <w:rPr>
                <w:rFonts w:cs="Times New Roman"/>
                <w:b/>
              </w:rPr>
              <w:t xml:space="preserve"> </w:t>
            </w:r>
            <w:r w:rsidRPr="0036287E">
              <w:rPr>
                <w:rFonts w:cs="Times New Roman"/>
              </w:rPr>
              <w:t xml:space="preserve">Договор с Победителем открытого конкурса по квалификационному </w:t>
            </w:r>
            <w:r w:rsidR="00BF49F9" w:rsidRPr="0036287E">
              <w:rPr>
                <w:rFonts w:cs="Times New Roman"/>
              </w:rPr>
              <w:t xml:space="preserve">отбору заключается не позднее </w:t>
            </w:r>
            <w:r w:rsidR="00CA2A3C" w:rsidRPr="0036287E">
              <w:rPr>
                <w:rFonts w:cs="Times New Roman"/>
              </w:rPr>
              <w:t xml:space="preserve">30 (тридцати) </w:t>
            </w:r>
            <w:r w:rsidRPr="0036287E">
              <w:rPr>
                <w:rFonts w:cs="Times New Roman"/>
              </w:rPr>
              <w:t>календарных дней с даты р</w:t>
            </w:r>
            <w:r w:rsidRPr="0036287E">
              <w:rPr>
                <w:rFonts w:cs="Times New Roman"/>
                <w:bCs/>
              </w:rPr>
              <w:t>ассмотрения и оценки заявок на участие в конкурсе</w:t>
            </w:r>
            <w:r w:rsidRPr="0036287E">
              <w:rPr>
                <w:rFonts w:cs="Times New Roman"/>
              </w:rPr>
              <w:t>, при условии положительной экспертной оценки победителя Благотворителем.</w:t>
            </w:r>
          </w:p>
        </w:tc>
      </w:tr>
      <w:tr w:rsidR="0036287E" w:rsidRPr="0036287E" w14:paraId="11229F8C"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7E9D1D6" w14:textId="2C49A1CF" w:rsidR="0028571E" w:rsidRPr="0036287E" w:rsidRDefault="004B44B1" w:rsidP="00DC0030">
            <w:pPr>
              <w:autoSpaceDE w:val="0"/>
              <w:autoSpaceDN w:val="0"/>
              <w:adjustRightInd w:val="0"/>
              <w:rPr>
                <w:rFonts w:cs="Times New Roman"/>
              </w:rPr>
            </w:pPr>
            <w:r>
              <w:rPr>
                <w:rFonts w:cs="Times New Roman"/>
              </w:rPr>
              <w:t>21</w:t>
            </w:r>
            <w:r w:rsidRPr="0036287E">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3CFE4" w14:textId="77777777" w:rsidR="0028571E" w:rsidRPr="0036287E" w:rsidRDefault="0028571E" w:rsidP="004B44B1">
            <w:pPr>
              <w:autoSpaceDE w:val="0"/>
              <w:autoSpaceDN w:val="0"/>
              <w:adjustRightInd w:val="0"/>
              <w:rPr>
                <w:rFonts w:cs="Times New Roman"/>
                <w:b/>
              </w:rPr>
            </w:pPr>
            <w:r w:rsidRPr="0036287E">
              <w:rPr>
                <w:rFonts w:cs="Times New Roman"/>
                <w:b/>
                <w:bCs/>
              </w:rPr>
              <w:t>Закупка участниками, которой являются только субъекты малого и среднего предпринимательства:</w:t>
            </w:r>
            <w:r w:rsidRPr="0036287E">
              <w:rPr>
                <w:rFonts w:cs="Times New Roman"/>
                <w:bCs/>
              </w:rPr>
              <w:t xml:space="preserve"> Не установлено</w:t>
            </w:r>
          </w:p>
          <w:p w14:paraId="18EB2CCE" w14:textId="77777777" w:rsidR="0028571E" w:rsidRPr="0036287E" w:rsidRDefault="0028571E" w:rsidP="004B44B1">
            <w:pPr>
              <w:autoSpaceDE w:val="0"/>
              <w:autoSpaceDN w:val="0"/>
              <w:adjustRightInd w:val="0"/>
              <w:rPr>
                <w:rFonts w:cs="Times New Roman"/>
                <w:b/>
              </w:rPr>
            </w:pPr>
          </w:p>
        </w:tc>
      </w:tr>
      <w:tr w:rsidR="0036287E" w:rsidRPr="0036287E" w14:paraId="6B510CB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84F86FC" w14:textId="4B67D1C8" w:rsidR="0028571E" w:rsidRPr="0036287E" w:rsidRDefault="004B44B1" w:rsidP="00DC0030">
            <w:pPr>
              <w:autoSpaceDE w:val="0"/>
              <w:autoSpaceDN w:val="0"/>
              <w:adjustRightInd w:val="0"/>
              <w:rPr>
                <w:rFonts w:cs="Times New Roman"/>
              </w:rPr>
            </w:pPr>
            <w:r w:rsidRPr="0036287E">
              <w:rPr>
                <w:rFonts w:cs="Times New Roman"/>
              </w:rPr>
              <w:t>22.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A7C8B" w14:textId="77777777" w:rsidR="0028571E" w:rsidRPr="0036287E" w:rsidRDefault="0028571E" w:rsidP="004B44B1">
            <w:pPr>
              <w:autoSpaceDE w:val="0"/>
              <w:autoSpaceDN w:val="0"/>
              <w:adjustRightInd w:val="0"/>
              <w:rPr>
                <w:rFonts w:cs="Times New Roman"/>
                <w:b/>
              </w:rPr>
            </w:pPr>
            <w:r w:rsidRPr="0036287E">
              <w:rPr>
                <w:rFonts w:cs="Times New Roman"/>
                <w:b/>
              </w:rPr>
              <w:t>Требование о привлечении к исполнению договора субподрядчиков (соисполнителей) из числа субъектов малого и среднего предпринимательства:</w:t>
            </w:r>
          </w:p>
          <w:p w14:paraId="2D8891E0" w14:textId="77777777" w:rsidR="0028571E" w:rsidRPr="0036287E" w:rsidRDefault="0028571E" w:rsidP="004B44B1">
            <w:pPr>
              <w:autoSpaceDE w:val="0"/>
              <w:autoSpaceDN w:val="0"/>
              <w:adjustRightInd w:val="0"/>
              <w:rPr>
                <w:rFonts w:cs="Times New Roman"/>
                <w:b/>
                <w:bCs/>
              </w:rPr>
            </w:pPr>
            <w:r w:rsidRPr="0036287E">
              <w:rPr>
                <w:rFonts w:cs="Times New Roman"/>
                <w:bCs/>
              </w:rPr>
              <w:t>Не установлено</w:t>
            </w:r>
          </w:p>
        </w:tc>
      </w:tr>
      <w:tr w:rsidR="0036287E" w:rsidRPr="0036287E" w14:paraId="5A699D85"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1F62FB71" w14:textId="68E7B407" w:rsidR="0028571E" w:rsidRPr="0036287E" w:rsidRDefault="004B44B1" w:rsidP="00DC0030">
            <w:pPr>
              <w:autoSpaceDE w:val="0"/>
              <w:autoSpaceDN w:val="0"/>
              <w:adjustRightInd w:val="0"/>
              <w:rPr>
                <w:rFonts w:cs="Times New Roman"/>
              </w:rPr>
            </w:pPr>
            <w:r w:rsidRPr="0036287E">
              <w:rPr>
                <w:rFonts w:cs="Times New Roman"/>
              </w:rPr>
              <w:t>23.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4E1DD" w14:textId="77777777" w:rsidR="0028571E" w:rsidRPr="0036287E" w:rsidRDefault="0028571E" w:rsidP="004B44B1">
            <w:pPr>
              <w:autoSpaceDE w:val="0"/>
              <w:autoSpaceDN w:val="0"/>
              <w:adjustRightInd w:val="0"/>
              <w:rPr>
                <w:rFonts w:cs="Times New Roman"/>
                <w:b/>
              </w:rPr>
            </w:pPr>
            <w:r w:rsidRPr="0036287E">
              <w:rPr>
                <w:rFonts w:cs="Times New Roman"/>
                <w:b/>
              </w:rPr>
              <w:t xml:space="preserve">Размер обеспечения заявки на участие в конкурсе, срок и порядок его предоставления участником открытого конкурса и возврата Организатором: </w:t>
            </w:r>
            <w:r w:rsidRPr="0036287E">
              <w:rPr>
                <w:rFonts w:cs="Times New Roman"/>
                <w:bCs/>
              </w:rPr>
              <w:t>Не установлено</w:t>
            </w:r>
          </w:p>
        </w:tc>
      </w:tr>
      <w:tr w:rsidR="0036287E" w:rsidRPr="0036287E" w14:paraId="6A38155A"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0CCE709" w14:textId="1BF27099" w:rsidR="0028571E" w:rsidRPr="0036287E" w:rsidRDefault="004B44B1" w:rsidP="00DC0030">
            <w:pPr>
              <w:autoSpaceDE w:val="0"/>
              <w:autoSpaceDN w:val="0"/>
              <w:adjustRightInd w:val="0"/>
              <w:rPr>
                <w:rFonts w:cs="Times New Roman"/>
              </w:rPr>
            </w:pPr>
            <w:r w:rsidRPr="0036287E">
              <w:rPr>
                <w:rFonts w:cs="Times New Roman"/>
              </w:rPr>
              <w:t>24.</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81770" w14:textId="77777777" w:rsidR="0028571E" w:rsidRPr="0036287E" w:rsidRDefault="0028571E" w:rsidP="004B44B1">
            <w:pPr>
              <w:autoSpaceDE w:val="0"/>
              <w:autoSpaceDN w:val="0"/>
              <w:adjustRightInd w:val="0"/>
              <w:rPr>
                <w:rFonts w:cs="Times New Roman"/>
                <w:b/>
              </w:rPr>
            </w:pPr>
            <w:r w:rsidRPr="0036287E">
              <w:rPr>
                <w:rFonts w:cs="Times New Roman"/>
                <w:b/>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36287E">
              <w:rPr>
                <w:rFonts w:cs="Times New Roman"/>
                <w:bCs/>
              </w:rPr>
              <w:t>Не установлено</w:t>
            </w:r>
          </w:p>
        </w:tc>
      </w:tr>
      <w:tr w:rsidR="0036287E" w:rsidRPr="0036287E" w14:paraId="71C2A009"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68212801" w14:textId="3ED66151" w:rsidR="00EE7EB6" w:rsidRPr="0036287E" w:rsidRDefault="004B44B1" w:rsidP="00DC0030">
            <w:pPr>
              <w:autoSpaceDE w:val="0"/>
              <w:autoSpaceDN w:val="0"/>
              <w:adjustRightInd w:val="0"/>
              <w:rPr>
                <w:rFonts w:cs="Times New Roman"/>
              </w:rPr>
            </w:pPr>
            <w:r w:rsidRPr="0036287E">
              <w:rPr>
                <w:rFonts w:cs="Times New Roman"/>
              </w:rPr>
              <w:t>25.</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0AF85" w14:textId="1B572160" w:rsidR="001C6DF2" w:rsidRPr="0036287E" w:rsidRDefault="001C6DF2" w:rsidP="001C6DF2">
            <w:pPr>
              <w:pStyle w:val="a4"/>
              <w:jc w:val="both"/>
              <w:rPr>
                <w:rFonts w:ascii="Times New Roman" w:hAnsi="Times New Roman" w:cs="Times New Roman"/>
                <w:b/>
                <w:sz w:val="24"/>
                <w:szCs w:val="24"/>
              </w:rPr>
            </w:pPr>
            <w:r w:rsidRPr="0036287E">
              <w:rPr>
                <w:rFonts w:ascii="Times New Roman" w:hAnsi="Times New Roman" w:cs="Times New Roman"/>
                <w:b/>
                <w:sz w:val="24"/>
                <w:szCs w:val="24"/>
              </w:rPr>
              <w:t>Требования к содержанию, форме, оформлению</w:t>
            </w:r>
            <w:r w:rsidRPr="005356FA">
              <w:rPr>
                <w:rFonts w:ascii="Times New Roman" w:eastAsiaTheme="minorEastAsia" w:hAnsi="Times New Roman"/>
                <w:b/>
                <w:sz w:val="24"/>
              </w:rPr>
              <w:t xml:space="preserve"> и </w:t>
            </w:r>
            <w:r w:rsidRPr="0036287E">
              <w:rPr>
                <w:rFonts w:ascii="Times New Roman" w:hAnsi="Times New Roman" w:cs="Times New Roman"/>
                <w:b/>
                <w:sz w:val="24"/>
                <w:szCs w:val="24"/>
              </w:rPr>
              <w:t>составу заявки на участие в конкурсе:</w:t>
            </w:r>
          </w:p>
          <w:p w14:paraId="5B088AD3" w14:textId="78A81C0A" w:rsidR="00EE7EB6" w:rsidRPr="0036287E" w:rsidRDefault="001C6DF2" w:rsidP="001C6DF2">
            <w:pPr>
              <w:autoSpaceDE w:val="0"/>
              <w:autoSpaceDN w:val="0"/>
              <w:adjustRightInd w:val="0"/>
              <w:rPr>
                <w:rFonts w:cs="Times New Roman"/>
                <w:b/>
              </w:rPr>
            </w:pPr>
            <w:r w:rsidRPr="0036287E">
              <w:rPr>
                <w:rFonts w:eastAsia="Calibri" w:cs="Times New Roman"/>
              </w:rPr>
              <w:t>Заявка оформляется участником</w:t>
            </w:r>
            <w:r w:rsidRPr="005356FA">
              <w:t xml:space="preserve"> </w:t>
            </w:r>
            <w:r w:rsidRPr="0036287E">
              <w:rPr>
                <w:rFonts w:cs="Times New Roman"/>
              </w:rPr>
              <w:t xml:space="preserve">в соответствии с разделом </w:t>
            </w:r>
            <w:r w:rsidRPr="0036287E">
              <w:rPr>
                <w:rFonts w:eastAsia="Calibri" w:cs="Times New Roman"/>
              </w:rPr>
              <w:t>3 «</w:t>
            </w:r>
            <w:r w:rsidRPr="0036287E">
              <w:rPr>
                <w:rFonts w:cs="Times New Roman"/>
              </w:rPr>
              <w:t>Требования к содержанию заявки</w:t>
            </w:r>
            <w:r w:rsidRPr="0036287E">
              <w:rPr>
                <w:rFonts w:eastAsia="Calibri" w:cs="Times New Roman"/>
              </w:rPr>
              <w:t xml:space="preserve">» и разделом </w:t>
            </w:r>
            <w:r w:rsidRPr="0036287E">
              <w:rPr>
                <w:rFonts w:cs="Times New Roman"/>
              </w:rPr>
              <w:t>9 «</w:t>
            </w:r>
            <w:r w:rsidRPr="005356FA">
              <w:rPr>
                <w:rFonts w:eastAsiaTheme="minorEastAsia"/>
              </w:rPr>
              <w:t>Образцы форм и документ</w:t>
            </w:r>
            <w:r w:rsidRPr="0036287E">
              <w:rPr>
                <w:rFonts w:eastAsiaTheme="minorEastAsia" w:cs="Times New Roman"/>
                <w:lang w:eastAsia="ru-RU"/>
              </w:rPr>
              <w:t>ов для заполнения участниками конкурса</w:t>
            </w:r>
            <w:r w:rsidRPr="0036287E">
              <w:rPr>
                <w:rFonts w:cs="Times New Roman"/>
              </w:rPr>
              <w:t>» настоящей конкурсной документации</w:t>
            </w:r>
          </w:p>
        </w:tc>
      </w:tr>
    </w:tbl>
    <w:p w14:paraId="5FCAC2C0" w14:textId="77777777" w:rsidR="0028571E" w:rsidRPr="0036287E" w:rsidRDefault="0028571E" w:rsidP="004B44B1">
      <w:pPr>
        <w:autoSpaceDE w:val="0"/>
        <w:autoSpaceDN w:val="0"/>
        <w:adjustRightInd w:val="0"/>
        <w:ind w:left="1134" w:right="567"/>
        <w:rPr>
          <w:rFonts w:cs="Times New Roman"/>
          <w:b/>
          <w:bCs/>
          <w:iCs/>
        </w:rPr>
        <w:sectPr w:rsidR="0028571E" w:rsidRPr="0036287E" w:rsidSect="002100DE">
          <w:pgSz w:w="11906" w:h="16838"/>
          <w:pgMar w:top="1134" w:right="567" w:bottom="567" w:left="1134" w:header="708" w:footer="708" w:gutter="0"/>
          <w:cols w:space="708"/>
          <w:docGrid w:linePitch="360"/>
        </w:sectPr>
      </w:pPr>
    </w:p>
    <w:p w14:paraId="43BD2C80" w14:textId="77777777" w:rsidR="008C1DAC" w:rsidRDefault="0028571E" w:rsidP="008C1DAC">
      <w:pPr>
        <w:autoSpaceDE w:val="0"/>
        <w:autoSpaceDN w:val="0"/>
        <w:adjustRightInd w:val="0"/>
        <w:ind w:left="1134" w:right="567"/>
        <w:jc w:val="center"/>
        <w:rPr>
          <w:rFonts w:cs="Times New Roman"/>
          <w:b/>
        </w:rPr>
      </w:pPr>
      <w:r w:rsidRPr="0036287E">
        <w:rPr>
          <w:rFonts w:cs="Times New Roman"/>
          <w:b/>
          <w:bCs/>
          <w:iCs/>
        </w:rPr>
        <w:t xml:space="preserve">РАЗДЕЛ 2. </w:t>
      </w:r>
      <w:r w:rsidRPr="0036287E">
        <w:rPr>
          <w:rFonts w:cs="Times New Roman"/>
          <w:b/>
        </w:rPr>
        <w:t>ТЕХНИЧЕСКОЕ ЗАДАНИЕ</w:t>
      </w:r>
    </w:p>
    <w:p w14:paraId="207EE051" w14:textId="52619D45" w:rsidR="003B4971" w:rsidRDefault="003B4971" w:rsidP="008C1DAC">
      <w:pPr>
        <w:autoSpaceDE w:val="0"/>
        <w:autoSpaceDN w:val="0"/>
        <w:adjustRightInd w:val="0"/>
        <w:ind w:left="1134" w:right="567"/>
        <w:jc w:val="center"/>
        <w:rPr>
          <w:rFonts w:cs="Times New Roman"/>
          <w:b/>
        </w:rPr>
      </w:pPr>
    </w:p>
    <w:p w14:paraId="5B2B06AE" w14:textId="77777777" w:rsidR="003B4971" w:rsidRPr="003B4971" w:rsidRDefault="003B4971" w:rsidP="003B497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750"/>
        <w:gridCol w:w="2038"/>
        <w:gridCol w:w="1211"/>
        <w:gridCol w:w="467"/>
        <w:gridCol w:w="469"/>
        <w:gridCol w:w="466"/>
        <w:gridCol w:w="1689"/>
        <w:gridCol w:w="216"/>
        <w:gridCol w:w="1365"/>
        <w:gridCol w:w="1545"/>
        <w:gridCol w:w="1125"/>
        <w:gridCol w:w="697"/>
      </w:tblGrid>
      <w:tr w:rsidR="003B4971" w:rsidRPr="003B4971" w14:paraId="1FBFA9B5" w14:textId="77777777" w:rsidTr="002225EF">
        <w:trPr>
          <w:trHeight w:val="4245"/>
        </w:trPr>
        <w:tc>
          <w:tcPr>
            <w:tcW w:w="523" w:type="pct"/>
            <w:shd w:val="clear" w:color="auto" w:fill="auto"/>
            <w:vAlign w:val="center"/>
            <w:hideMark/>
          </w:tcPr>
          <w:p w14:paraId="726F3D0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 xml:space="preserve">№ позиции (установлен в отношении </w:t>
            </w:r>
            <w:proofErr w:type="gramStart"/>
            <w:r w:rsidRPr="003B4971">
              <w:rPr>
                <w:rFonts w:eastAsia="Arial" w:cs="Times New Roman"/>
                <w:lang w:eastAsia="hi-IN" w:bidi="hi-IN"/>
              </w:rPr>
              <w:t>одного  наименования</w:t>
            </w:r>
            <w:proofErr w:type="gramEnd"/>
            <w:r w:rsidRPr="003B4971">
              <w:rPr>
                <w:rFonts w:eastAsia="Arial" w:cs="Times New Roman"/>
                <w:lang w:eastAsia="hi-IN" w:bidi="hi-IN"/>
              </w:rPr>
              <w:t xml:space="preserve"> товара)</w:t>
            </w:r>
          </w:p>
        </w:tc>
        <w:tc>
          <w:tcPr>
            <w:tcW w:w="601" w:type="pct"/>
            <w:shd w:val="clear" w:color="auto" w:fill="auto"/>
            <w:vAlign w:val="center"/>
            <w:hideMark/>
          </w:tcPr>
          <w:p w14:paraId="30848CEF" w14:textId="77777777" w:rsidR="003B4971" w:rsidRPr="003B4971" w:rsidRDefault="003B4971" w:rsidP="00133EE3">
            <w:pPr>
              <w:tabs>
                <w:tab w:val="clear" w:pos="708"/>
              </w:tabs>
              <w:spacing w:line="100" w:lineRule="atLeast"/>
              <w:jc w:val="center"/>
              <w:rPr>
                <w:rFonts w:eastAsia="Arial" w:cs="Times New Roman"/>
                <w:lang w:eastAsia="hi-IN" w:bidi="hi-IN"/>
              </w:rPr>
            </w:pPr>
            <w:r w:rsidRPr="003B4971">
              <w:rPr>
                <w:rFonts w:eastAsia="Arial" w:cs="Times New Roman"/>
                <w:lang w:eastAsia="hi-IN" w:bidi="hi-IN"/>
              </w:rPr>
              <w:t xml:space="preserve">Наименование товара, модель, производитель, страна происхождения </w:t>
            </w:r>
            <w:r w:rsidRPr="003B4971">
              <w:rPr>
                <w:rFonts w:eastAsia="Arial" w:cs="Times New Roman"/>
                <w:color w:val="FF0000"/>
                <w:lang w:eastAsia="hi-IN" w:bidi="hi-IN"/>
              </w:rPr>
              <w:t>(заполняется участником закупки)</w:t>
            </w:r>
          </w:p>
        </w:tc>
        <w:tc>
          <w:tcPr>
            <w:tcW w:w="700" w:type="pct"/>
            <w:shd w:val="clear" w:color="auto" w:fill="auto"/>
            <w:vAlign w:val="center"/>
            <w:hideMark/>
          </w:tcPr>
          <w:p w14:paraId="681F7594" w14:textId="77777777" w:rsidR="003B4971" w:rsidRPr="003B4971" w:rsidRDefault="003B4971" w:rsidP="00133EE3">
            <w:pPr>
              <w:tabs>
                <w:tab w:val="clear" w:pos="708"/>
              </w:tabs>
              <w:spacing w:line="100" w:lineRule="atLeast"/>
              <w:jc w:val="center"/>
              <w:rPr>
                <w:rFonts w:eastAsia="Arial" w:cs="Times New Roman"/>
                <w:lang w:eastAsia="hi-IN" w:bidi="hi-IN"/>
              </w:rPr>
            </w:pPr>
            <w:r w:rsidRPr="003B4971">
              <w:rPr>
                <w:rFonts w:eastAsia="Arial" w:cs="Times New Roman"/>
                <w:lang w:eastAsia="hi-IN" w:bidi="hi-IN"/>
              </w:rPr>
              <w:t>Наименование показателя</w:t>
            </w:r>
          </w:p>
        </w:tc>
        <w:tc>
          <w:tcPr>
            <w:tcW w:w="416" w:type="pct"/>
            <w:shd w:val="clear" w:color="auto" w:fill="auto"/>
            <w:vAlign w:val="center"/>
            <w:hideMark/>
          </w:tcPr>
          <w:p w14:paraId="19EE96EB" w14:textId="77777777" w:rsidR="003B4971" w:rsidRPr="003B4971" w:rsidRDefault="003B4971" w:rsidP="00133EE3">
            <w:pPr>
              <w:tabs>
                <w:tab w:val="clear" w:pos="708"/>
              </w:tabs>
              <w:spacing w:line="100" w:lineRule="atLeast"/>
              <w:jc w:val="center"/>
              <w:rPr>
                <w:rFonts w:eastAsia="Arial" w:cs="Times New Roman"/>
                <w:lang w:eastAsia="hi-IN" w:bidi="hi-IN"/>
              </w:rPr>
            </w:pPr>
            <w:r w:rsidRPr="003B4971">
              <w:rPr>
                <w:rFonts w:eastAsia="Arial" w:cs="Times New Roman"/>
                <w:lang w:eastAsia="hi-IN" w:bidi="hi-IN"/>
              </w:rPr>
              <w:t>Минимальные значения показателей</w:t>
            </w:r>
          </w:p>
        </w:tc>
        <w:tc>
          <w:tcPr>
            <w:tcW w:w="481" w:type="pct"/>
            <w:gridSpan w:val="3"/>
            <w:shd w:val="clear" w:color="auto" w:fill="auto"/>
            <w:vAlign w:val="center"/>
            <w:hideMark/>
          </w:tcPr>
          <w:p w14:paraId="71207B47" w14:textId="77777777" w:rsidR="003B4971" w:rsidRPr="003B4971" w:rsidRDefault="003B4971" w:rsidP="00133EE3">
            <w:pPr>
              <w:tabs>
                <w:tab w:val="clear" w:pos="708"/>
              </w:tabs>
              <w:spacing w:line="100" w:lineRule="atLeast"/>
              <w:jc w:val="center"/>
              <w:rPr>
                <w:rFonts w:eastAsia="Arial" w:cs="Times New Roman"/>
                <w:lang w:eastAsia="hi-IN" w:bidi="hi-IN"/>
              </w:rPr>
            </w:pPr>
            <w:r w:rsidRPr="003B4971">
              <w:rPr>
                <w:rFonts w:eastAsia="Arial" w:cs="Times New Roman"/>
                <w:lang w:eastAsia="hi-IN" w:bidi="hi-IN"/>
              </w:rPr>
              <w:t>Максимальные значения показателей</w:t>
            </w:r>
          </w:p>
        </w:tc>
        <w:tc>
          <w:tcPr>
            <w:tcW w:w="580" w:type="pct"/>
            <w:shd w:val="clear" w:color="auto" w:fill="auto"/>
            <w:vAlign w:val="center"/>
            <w:hideMark/>
          </w:tcPr>
          <w:p w14:paraId="06263EB2" w14:textId="77777777" w:rsidR="003B4971" w:rsidRPr="003B4971" w:rsidRDefault="003B4971" w:rsidP="00133EE3">
            <w:pPr>
              <w:tabs>
                <w:tab w:val="clear" w:pos="708"/>
              </w:tabs>
              <w:spacing w:line="100" w:lineRule="atLeast"/>
              <w:jc w:val="center"/>
              <w:rPr>
                <w:rFonts w:eastAsia="Arial" w:cs="Times New Roman"/>
                <w:lang w:eastAsia="hi-IN" w:bidi="hi-IN"/>
              </w:rPr>
            </w:pPr>
            <w:r w:rsidRPr="003B4971">
              <w:rPr>
                <w:rFonts w:eastAsia="Arial" w:cs="Times New Roman"/>
                <w:lang w:eastAsia="hi-IN" w:bidi="hi-IN"/>
              </w:rPr>
              <w:t>Значения показателей, которые не могут изменяться</w:t>
            </w:r>
          </w:p>
        </w:tc>
        <w:tc>
          <w:tcPr>
            <w:tcW w:w="1073" w:type="pct"/>
            <w:gridSpan w:val="3"/>
            <w:shd w:val="clear" w:color="auto" w:fill="auto"/>
            <w:vAlign w:val="center"/>
            <w:hideMark/>
          </w:tcPr>
          <w:p w14:paraId="043FD5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 xml:space="preserve">Конкретные показатели используемого товара, соответствующие значениям, установленным документацией предлагаемые участником закупки </w:t>
            </w:r>
            <w:r w:rsidRPr="003B4971">
              <w:rPr>
                <w:rFonts w:eastAsia="Arial" w:cs="Times New Roman"/>
                <w:color w:val="FF0000"/>
                <w:lang w:eastAsia="hi-IN" w:bidi="hi-IN"/>
              </w:rPr>
              <w:t>(заполняется участником закупки)</w:t>
            </w:r>
          </w:p>
        </w:tc>
        <w:tc>
          <w:tcPr>
            <w:tcW w:w="386" w:type="pct"/>
            <w:shd w:val="clear" w:color="auto" w:fill="auto"/>
            <w:vAlign w:val="center"/>
            <w:hideMark/>
          </w:tcPr>
          <w:p w14:paraId="1FE8E1B9" w14:textId="77777777" w:rsidR="003B4971" w:rsidRPr="003B4971" w:rsidRDefault="003B4971" w:rsidP="00133EE3">
            <w:pPr>
              <w:tabs>
                <w:tab w:val="clear" w:pos="708"/>
              </w:tabs>
              <w:spacing w:line="100" w:lineRule="atLeast"/>
              <w:jc w:val="center"/>
              <w:rPr>
                <w:rFonts w:eastAsia="Arial" w:cs="Times New Roman"/>
                <w:lang w:eastAsia="hi-IN" w:bidi="hi-IN"/>
              </w:rPr>
            </w:pPr>
            <w:r w:rsidRPr="003B4971">
              <w:rPr>
                <w:rFonts w:eastAsia="Arial" w:cs="Times New Roman"/>
                <w:lang w:eastAsia="hi-IN" w:bidi="hi-IN"/>
              </w:rPr>
              <w:t>Единица измерения</w:t>
            </w:r>
          </w:p>
          <w:p w14:paraId="44282B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p w14:paraId="110FCD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shd w:val="clear" w:color="auto" w:fill="auto"/>
            <w:noWrap/>
            <w:vAlign w:val="center"/>
            <w:hideMark/>
          </w:tcPr>
          <w:p w14:paraId="2640D1DC" w14:textId="77777777" w:rsidR="003B4971" w:rsidRPr="003B4971" w:rsidRDefault="003B4971" w:rsidP="00133EE3">
            <w:pPr>
              <w:tabs>
                <w:tab w:val="clear" w:pos="708"/>
              </w:tabs>
              <w:spacing w:line="100" w:lineRule="atLeast"/>
              <w:jc w:val="center"/>
              <w:rPr>
                <w:rFonts w:eastAsia="Arial" w:cs="Times New Roman"/>
                <w:lang w:eastAsia="hi-IN" w:bidi="hi-IN"/>
              </w:rPr>
            </w:pPr>
            <w:r w:rsidRPr="003B4971">
              <w:rPr>
                <w:rFonts w:eastAsia="Arial" w:cs="Times New Roman"/>
                <w:lang w:eastAsia="hi-IN" w:bidi="hi-IN"/>
              </w:rPr>
              <w:t>Кол-во</w:t>
            </w:r>
          </w:p>
        </w:tc>
      </w:tr>
      <w:tr w:rsidR="008D3622" w:rsidRPr="003B4971" w14:paraId="5E238A93" w14:textId="77777777" w:rsidTr="008D3622">
        <w:trPr>
          <w:trHeight w:val="432"/>
        </w:trPr>
        <w:tc>
          <w:tcPr>
            <w:tcW w:w="5000" w:type="pct"/>
            <w:gridSpan w:val="13"/>
            <w:shd w:val="clear" w:color="auto" w:fill="auto"/>
            <w:vAlign w:val="center"/>
          </w:tcPr>
          <w:p w14:paraId="1F5D6CCC" w14:textId="3CAD7982" w:rsidR="008D3622" w:rsidRPr="008D3622" w:rsidRDefault="008D3622" w:rsidP="00133EE3">
            <w:pPr>
              <w:spacing w:line="100" w:lineRule="atLeast"/>
              <w:rPr>
                <w:rFonts w:eastAsia="Arial" w:cs="Times New Roman"/>
                <w:b/>
                <w:lang w:eastAsia="hi-IN" w:bidi="hi-IN"/>
              </w:rPr>
            </w:pPr>
            <w:r w:rsidRPr="008D3622">
              <w:rPr>
                <w:rFonts w:eastAsia="Arial" w:cs="Times New Roman"/>
                <w:b/>
                <w:lang w:eastAsia="hi-IN" w:bidi="hi-IN"/>
              </w:rPr>
              <w:t>МОРСКОЙ КУЛЬТУРНЫЙ ЦЕНТР Сведения о качестве, технических характеристиках товара</w:t>
            </w:r>
          </w:p>
        </w:tc>
      </w:tr>
      <w:tr w:rsidR="008D3622" w:rsidRPr="003B4971" w14:paraId="55360927" w14:textId="77777777" w:rsidTr="002225EF">
        <w:trPr>
          <w:trHeight w:val="645"/>
        </w:trPr>
        <w:tc>
          <w:tcPr>
            <w:tcW w:w="523" w:type="pct"/>
            <w:vMerge w:val="restart"/>
            <w:shd w:val="clear" w:color="000000" w:fill="FFFFFF"/>
            <w:noWrap/>
            <w:vAlign w:val="center"/>
            <w:hideMark/>
          </w:tcPr>
          <w:p w14:paraId="16DE54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c>
          <w:tcPr>
            <w:tcW w:w="601" w:type="pct"/>
            <w:vMerge w:val="restart"/>
            <w:shd w:val="clear" w:color="000000" w:fill="FFFFFF"/>
            <w:vAlign w:val="center"/>
            <w:hideMark/>
          </w:tcPr>
          <w:p w14:paraId="6A6A0FB3" w14:textId="6F246DFA"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Профессиональная акустическая система, элемент линейного массива, состоит из активного и пассивного громкоговорителя, работающие в </w:t>
            </w:r>
            <w:r w:rsidR="00133EE3" w:rsidRPr="003B4971">
              <w:rPr>
                <w:rFonts w:eastAsia="Arial" w:cs="Times New Roman"/>
                <w:lang w:eastAsia="hi-IN" w:bidi="hi-IN"/>
              </w:rPr>
              <w:t>паре, имеет</w:t>
            </w:r>
            <w:r w:rsidRPr="003B4971">
              <w:rPr>
                <w:rFonts w:eastAsia="Arial" w:cs="Times New Roman"/>
                <w:lang w:eastAsia="hi-IN" w:bidi="hi-IN"/>
              </w:rPr>
              <w:t xml:space="preserve"> серийный номер и модель.</w:t>
            </w:r>
          </w:p>
        </w:tc>
        <w:tc>
          <w:tcPr>
            <w:tcW w:w="700" w:type="pct"/>
            <w:shd w:val="clear" w:color="000000" w:fill="FFFFFF"/>
            <w:vAlign w:val="center"/>
            <w:hideMark/>
          </w:tcPr>
          <w:p w14:paraId="01E9446F"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Мощность акустической системы RMS</w:t>
            </w:r>
          </w:p>
        </w:tc>
        <w:tc>
          <w:tcPr>
            <w:tcW w:w="416" w:type="pct"/>
            <w:shd w:val="clear" w:color="000000" w:fill="FFFFFF"/>
            <w:vAlign w:val="center"/>
            <w:hideMark/>
          </w:tcPr>
          <w:p w14:paraId="6CF31A35"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800</w:t>
            </w:r>
          </w:p>
        </w:tc>
        <w:tc>
          <w:tcPr>
            <w:tcW w:w="481" w:type="pct"/>
            <w:gridSpan w:val="3"/>
            <w:shd w:val="clear" w:color="000000" w:fill="FFFFFF"/>
            <w:vAlign w:val="center"/>
            <w:hideMark/>
          </w:tcPr>
          <w:p w14:paraId="454152D3"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1600</w:t>
            </w:r>
          </w:p>
        </w:tc>
        <w:tc>
          <w:tcPr>
            <w:tcW w:w="580" w:type="pct"/>
            <w:shd w:val="clear" w:color="000000" w:fill="FFFFFF"/>
            <w:vAlign w:val="center"/>
            <w:hideMark/>
          </w:tcPr>
          <w:p w14:paraId="761344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C46A9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DDA047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Вт.</w:t>
            </w:r>
          </w:p>
        </w:tc>
        <w:tc>
          <w:tcPr>
            <w:tcW w:w="239" w:type="pct"/>
            <w:vMerge w:val="restart"/>
            <w:shd w:val="clear" w:color="000000" w:fill="FFFFFF"/>
            <w:noWrap/>
            <w:vAlign w:val="center"/>
            <w:hideMark/>
          </w:tcPr>
          <w:p w14:paraId="4FE9BE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w:t>
            </w:r>
          </w:p>
        </w:tc>
      </w:tr>
      <w:tr w:rsidR="008D3622" w:rsidRPr="003B4971" w14:paraId="71269F39" w14:textId="77777777" w:rsidTr="002225EF">
        <w:trPr>
          <w:trHeight w:val="645"/>
        </w:trPr>
        <w:tc>
          <w:tcPr>
            <w:tcW w:w="523" w:type="pct"/>
            <w:vMerge/>
            <w:vAlign w:val="center"/>
            <w:hideMark/>
          </w:tcPr>
          <w:p w14:paraId="150A091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D0A9A3B"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ACBA718"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Максимальное звуковое давление</w:t>
            </w:r>
          </w:p>
        </w:tc>
        <w:tc>
          <w:tcPr>
            <w:tcW w:w="416" w:type="pct"/>
            <w:shd w:val="clear" w:color="000000" w:fill="FFFFFF"/>
            <w:vAlign w:val="center"/>
            <w:hideMark/>
          </w:tcPr>
          <w:p w14:paraId="51D61F81"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126</w:t>
            </w:r>
          </w:p>
        </w:tc>
        <w:tc>
          <w:tcPr>
            <w:tcW w:w="481" w:type="pct"/>
            <w:gridSpan w:val="3"/>
            <w:shd w:val="clear" w:color="000000" w:fill="FFFFFF"/>
            <w:vAlign w:val="center"/>
            <w:hideMark/>
          </w:tcPr>
          <w:p w14:paraId="1E838543"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135</w:t>
            </w:r>
          </w:p>
        </w:tc>
        <w:tc>
          <w:tcPr>
            <w:tcW w:w="580" w:type="pct"/>
            <w:shd w:val="clear" w:color="000000" w:fill="FFFFFF"/>
            <w:vAlign w:val="center"/>
            <w:hideMark/>
          </w:tcPr>
          <w:p w14:paraId="369C16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D10AC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3BCD90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дБ.</w:t>
            </w:r>
          </w:p>
        </w:tc>
        <w:tc>
          <w:tcPr>
            <w:tcW w:w="239" w:type="pct"/>
            <w:vMerge/>
            <w:vAlign w:val="center"/>
            <w:hideMark/>
          </w:tcPr>
          <w:p w14:paraId="1EDF21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EF00C43" w14:textId="77777777" w:rsidTr="002225EF">
        <w:trPr>
          <w:trHeight w:val="645"/>
        </w:trPr>
        <w:tc>
          <w:tcPr>
            <w:tcW w:w="523" w:type="pct"/>
            <w:vMerge/>
            <w:vAlign w:val="center"/>
            <w:hideMark/>
          </w:tcPr>
          <w:p w14:paraId="71B74B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FCA5A41"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30F52FAE"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Угол направленности по вертикали</w:t>
            </w:r>
          </w:p>
        </w:tc>
        <w:tc>
          <w:tcPr>
            <w:tcW w:w="416" w:type="pct"/>
            <w:shd w:val="clear" w:color="000000" w:fill="FFFFFF"/>
            <w:vAlign w:val="center"/>
            <w:hideMark/>
          </w:tcPr>
          <w:p w14:paraId="4932E54D"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w:t>
            </w:r>
          </w:p>
        </w:tc>
        <w:tc>
          <w:tcPr>
            <w:tcW w:w="481" w:type="pct"/>
            <w:gridSpan w:val="3"/>
            <w:shd w:val="clear" w:color="000000" w:fill="FFFFFF"/>
            <w:vAlign w:val="center"/>
            <w:hideMark/>
          </w:tcPr>
          <w:p w14:paraId="40939290"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w:t>
            </w:r>
          </w:p>
        </w:tc>
        <w:tc>
          <w:tcPr>
            <w:tcW w:w="580" w:type="pct"/>
            <w:shd w:val="clear" w:color="000000" w:fill="FFFFFF"/>
            <w:vAlign w:val="center"/>
            <w:hideMark/>
          </w:tcPr>
          <w:p w14:paraId="786A851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9818B7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9D03DA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градусов</w:t>
            </w:r>
          </w:p>
        </w:tc>
        <w:tc>
          <w:tcPr>
            <w:tcW w:w="239" w:type="pct"/>
            <w:vMerge/>
            <w:vAlign w:val="center"/>
            <w:hideMark/>
          </w:tcPr>
          <w:p w14:paraId="74DA1F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5939ABD" w14:textId="77777777" w:rsidTr="002225EF">
        <w:trPr>
          <w:trHeight w:val="645"/>
        </w:trPr>
        <w:tc>
          <w:tcPr>
            <w:tcW w:w="523" w:type="pct"/>
            <w:vMerge/>
            <w:vAlign w:val="center"/>
            <w:hideMark/>
          </w:tcPr>
          <w:p w14:paraId="0A135C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3C50618"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88779F8"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Угол направленности по горизонтали</w:t>
            </w:r>
          </w:p>
        </w:tc>
        <w:tc>
          <w:tcPr>
            <w:tcW w:w="416" w:type="pct"/>
            <w:shd w:val="clear" w:color="000000" w:fill="FFFFFF"/>
            <w:vAlign w:val="center"/>
            <w:hideMark/>
          </w:tcPr>
          <w:p w14:paraId="605F0239"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90</w:t>
            </w:r>
          </w:p>
        </w:tc>
        <w:tc>
          <w:tcPr>
            <w:tcW w:w="481" w:type="pct"/>
            <w:gridSpan w:val="3"/>
            <w:shd w:val="clear" w:color="000000" w:fill="FFFFFF"/>
            <w:vAlign w:val="center"/>
            <w:hideMark/>
          </w:tcPr>
          <w:p w14:paraId="37E52A76"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120</w:t>
            </w:r>
          </w:p>
        </w:tc>
        <w:tc>
          <w:tcPr>
            <w:tcW w:w="580" w:type="pct"/>
            <w:shd w:val="clear" w:color="000000" w:fill="FFFFFF"/>
            <w:vAlign w:val="center"/>
            <w:hideMark/>
          </w:tcPr>
          <w:p w14:paraId="6D9ABDF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6476A96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74E049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градусов</w:t>
            </w:r>
          </w:p>
        </w:tc>
        <w:tc>
          <w:tcPr>
            <w:tcW w:w="239" w:type="pct"/>
            <w:vMerge/>
            <w:vAlign w:val="center"/>
            <w:hideMark/>
          </w:tcPr>
          <w:p w14:paraId="471256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FD828A6" w14:textId="77777777" w:rsidTr="002225EF">
        <w:trPr>
          <w:trHeight w:val="645"/>
        </w:trPr>
        <w:tc>
          <w:tcPr>
            <w:tcW w:w="523" w:type="pct"/>
            <w:vMerge/>
            <w:vAlign w:val="center"/>
            <w:hideMark/>
          </w:tcPr>
          <w:p w14:paraId="2AA41C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4E549A9"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1B47D454"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Размер встроенного НЧ динамика</w:t>
            </w:r>
          </w:p>
        </w:tc>
        <w:tc>
          <w:tcPr>
            <w:tcW w:w="416" w:type="pct"/>
            <w:shd w:val="clear" w:color="000000" w:fill="FFFFFF"/>
            <w:vAlign w:val="center"/>
            <w:hideMark/>
          </w:tcPr>
          <w:p w14:paraId="2DA95EC7"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481" w:type="pct"/>
            <w:gridSpan w:val="3"/>
            <w:shd w:val="clear" w:color="000000" w:fill="FFFFFF"/>
            <w:vAlign w:val="center"/>
            <w:hideMark/>
          </w:tcPr>
          <w:p w14:paraId="55A5BDFA"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w:t>
            </w:r>
          </w:p>
        </w:tc>
        <w:tc>
          <w:tcPr>
            <w:tcW w:w="580" w:type="pct"/>
            <w:shd w:val="clear" w:color="000000" w:fill="FFFFFF"/>
            <w:vAlign w:val="center"/>
            <w:hideMark/>
          </w:tcPr>
          <w:p w14:paraId="5275F6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28A5E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16A9FB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vMerge/>
            <w:vAlign w:val="center"/>
            <w:hideMark/>
          </w:tcPr>
          <w:p w14:paraId="527E3C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C81707F" w14:textId="77777777" w:rsidTr="002225EF">
        <w:trPr>
          <w:trHeight w:val="645"/>
        </w:trPr>
        <w:tc>
          <w:tcPr>
            <w:tcW w:w="523" w:type="pct"/>
            <w:vMerge/>
            <w:vAlign w:val="center"/>
            <w:hideMark/>
          </w:tcPr>
          <w:p w14:paraId="329C44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FEA33E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6D5243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НЧ динамиков в системе</w:t>
            </w:r>
          </w:p>
        </w:tc>
        <w:tc>
          <w:tcPr>
            <w:tcW w:w="416" w:type="pct"/>
            <w:shd w:val="clear" w:color="000000" w:fill="FFFFFF"/>
            <w:vAlign w:val="center"/>
            <w:hideMark/>
          </w:tcPr>
          <w:p w14:paraId="79DA436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vAlign w:val="center"/>
            <w:hideMark/>
          </w:tcPr>
          <w:p w14:paraId="45583A2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580" w:type="pct"/>
            <w:shd w:val="clear" w:color="000000" w:fill="FFFFFF"/>
            <w:vAlign w:val="center"/>
            <w:hideMark/>
          </w:tcPr>
          <w:p w14:paraId="64BAE5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11351B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D32E88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750F06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FCF354F" w14:textId="77777777" w:rsidTr="002225EF">
        <w:trPr>
          <w:trHeight w:val="645"/>
        </w:trPr>
        <w:tc>
          <w:tcPr>
            <w:tcW w:w="523" w:type="pct"/>
            <w:vMerge/>
            <w:vAlign w:val="center"/>
            <w:hideMark/>
          </w:tcPr>
          <w:p w14:paraId="6CC5A6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58052D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6F6970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Размер встроенной ВЧ звуковой катушки</w:t>
            </w:r>
          </w:p>
        </w:tc>
        <w:tc>
          <w:tcPr>
            <w:tcW w:w="416" w:type="pct"/>
            <w:shd w:val="clear" w:color="000000" w:fill="FFFFFF"/>
            <w:vAlign w:val="center"/>
            <w:hideMark/>
          </w:tcPr>
          <w:p w14:paraId="4D0C1BA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vAlign w:val="center"/>
            <w:hideMark/>
          </w:tcPr>
          <w:p w14:paraId="648D3C5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1950C6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AE291F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107B17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vMerge/>
            <w:vAlign w:val="center"/>
            <w:hideMark/>
          </w:tcPr>
          <w:p w14:paraId="4F30D7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66605B1" w14:textId="77777777" w:rsidTr="002225EF">
        <w:trPr>
          <w:trHeight w:val="645"/>
        </w:trPr>
        <w:tc>
          <w:tcPr>
            <w:tcW w:w="523" w:type="pct"/>
            <w:vMerge/>
            <w:vAlign w:val="center"/>
            <w:hideMark/>
          </w:tcPr>
          <w:p w14:paraId="6B3CDE4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9284E0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A46C66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ВЧ динамиков в системе</w:t>
            </w:r>
          </w:p>
        </w:tc>
        <w:tc>
          <w:tcPr>
            <w:tcW w:w="416" w:type="pct"/>
            <w:shd w:val="clear" w:color="000000" w:fill="FFFFFF"/>
            <w:vAlign w:val="center"/>
            <w:hideMark/>
          </w:tcPr>
          <w:p w14:paraId="48361F0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vAlign w:val="center"/>
            <w:hideMark/>
          </w:tcPr>
          <w:p w14:paraId="5F523A6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70980F0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484AE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1233D7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7FFA0A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1F4400A" w14:textId="77777777" w:rsidTr="002225EF">
        <w:trPr>
          <w:trHeight w:val="960"/>
        </w:trPr>
        <w:tc>
          <w:tcPr>
            <w:tcW w:w="523" w:type="pct"/>
            <w:vMerge/>
            <w:vAlign w:val="center"/>
            <w:hideMark/>
          </w:tcPr>
          <w:p w14:paraId="02F535F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422FB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D162F2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Максимальное значение частотного диапазона системы</w:t>
            </w:r>
          </w:p>
        </w:tc>
        <w:tc>
          <w:tcPr>
            <w:tcW w:w="416" w:type="pct"/>
            <w:shd w:val="clear" w:color="000000" w:fill="FFFFFF"/>
            <w:vAlign w:val="center"/>
            <w:hideMark/>
          </w:tcPr>
          <w:p w14:paraId="771B754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18000</w:t>
            </w:r>
          </w:p>
        </w:tc>
        <w:tc>
          <w:tcPr>
            <w:tcW w:w="481" w:type="pct"/>
            <w:gridSpan w:val="3"/>
            <w:shd w:val="clear" w:color="000000" w:fill="FFFFFF"/>
            <w:vAlign w:val="center"/>
            <w:hideMark/>
          </w:tcPr>
          <w:p w14:paraId="736F390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19000</w:t>
            </w:r>
          </w:p>
        </w:tc>
        <w:tc>
          <w:tcPr>
            <w:tcW w:w="580" w:type="pct"/>
            <w:shd w:val="clear" w:color="000000" w:fill="FFFFFF"/>
            <w:vAlign w:val="center"/>
            <w:hideMark/>
          </w:tcPr>
          <w:p w14:paraId="0CEA99E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F200C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B94865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7BF3C5B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A431A19" w14:textId="77777777" w:rsidTr="002225EF">
        <w:trPr>
          <w:trHeight w:val="960"/>
        </w:trPr>
        <w:tc>
          <w:tcPr>
            <w:tcW w:w="523" w:type="pct"/>
            <w:vMerge/>
            <w:vAlign w:val="center"/>
            <w:hideMark/>
          </w:tcPr>
          <w:p w14:paraId="22499B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CE2050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5E6F6D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Минимальное значение частотного диапазона системы</w:t>
            </w:r>
          </w:p>
        </w:tc>
        <w:tc>
          <w:tcPr>
            <w:tcW w:w="416" w:type="pct"/>
            <w:shd w:val="clear" w:color="000000" w:fill="FFFFFF"/>
            <w:vAlign w:val="center"/>
            <w:hideMark/>
          </w:tcPr>
          <w:p w14:paraId="089788B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78</w:t>
            </w:r>
          </w:p>
        </w:tc>
        <w:tc>
          <w:tcPr>
            <w:tcW w:w="481" w:type="pct"/>
            <w:gridSpan w:val="3"/>
            <w:shd w:val="clear" w:color="000000" w:fill="FFFFFF"/>
            <w:vAlign w:val="center"/>
            <w:hideMark/>
          </w:tcPr>
          <w:p w14:paraId="3864B7B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85</w:t>
            </w:r>
          </w:p>
        </w:tc>
        <w:tc>
          <w:tcPr>
            <w:tcW w:w="580" w:type="pct"/>
            <w:shd w:val="clear" w:color="000000" w:fill="FFFFFF"/>
            <w:vAlign w:val="center"/>
            <w:hideMark/>
          </w:tcPr>
          <w:p w14:paraId="0AE7A14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323A9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A2DDC8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0C72C6D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CFEBFC7" w14:textId="77777777" w:rsidTr="002225EF">
        <w:trPr>
          <w:trHeight w:val="645"/>
        </w:trPr>
        <w:tc>
          <w:tcPr>
            <w:tcW w:w="523" w:type="pct"/>
            <w:vMerge/>
            <w:vAlign w:val="center"/>
            <w:hideMark/>
          </w:tcPr>
          <w:p w14:paraId="6B4CEB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0F187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CF0A23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Встроенный DSP с оцифровкой сигнала</w:t>
            </w:r>
          </w:p>
        </w:tc>
        <w:tc>
          <w:tcPr>
            <w:tcW w:w="416" w:type="pct"/>
            <w:shd w:val="clear" w:color="000000" w:fill="FFFFFF"/>
            <w:vAlign w:val="center"/>
            <w:hideMark/>
          </w:tcPr>
          <w:p w14:paraId="468CFCC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9CAB5A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0A7096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032090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351A7E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3EA2F7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08A5437" w14:textId="77777777" w:rsidTr="002225EF">
        <w:trPr>
          <w:trHeight w:val="960"/>
        </w:trPr>
        <w:tc>
          <w:tcPr>
            <w:tcW w:w="523" w:type="pct"/>
            <w:vMerge/>
            <w:vAlign w:val="center"/>
            <w:hideMark/>
          </w:tcPr>
          <w:p w14:paraId="240FDE9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FDAB0D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3BE7F6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Система усиления </w:t>
            </w:r>
            <w:proofErr w:type="spellStart"/>
            <w:r w:rsidRPr="003B4971">
              <w:rPr>
                <w:rFonts w:eastAsia="Arial" w:cs="Times New Roman"/>
                <w:lang w:eastAsia="hi-IN" w:bidi="hi-IN"/>
              </w:rPr>
              <w:t>Bi-Amp</w:t>
            </w:r>
            <w:proofErr w:type="spellEnd"/>
            <w:r w:rsidRPr="003B4971">
              <w:rPr>
                <w:rFonts w:eastAsia="Arial" w:cs="Times New Roman"/>
                <w:lang w:eastAsia="hi-IN" w:bidi="hi-IN"/>
              </w:rPr>
              <w:t xml:space="preserve"> для </w:t>
            </w:r>
            <w:proofErr w:type="spellStart"/>
            <w:r w:rsidRPr="003B4971">
              <w:rPr>
                <w:rFonts w:eastAsia="Arial" w:cs="Times New Roman"/>
                <w:lang w:eastAsia="hi-IN" w:bidi="hi-IN"/>
              </w:rPr>
              <w:t>кажной</w:t>
            </w:r>
            <w:proofErr w:type="spellEnd"/>
            <w:r w:rsidRPr="003B4971">
              <w:rPr>
                <w:rFonts w:eastAsia="Arial" w:cs="Times New Roman"/>
                <w:lang w:eastAsia="hi-IN" w:bidi="hi-IN"/>
              </w:rPr>
              <w:t xml:space="preserve"> из колонок</w:t>
            </w:r>
          </w:p>
        </w:tc>
        <w:tc>
          <w:tcPr>
            <w:tcW w:w="416" w:type="pct"/>
            <w:shd w:val="clear" w:color="000000" w:fill="FFFFFF"/>
            <w:vAlign w:val="center"/>
            <w:hideMark/>
          </w:tcPr>
          <w:p w14:paraId="4E2B13D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65A6305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399941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25D3BE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73F330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5E954B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28E0032" w14:textId="77777777" w:rsidTr="002225EF">
        <w:trPr>
          <w:trHeight w:val="330"/>
        </w:trPr>
        <w:tc>
          <w:tcPr>
            <w:tcW w:w="523" w:type="pct"/>
            <w:vMerge/>
            <w:vAlign w:val="center"/>
            <w:hideMark/>
          </w:tcPr>
          <w:p w14:paraId="75CD79C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6C693A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B1C246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Элементы подвеса</w:t>
            </w:r>
          </w:p>
        </w:tc>
        <w:tc>
          <w:tcPr>
            <w:tcW w:w="416" w:type="pct"/>
            <w:shd w:val="clear" w:color="000000" w:fill="FFFFFF"/>
            <w:vAlign w:val="center"/>
            <w:hideMark/>
          </w:tcPr>
          <w:p w14:paraId="31AD1AA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8E411C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08A86A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1D5BED6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AAFB8F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72571A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1DD4BAD" w14:textId="77777777" w:rsidTr="002225EF">
        <w:trPr>
          <w:trHeight w:val="330"/>
        </w:trPr>
        <w:tc>
          <w:tcPr>
            <w:tcW w:w="523" w:type="pct"/>
            <w:vMerge/>
            <w:vAlign w:val="center"/>
            <w:hideMark/>
          </w:tcPr>
          <w:p w14:paraId="6CAA31A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83F32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B779AC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Наличие разъёма USB</w:t>
            </w:r>
          </w:p>
        </w:tc>
        <w:tc>
          <w:tcPr>
            <w:tcW w:w="416" w:type="pct"/>
            <w:shd w:val="clear" w:color="000000" w:fill="FFFFFF"/>
            <w:vAlign w:val="center"/>
            <w:hideMark/>
          </w:tcPr>
          <w:p w14:paraId="067A138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44CA55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B70FA3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183CD00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00461A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7323DCD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3A20CBD" w14:textId="77777777" w:rsidTr="002225EF">
        <w:trPr>
          <w:trHeight w:val="645"/>
        </w:trPr>
        <w:tc>
          <w:tcPr>
            <w:tcW w:w="523" w:type="pct"/>
            <w:vMerge/>
            <w:vAlign w:val="center"/>
            <w:hideMark/>
          </w:tcPr>
          <w:p w14:paraId="61ACFE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4B1CEC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456125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корпуса</w:t>
            </w:r>
          </w:p>
        </w:tc>
        <w:tc>
          <w:tcPr>
            <w:tcW w:w="416" w:type="pct"/>
            <w:shd w:val="clear" w:color="000000" w:fill="FFFFFF"/>
            <w:vAlign w:val="center"/>
            <w:hideMark/>
          </w:tcPr>
          <w:p w14:paraId="250A64F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AD0AED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2D0A77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Синтетический полимер</w:t>
            </w:r>
          </w:p>
        </w:tc>
        <w:tc>
          <w:tcPr>
            <w:tcW w:w="1073" w:type="pct"/>
            <w:gridSpan w:val="3"/>
            <w:shd w:val="clear" w:color="000000" w:fill="FFFFFF"/>
            <w:noWrap/>
            <w:vAlign w:val="center"/>
            <w:hideMark/>
          </w:tcPr>
          <w:p w14:paraId="29B5DBB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0BA167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3DFD25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FCD0818" w14:textId="77777777" w:rsidTr="002225EF">
        <w:trPr>
          <w:trHeight w:val="645"/>
        </w:trPr>
        <w:tc>
          <w:tcPr>
            <w:tcW w:w="523" w:type="pct"/>
            <w:vMerge/>
            <w:vAlign w:val="center"/>
            <w:hideMark/>
          </w:tcPr>
          <w:p w14:paraId="6ACF81C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5B1B3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D4BFF3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Габаритные размеры кабинета</w:t>
            </w:r>
          </w:p>
        </w:tc>
        <w:tc>
          <w:tcPr>
            <w:tcW w:w="416" w:type="pct"/>
            <w:shd w:val="clear" w:color="000000" w:fill="FFFFFF"/>
            <w:vAlign w:val="center"/>
            <w:hideMark/>
          </w:tcPr>
          <w:p w14:paraId="678AB3D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450х180х340</w:t>
            </w:r>
          </w:p>
        </w:tc>
        <w:tc>
          <w:tcPr>
            <w:tcW w:w="481" w:type="pct"/>
            <w:gridSpan w:val="3"/>
            <w:shd w:val="clear" w:color="000000" w:fill="FFFFFF"/>
            <w:vAlign w:val="center"/>
            <w:hideMark/>
          </w:tcPr>
          <w:p w14:paraId="4F22882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480х200х360</w:t>
            </w:r>
          </w:p>
        </w:tc>
        <w:tc>
          <w:tcPr>
            <w:tcW w:w="580" w:type="pct"/>
            <w:shd w:val="clear" w:color="000000" w:fill="FFFFFF"/>
            <w:vAlign w:val="center"/>
            <w:hideMark/>
          </w:tcPr>
          <w:p w14:paraId="7ACD8DA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AC0A2A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B2BB54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6D761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EAE5742" w14:textId="77777777" w:rsidTr="002225EF">
        <w:trPr>
          <w:trHeight w:val="330"/>
        </w:trPr>
        <w:tc>
          <w:tcPr>
            <w:tcW w:w="523" w:type="pct"/>
            <w:vMerge/>
            <w:vAlign w:val="center"/>
            <w:hideMark/>
          </w:tcPr>
          <w:p w14:paraId="67BC4D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DEE288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495038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 системы</w:t>
            </w:r>
          </w:p>
        </w:tc>
        <w:tc>
          <w:tcPr>
            <w:tcW w:w="416" w:type="pct"/>
            <w:shd w:val="clear" w:color="000000" w:fill="FFFFFF"/>
            <w:vAlign w:val="center"/>
            <w:hideMark/>
          </w:tcPr>
          <w:p w14:paraId="13B4448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w:t>
            </w:r>
          </w:p>
        </w:tc>
        <w:tc>
          <w:tcPr>
            <w:tcW w:w="481" w:type="pct"/>
            <w:gridSpan w:val="3"/>
            <w:shd w:val="clear" w:color="000000" w:fill="FFFFFF"/>
            <w:vAlign w:val="center"/>
            <w:hideMark/>
          </w:tcPr>
          <w:p w14:paraId="05B4DE3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16</w:t>
            </w:r>
          </w:p>
        </w:tc>
        <w:tc>
          <w:tcPr>
            <w:tcW w:w="580" w:type="pct"/>
            <w:shd w:val="clear" w:color="000000" w:fill="FFFFFF"/>
            <w:vAlign w:val="center"/>
            <w:hideMark/>
          </w:tcPr>
          <w:p w14:paraId="06BD6CD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C049EC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84B7CF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1305558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65CA09C" w14:textId="77777777" w:rsidTr="002225EF">
        <w:trPr>
          <w:trHeight w:val="645"/>
        </w:trPr>
        <w:tc>
          <w:tcPr>
            <w:tcW w:w="523" w:type="pct"/>
            <w:vMerge w:val="restart"/>
            <w:shd w:val="clear" w:color="000000" w:fill="FFFFFF"/>
            <w:noWrap/>
            <w:vAlign w:val="center"/>
            <w:hideMark/>
          </w:tcPr>
          <w:p w14:paraId="1156628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c>
          <w:tcPr>
            <w:tcW w:w="601" w:type="pct"/>
            <w:vMerge w:val="restart"/>
            <w:shd w:val="clear" w:color="000000" w:fill="FFFFFF"/>
            <w:vAlign w:val="center"/>
            <w:hideMark/>
          </w:tcPr>
          <w:p w14:paraId="3A0FCAC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Профессиональный серийный низкочастотный громкоговоритель, активный элемент линейного массива, имеет модель и серийный номер.</w:t>
            </w:r>
          </w:p>
        </w:tc>
        <w:tc>
          <w:tcPr>
            <w:tcW w:w="700" w:type="pct"/>
            <w:shd w:val="clear" w:color="000000" w:fill="FFFFFF"/>
            <w:vAlign w:val="center"/>
            <w:hideMark/>
          </w:tcPr>
          <w:p w14:paraId="0AE35BC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Мощность акустической системы RMS</w:t>
            </w:r>
          </w:p>
        </w:tc>
        <w:tc>
          <w:tcPr>
            <w:tcW w:w="416" w:type="pct"/>
            <w:shd w:val="clear" w:color="000000" w:fill="FFFFFF"/>
            <w:vAlign w:val="center"/>
            <w:hideMark/>
          </w:tcPr>
          <w:p w14:paraId="4F43FA0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700</w:t>
            </w:r>
          </w:p>
        </w:tc>
        <w:tc>
          <w:tcPr>
            <w:tcW w:w="481" w:type="pct"/>
            <w:gridSpan w:val="3"/>
            <w:shd w:val="clear" w:color="000000" w:fill="FFFFFF"/>
            <w:vAlign w:val="center"/>
            <w:hideMark/>
          </w:tcPr>
          <w:p w14:paraId="7DDC46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1400</w:t>
            </w:r>
          </w:p>
        </w:tc>
        <w:tc>
          <w:tcPr>
            <w:tcW w:w="580" w:type="pct"/>
            <w:shd w:val="clear" w:color="000000" w:fill="FFFFFF"/>
            <w:vAlign w:val="center"/>
            <w:hideMark/>
          </w:tcPr>
          <w:p w14:paraId="0681A4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68A18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AE3C58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Вт.</w:t>
            </w:r>
          </w:p>
        </w:tc>
        <w:tc>
          <w:tcPr>
            <w:tcW w:w="239" w:type="pct"/>
            <w:vMerge w:val="restart"/>
            <w:shd w:val="clear" w:color="000000" w:fill="FFFFFF"/>
            <w:noWrap/>
            <w:vAlign w:val="center"/>
            <w:hideMark/>
          </w:tcPr>
          <w:p w14:paraId="3F1EA99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w:t>
            </w:r>
          </w:p>
        </w:tc>
      </w:tr>
      <w:tr w:rsidR="008D3622" w:rsidRPr="003B4971" w14:paraId="238EC5F8" w14:textId="77777777" w:rsidTr="002225EF">
        <w:trPr>
          <w:trHeight w:val="645"/>
        </w:trPr>
        <w:tc>
          <w:tcPr>
            <w:tcW w:w="523" w:type="pct"/>
            <w:vMerge/>
            <w:vAlign w:val="center"/>
            <w:hideMark/>
          </w:tcPr>
          <w:p w14:paraId="7A8A2E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21C51B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376DF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Максимальное звуковое давление</w:t>
            </w:r>
          </w:p>
        </w:tc>
        <w:tc>
          <w:tcPr>
            <w:tcW w:w="416" w:type="pct"/>
            <w:shd w:val="clear" w:color="000000" w:fill="FFFFFF"/>
            <w:vAlign w:val="center"/>
            <w:hideMark/>
          </w:tcPr>
          <w:p w14:paraId="726610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130</w:t>
            </w:r>
          </w:p>
        </w:tc>
        <w:tc>
          <w:tcPr>
            <w:tcW w:w="481" w:type="pct"/>
            <w:gridSpan w:val="3"/>
            <w:shd w:val="clear" w:color="000000" w:fill="FFFFFF"/>
            <w:vAlign w:val="center"/>
            <w:hideMark/>
          </w:tcPr>
          <w:p w14:paraId="50881F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133</w:t>
            </w:r>
          </w:p>
        </w:tc>
        <w:tc>
          <w:tcPr>
            <w:tcW w:w="580" w:type="pct"/>
            <w:shd w:val="clear" w:color="000000" w:fill="FFFFFF"/>
            <w:vAlign w:val="center"/>
            <w:hideMark/>
          </w:tcPr>
          <w:p w14:paraId="112BCE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8AB6AF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3347E6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дБ.</w:t>
            </w:r>
          </w:p>
        </w:tc>
        <w:tc>
          <w:tcPr>
            <w:tcW w:w="239" w:type="pct"/>
            <w:vMerge/>
            <w:vAlign w:val="center"/>
            <w:hideMark/>
          </w:tcPr>
          <w:p w14:paraId="4FE1C6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F36402" w:rsidRPr="003B4971" w14:paraId="5EF40470" w14:textId="77777777" w:rsidTr="002225EF">
        <w:trPr>
          <w:trHeight w:val="895"/>
        </w:trPr>
        <w:tc>
          <w:tcPr>
            <w:tcW w:w="523" w:type="pct"/>
            <w:vMerge/>
            <w:vAlign w:val="center"/>
            <w:hideMark/>
          </w:tcPr>
          <w:p w14:paraId="374D71A4"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10D8369"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E771D05"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Конструкция</w:t>
            </w:r>
          </w:p>
        </w:tc>
        <w:tc>
          <w:tcPr>
            <w:tcW w:w="416" w:type="pct"/>
            <w:shd w:val="clear" w:color="000000" w:fill="FFFFFF"/>
            <w:vAlign w:val="center"/>
            <w:hideMark/>
          </w:tcPr>
          <w:p w14:paraId="6AA14CC3"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490AD019"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noWrap/>
            <w:vAlign w:val="center"/>
            <w:hideMark/>
          </w:tcPr>
          <w:p w14:paraId="3EDE2134"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w:t>
            </w:r>
            <w:proofErr w:type="spellStart"/>
            <w:r w:rsidRPr="003B4971">
              <w:rPr>
                <w:rFonts w:eastAsia="Arial" w:cs="Times New Roman"/>
                <w:lang w:eastAsia="hi-IN" w:bidi="hi-IN"/>
              </w:rPr>
              <w:t>bass</w:t>
            </w:r>
            <w:proofErr w:type="spellEnd"/>
            <w:r w:rsidRPr="003B4971">
              <w:rPr>
                <w:rFonts w:eastAsia="Arial" w:cs="Times New Roman"/>
                <w:lang w:eastAsia="hi-IN" w:bidi="hi-IN"/>
              </w:rPr>
              <w:t xml:space="preserve"> </w:t>
            </w:r>
            <w:proofErr w:type="spellStart"/>
            <w:r w:rsidRPr="003B4971">
              <w:rPr>
                <w:rFonts w:eastAsia="Arial" w:cs="Times New Roman"/>
                <w:lang w:eastAsia="hi-IN" w:bidi="hi-IN"/>
              </w:rPr>
              <w:t>reflex</w:t>
            </w:r>
            <w:proofErr w:type="spellEnd"/>
            <w:r w:rsidRPr="003B4971">
              <w:rPr>
                <w:rFonts w:eastAsia="Arial" w:cs="Times New Roman"/>
                <w:lang w:eastAsia="hi-IN" w:bidi="hi-IN"/>
              </w:rPr>
              <w:t>"</w:t>
            </w:r>
          </w:p>
        </w:tc>
        <w:tc>
          <w:tcPr>
            <w:tcW w:w="1073" w:type="pct"/>
            <w:gridSpan w:val="3"/>
            <w:shd w:val="clear" w:color="000000" w:fill="FFFFFF"/>
            <w:noWrap/>
            <w:vAlign w:val="center"/>
            <w:hideMark/>
          </w:tcPr>
          <w:p w14:paraId="6AACA4B9"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C384F6E"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174C2354"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r>
      <w:tr w:rsidR="008D3622" w:rsidRPr="003B4971" w14:paraId="3D7ACD51" w14:textId="77777777" w:rsidTr="002225EF">
        <w:trPr>
          <w:trHeight w:val="645"/>
        </w:trPr>
        <w:tc>
          <w:tcPr>
            <w:tcW w:w="523" w:type="pct"/>
            <w:vMerge/>
            <w:vAlign w:val="center"/>
            <w:hideMark/>
          </w:tcPr>
          <w:p w14:paraId="292E1A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8AE562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32CABD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Размер встроенного НЧ динамика</w:t>
            </w:r>
          </w:p>
        </w:tc>
        <w:tc>
          <w:tcPr>
            <w:tcW w:w="416" w:type="pct"/>
            <w:shd w:val="clear" w:color="000000" w:fill="FFFFFF"/>
            <w:vAlign w:val="center"/>
            <w:hideMark/>
          </w:tcPr>
          <w:p w14:paraId="63C83A3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w:t>
            </w:r>
          </w:p>
        </w:tc>
        <w:tc>
          <w:tcPr>
            <w:tcW w:w="481" w:type="pct"/>
            <w:gridSpan w:val="3"/>
            <w:shd w:val="clear" w:color="000000" w:fill="FFFFFF"/>
            <w:vAlign w:val="center"/>
            <w:hideMark/>
          </w:tcPr>
          <w:p w14:paraId="136DCF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15</w:t>
            </w:r>
          </w:p>
        </w:tc>
        <w:tc>
          <w:tcPr>
            <w:tcW w:w="580" w:type="pct"/>
            <w:shd w:val="clear" w:color="000000" w:fill="FFFFFF"/>
            <w:vAlign w:val="center"/>
            <w:hideMark/>
          </w:tcPr>
          <w:p w14:paraId="76BCA1E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D9D0CE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D0544C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vMerge/>
            <w:vAlign w:val="center"/>
            <w:hideMark/>
          </w:tcPr>
          <w:p w14:paraId="5E2B48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64DB380" w14:textId="77777777" w:rsidTr="002225EF">
        <w:trPr>
          <w:trHeight w:val="645"/>
        </w:trPr>
        <w:tc>
          <w:tcPr>
            <w:tcW w:w="523" w:type="pct"/>
            <w:vMerge/>
            <w:vAlign w:val="center"/>
            <w:hideMark/>
          </w:tcPr>
          <w:p w14:paraId="2B2360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72CE6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094968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корпуса</w:t>
            </w:r>
          </w:p>
        </w:tc>
        <w:tc>
          <w:tcPr>
            <w:tcW w:w="416" w:type="pct"/>
            <w:shd w:val="clear" w:color="000000" w:fill="FFFFFF"/>
            <w:vAlign w:val="center"/>
            <w:hideMark/>
          </w:tcPr>
          <w:p w14:paraId="3F5F3F1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44050A5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106B489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березовая фанера </w:t>
            </w:r>
            <w:proofErr w:type="spellStart"/>
            <w:r w:rsidRPr="003B4971">
              <w:rPr>
                <w:rFonts w:eastAsia="Arial" w:cs="Times New Roman"/>
                <w:lang w:eastAsia="hi-IN" w:bidi="hi-IN"/>
              </w:rPr>
              <w:t>Multiplex</w:t>
            </w:r>
            <w:proofErr w:type="spellEnd"/>
          </w:p>
        </w:tc>
        <w:tc>
          <w:tcPr>
            <w:tcW w:w="1073" w:type="pct"/>
            <w:gridSpan w:val="3"/>
            <w:shd w:val="clear" w:color="000000" w:fill="FFFFFF"/>
            <w:noWrap/>
            <w:vAlign w:val="center"/>
            <w:hideMark/>
          </w:tcPr>
          <w:p w14:paraId="7ECB675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C4798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1B8B6E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682A500" w14:textId="77777777" w:rsidTr="002225EF">
        <w:trPr>
          <w:trHeight w:val="645"/>
        </w:trPr>
        <w:tc>
          <w:tcPr>
            <w:tcW w:w="523" w:type="pct"/>
            <w:vMerge/>
            <w:vAlign w:val="center"/>
            <w:hideMark/>
          </w:tcPr>
          <w:p w14:paraId="4DEC31C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93F92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6EF18E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НЧ динамиков в системе</w:t>
            </w:r>
          </w:p>
        </w:tc>
        <w:tc>
          <w:tcPr>
            <w:tcW w:w="416" w:type="pct"/>
            <w:shd w:val="clear" w:color="000000" w:fill="FFFFFF"/>
            <w:vAlign w:val="center"/>
            <w:hideMark/>
          </w:tcPr>
          <w:p w14:paraId="6D9A9DA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vAlign w:val="center"/>
            <w:hideMark/>
          </w:tcPr>
          <w:p w14:paraId="5F9EB35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6652AF6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0D1FCF0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854D8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0A0400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71DFB94" w14:textId="77777777" w:rsidTr="002225EF">
        <w:trPr>
          <w:trHeight w:val="960"/>
        </w:trPr>
        <w:tc>
          <w:tcPr>
            <w:tcW w:w="523" w:type="pct"/>
            <w:vMerge/>
            <w:vAlign w:val="center"/>
            <w:hideMark/>
          </w:tcPr>
          <w:p w14:paraId="6D00C6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1C313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3D64F6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Минимальное значение частотного диапазона системы</w:t>
            </w:r>
          </w:p>
        </w:tc>
        <w:tc>
          <w:tcPr>
            <w:tcW w:w="416" w:type="pct"/>
            <w:shd w:val="clear" w:color="000000" w:fill="FFFFFF"/>
            <w:vAlign w:val="center"/>
            <w:hideMark/>
          </w:tcPr>
          <w:p w14:paraId="0FB1ED4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35</w:t>
            </w:r>
          </w:p>
        </w:tc>
        <w:tc>
          <w:tcPr>
            <w:tcW w:w="481" w:type="pct"/>
            <w:gridSpan w:val="3"/>
            <w:shd w:val="clear" w:color="000000" w:fill="FFFFFF"/>
            <w:vAlign w:val="center"/>
            <w:hideMark/>
          </w:tcPr>
          <w:p w14:paraId="37E9819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42</w:t>
            </w:r>
          </w:p>
        </w:tc>
        <w:tc>
          <w:tcPr>
            <w:tcW w:w="580" w:type="pct"/>
            <w:shd w:val="clear" w:color="000000" w:fill="FFFFFF"/>
            <w:vAlign w:val="center"/>
            <w:hideMark/>
          </w:tcPr>
          <w:p w14:paraId="141E00F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E17953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9C338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6160BC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AEFF9A2" w14:textId="77777777" w:rsidTr="002225EF">
        <w:trPr>
          <w:trHeight w:val="960"/>
        </w:trPr>
        <w:tc>
          <w:tcPr>
            <w:tcW w:w="523" w:type="pct"/>
            <w:vMerge/>
            <w:vAlign w:val="center"/>
            <w:hideMark/>
          </w:tcPr>
          <w:p w14:paraId="3449427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986D5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4BB36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Максимальное значение частотного диапазона системы</w:t>
            </w:r>
          </w:p>
        </w:tc>
        <w:tc>
          <w:tcPr>
            <w:tcW w:w="416" w:type="pct"/>
            <w:shd w:val="clear" w:color="000000" w:fill="FFFFFF"/>
            <w:vAlign w:val="center"/>
            <w:hideMark/>
          </w:tcPr>
          <w:p w14:paraId="5D1EE4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160</w:t>
            </w:r>
          </w:p>
        </w:tc>
        <w:tc>
          <w:tcPr>
            <w:tcW w:w="481" w:type="pct"/>
            <w:gridSpan w:val="3"/>
            <w:shd w:val="clear" w:color="000000" w:fill="FFFFFF"/>
            <w:vAlign w:val="center"/>
            <w:hideMark/>
          </w:tcPr>
          <w:p w14:paraId="053A0C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170</w:t>
            </w:r>
          </w:p>
        </w:tc>
        <w:tc>
          <w:tcPr>
            <w:tcW w:w="580" w:type="pct"/>
            <w:shd w:val="clear" w:color="000000" w:fill="FFFFFF"/>
            <w:vAlign w:val="center"/>
            <w:hideMark/>
          </w:tcPr>
          <w:p w14:paraId="1EFB0B9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FF935F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6990E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8C7FAD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E2FC3B8" w14:textId="77777777" w:rsidTr="002225EF">
        <w:trPr>
          <w:trHeight w:val="645"/>
        </w:trPr>
        <w:tc>
          <w:tcPr>
            <w:tcW w:w="523" w:type="pct"/>
            <w:vMerge/>
            <w:vAlign w:val="center"/>
            <w:hideMark/>
          </w:tcPr>
          <w:p w14:paraId="03486D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C961E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623CEC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Встроенный контроллер</w:t>
            </w:r>
          </w:p>
        </w:tc>
        <w:tc>
          <w:tcPr>
            <w:tcW w:w="416" w:type="pct"/>
            <w:shd w:val="clear" w:color="000000" w:fill="FFFFFF"/>
            <w:vAlign w:val="center"/>
            <w:hideMark/>
          </w:tcPr>
          <w:p w14:paraId="56C0A9C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83D63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2628824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цифровой DSP</w:t>
            </w:r>
          </w:p>
        </w:tc>
        <w:tc>
          <w:tcPr>
            <w:tcW w:w="1073" w:type="pct"/>
            <w:gridSpan w:val="3"/>
            <w:shd w:val="clear" w:color="000000" w:fill="FFFFFF"/>
            <w:noWrap/>
            <w:vAlign w:val="center"/>
            <w:hideMark/>
          </w:tcPr>
          <w:p w14:paraId="7B1AF3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3FF2C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F4A3DB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E9285BA" w14:textId="77777777" w:rsidTr="002225EF">
        <w:trPr>
          <w:trHeight w:val="330"/>
        </w:trPr>
        <w:tc>
          <w:tcPr>
            <w:tcW w:w="523" w:type="pct"/>
            <w:vMerge/>
            <w:vAlign w:val="center"/>
            <w:hideMark/>
          </w:tcPr>
          <w:p w14:paraId="6974431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C3E634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073952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Элементы подвеса</w:t>
            </w:r>
          </w:p>
        </w:tc>
        <w:tc>
          <w:tcPr>
            <w:tcW w:w="416" w:type="pct"/>
            <w:shd w:val="clear" w:color="000000" w:fill="FFFFFF"/>
            <w:vAlign w:val="center"/>
            <w:hideMark/>
          </w:tcPr>
          <w:p w14:paraId="1D2DC4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7FD43E9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0C730AC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3470D3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76514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BC1A2E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133EE3" w:rsidRPr="003B4971" w14:paraId="1FAF3DAF" w14:textId="77777777" w:rsidTr="002225EF">
        <w:trPr>
          <w:trHeight w:val="955"/>
        </w:trPr>
        <w:tc>
          <w:tcPr>
            <w:tcW w:w="523" w:type="pct"/>
            <w:vMerge/>
            <w:vAlign w:val="center"/>
            <w:hideMark/>
          </w:tcPr>
          <w:p w14:paraId="1621114E" w14:textId="77777777" w:rsidR="00133EE3" w:rsidRPr="003B4971" w:rsidRDefault="00133EE3"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DA1A3EC" w14:textId="77777777" w:rsidR="00133EE3" w:rsidRPr="003B4971" w:rsidRDefault="00133EE3"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D1A4C42" w14:textId="77777777" w:rsidR="00133EE3" w:rsidRPr="003B4971" w:rsidRDefault="00133EE3"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Габаритные размеры системы</w:t>
            </w:r>
          </w:p>
        </w:tc>
        <w:tc>
          <w:tcPr>
            <w:tcW w:w="416" w:type="pct"/>
            <w:shd w:val="clear" w:color="000000" w:fill="FFFFFF"/>
            <w:vAlign w:val="center"/>
            <w:hideMark/>
          </w:tcPr>
          <w:p w14:paraId="44EC4A4E" w14:textId="77777777" w:rsidR="00133EE3" w:rsidRPr="003B4971" w:rsidRDefault="00133EE3"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420х450х375</w:t>
            </w:r>
          </w:p>
        </w:tc>
        <w:tc>
          <w:tcPr>
            <w:tcW w:w="481" w:type="pct"/>
            <w:gridSpan w:val="3"/>
            <w:shd w:val="clear" w:color="000000" w:fill="FFFFFF"/>
            <w:vAlign w:val="center"/>
            <w:hideMark/>
          </w:tcPr>
          <w:p w14:paraId="37EB735E" w14:textId="77777777" w:rsidR="00133EE3" w:rsidRPr="003B4971" w:rsidRDefault="00133EE3"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440х470х395</w:t>
            </w:r>
          </w:p>
        </w:tc>
        <w:tc>
          <w:tcPr>
            <w:tcW w:w="580" w:type="pct"/>
            <w:shd w:val="clear" w:color="000000" w:fill="FFFFFF"/>
            <w:vAlign w:val="center"/>
            <w:hideMark/>
          </w:tcPr>
          <w:p w14:paraId="5EB5BF9A" w14:textId="77777777" w:rsidR="00133EE3" w:rsidRPr="003B4971" w:rsidRDefault="00133EE3"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D846AB5" w14:textId="77777777" w:rsidR="00133EE3" w:rsidRPr="003B4971" w:rsidRDefault="00133EE3"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BFE93F1" w14:textId="77777777" w:rsidR="00133EE3" w:rsidRPr="003B4971" w:rsidRDefault="00133EE3"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507E7DDC" w14:textId="77777777" w:rsidR="00133EE3" w:rsidRPr="003B4971" w:rsidRDefault="00133EE3" w:rsidP="00133EE3">
            <w:pPr>
              <w:tabs>
                <w:tab w:val="clear" w:pos="708"/>
              </w:tabs>
              <w:spacing w:line="100" w:lineRule="atLeast"/>
              <w:ind w:hanging="357"/>
              <w:jc w:val="center"/>
              <w:rPr>
                <w:rFonts w:eastAsia="Arial" w:cs="Times New Roman"/>
                <w:lang w:eastAsia="hi-IN" w:bidi="hi-IN"/>
              </w:rPr>
            </w:pPr>
          </w:p>
        </w:tc>
      </w:tr>
      <w:tr w:rsidR="008D3622" w:rsidRPr="003B4971" w14:paraId="06DBAC0F" w14:textId="77777777" w:rsidTr="002225EF">
        <w:trPr>
          <w:trHeight w:val="300"/>
        </w:trPr>
        <w:tc>
          <w:tcPr>
            <w:tcW w:w="523" w:type="pct"/>
            <w:vMerge/>
            <w:vAlign w:val="center"/>
            <w:hideMark/>
          </w:tcPr>
          <w:p w14:paraId="4B021E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B4919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E62FB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Масса системы</w:t>
            </w:r>
          </w:p>
        </w:tc>
        <w:tc>
          <w:tcPr>
            <w:tcW w:w="416" w:type="pct"/>
            <w:shd w:val="clear" w:color="000000" w:fill="FFFFFF"/>
            <w:vAlign w:val="center"/>
            <w:hideMark/>
          </w:tcPr>
          <w:p w14:paraId="2657D88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25</w:t>
            </w:r>
          </w:p>
        </w:tc>
        <w:tc>
          <w:tcPr>
            <w:tcW w:w="481" w:type="pct"/>
            <w:gridSpan w:val="3"/>
            <w:shd w:val="clear" w:color="000000" w:fill="FFFFFF"/>
            <w:vAlign w:val="center"/>
            <w:hideMark/>
          </w:tcPr>
          <w:p w14:paraId="1319E01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35</w:t>
            </w:r>
          </w:p>
        </w:tc>
        <w:tc>
          <w:tcPr>
            <w:tcW w:w="580" w:type="pct"/>
            <w:shd w:val="clear" w:color="000000" w:fill="FFFFFF"/>
            <w:vAlign w:val="center"/>
            <w:hideMark/>
          </w:tcPr>
          <w:p w14:paraId="62B6F5F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0082C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49E18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701C40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8A3F661" w14:textId="77777777" w:rsidTr="002225EF">
        <w:trPr>
          <w:trHeight w:val="330"/>
        </w:trPr>
        <w:tc>
          <w:tcPr>
            <w:tcW w:w="523" w:type="pct"/>
            <w:vMerge w:val="restart"/>
            <w:shd w:val="clear" w:color="000000" w:fill="FFFFFF"/>
            <w:noWrap/>
            <w:vAlign w:val="center"/>
            <w:hideMark/>
          </w:tcPr>
          <w:p w14:paraId="346466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w:t>
            </w:r>
          </w:p>
        </w:tc>
        <w:tc>
          <w:tcPr>
            <w:tcW w:w="601" w:type="pct"/>
            <w:vMerge w:val="restart"/>
            <w:shd w:val="clear" w:color="000000" w:fill="FFFFFF"/>
            <w:vAlign w:val="center"/>
            <w:hideMark/>
          </w:tcPr>
          <w:p w14:paraId="0AAD1B09"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Рама для подвеса линейного массива серийного производства в комплекте с ручной лебёдкой.</w:t>
            </w:r>
          </w:p>
        </w:tc>
        <w:tc>
          <w:tcPr>
            <w:tcW w:w="700" w:type="pct"/>
            <w:shd w:val="clear" w:color="000000" w:fill="FFFFFF"/>
            <w:vAlign w:val="center"/>
            <w:hideMark/>
          </w:tcPr>
          <w:p w14:paraId="2DF2CED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Каркас рамы</w:t>
            </w:r>
          </w:p>
        </w:tc>
        <w:tc>
          <w:tcPr>
            <w:tcW w:w="416" w:type="pct"/>
            <w:shd w:val="clear" w:color="000000" w:fill="FFFFFF"/>
            <w:vAlign w:val="center"/>
            <w:hideMark/>
          </w:tcPr>
          <w:p w14:paraId="56F696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4CF0F3A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52BFDB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сталь</w:t>
            </w:r>
          </w:p>
        </w:tc>
        <w:tc>
          <w:tcPr>
            <w:tcW w:w="1073" w:type="pct"/>
            <w:gridSpan w:val="3"/>
            <w:shd w:val="clear" w:color="000000" w:fill="FFFFFF"/>
            <w:noWrap/>
            <w:vAlign w:val="center"/>
            <w:hideMark/>
          </w:tcPr>
          <w:p w14:paraId="2552DB2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6AEB4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000000" w:fill="FFFFFF"/>
            <w:noWrap/>
            <w:vAlign w:val="center"/>
            <w:hideMark/>
          </w:tcPr>
          <w:p w14:paraId="275F935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8D3622" w:rsidRPr="003B4971" w14:paraId="02211E52" w14:textId="77777777" w:rsidTr="002225EF">
        <w:trPr>
          <w:trHeight w:val="645"/>
        </w:trPr>
        <w:tc>
          <w:tcPr>
            <w:tcW w:w="523" w:type="pct"/>
            <w:vMerge/>
            <w:vAlign w:val="center"/>
            <w:hideMark/>
          </w:tcPr>
          <w:p w14:paraId="652F9A3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E3B11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B0A3C5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 подъема лебедки</w:t>
            </w:r>
          </w:p>
        </w:tc>
        <w:tc>
          <w:tcPr>
            <w:tcW w:w="416" w:type="pct"/>
            <w:shd w:val="clear" w:color="000000" w:fill="FFFFFF"/>
            <w:vAlign w:val="center"/>
            <w:hideMark/>
          </w:tcPr>
          <w:p w14:paraId="02B907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w:t>
            </w:r>
          </w:p>
        </w:tc>
        <w:tc>
          <w:tcPr>
            <w:tcW w:w="481" w:type="pct"/>
            <w:gridSpan w:val="3"/>
            <w:shd w:val="clear" w:color="000000" w:fill="FFFFFF"/>
            <w:vAlign w:val="center"/>
            <w:hideMark/>
          </w:tcPr>
          <w:p w14:paraId="0F711B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w:t>
            </w:r>
          </w:p>
        </w:tc>
        <w:tc>
          <w:tcPr>
            <w:tcW w:w="580" w:type="pct"/>
            <w:shd w:val="clear" w:color="000000" w:fill="FFFFFF"/>
            <w:vAlign w:val="center"/>
            <w:hideMark/>
          </w:tcPr>
          <w:p w14:paraId="013273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78EB4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8A914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ign w:val="center"/>
            <w:hideMark/>
          </w:tcPr>
          <w:p w14:paraId="5978960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6278D38" w14:textId="77777777" w:rsidTr="002225EF">
        <w:trPr>
          <w:trHeight w:val="645"/>
        </w:trPr>
        <w:tc>
          <w:tcPr>
            <w:tcW w:w="523" w:type="pct"/>
            <w:vMerge/>
            <w:vAlign w:val="center"/>
            <w:hideMark/>
          </w:tcPr>
          <w:p w14:paraId="4B94E4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A0A977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3607CA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Грузоподъемность лебёдки</w:t>
            </w:r>
          </w:p>
        </w:tc>
        <w:tc>
          <w:tcPr>
            <w:tcW w:w="416" w:type="pct"/>
            <w:shd w:val="clear" w:color="000000" w:fill="FFFFFF"/>
            <w:vAlign w:val="center"/>
            <w:hideMark/>
          </w:tcPr>
          <w:p w14:paraId="5799F7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900</w:t>
            </w:r>
          </w:p>
        </w:tc>
        <w:tc>
          <w:tcPr>
            <w:tcW w:w="481" w:type="pct"/>
            <w:gridSpan w:val="3"/>
            <w:shd w:val="clear" w:color="000000" w:fill="FFFFFF"/>
            <w:vAlign w:val="center"/>
            <w:hideMark/>
          </w:tcPr>
          <w:p w14:paraId="48AFD05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1200</w:t>
            </w:r>
          </w:p>
        </w:tc>
        <w:tc>
          <w:tcPr>
            <w:tcW w:w="580" w:type="pct"/>
            <w:shd w:val="clear" w:color="000000" w:fill="FFFFFF"/>
            <w:vAlign w:val="center"/>
            <w:hideMark/>
          </w:tcPr>
          <w:p w14:paraId="1BD8248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DFED6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46ECC8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69A8A75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4975783" w14:textId="77777777" w:rsidTr="002225EF">
        <w:trPr>
          <w:trHeight w:val="330"/>
        </w:trPr>
        <w:tc>
          <w:tcPr>
            <w:tcW w:w="523" w:type="pct"/>
            <w:shd w:val="clear" w:color="000000" w:fill="FFFFFF"/>
            <w:noWrap/>
            <w:vAlign w:val="center"/>
            <w:hideMark/>
          </w:tcPr>
          <w:p w14:paraId="366159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c>
          <w:tcPr>
            <w:tcW w:w="601" w:type="pct"/>
            <w:shd w:val="clear" w:color="000000" w:fill="FFFFFF"/>
            <w:vAlign w:val="center"/>
            <w:hideMark/>
          </w:tcPr>
          <w:p w14:paraId="4FA28B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9D78B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gramStart"/>
            <w:r w:rsidRPr="003B4971">
              <w:rPr>
                <w:rFonts w:eastAsia="Arial" w:cs="Times New Roman"/>
                <w:lang w:eastAsia="hi-IN" w:bidi="hi-IN"/>
              </w:rPr>
              <w:t>Мощность  RMS</w:t>
            </w:r>
            <w:proofErr w:type="gramEnd"/>
          </w:p>
        </w:tc>
        <w:tc>
          <w:tcPr>
            <w:tcW w:w="416" w:type="pct"/>
            <w:shd w:val="clear" w:color="000000" w:fill="FFFFFF"/>
            <w:vAlign w:val="center"/>
            <w:hideMark/>
          </w:tcPr>
          <w:p w14:paraId="4D18560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550</w:t>
            </w:r>
          </w:p>
        </w:tc>
        <w:tc>
          <w:tcPr>
            <w:tcW w:w="481" w:type="pct"/>
            <w:gridSpan w:val="3"/>
            <w:shd w:val="clear" w:color="000000" w:fill="FFFFFF"/>
            <w:vAlign w:val="center"/>
            <w:hideMark/>
          </w:tcPr>
          <w:p w14:paraId="39A852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850</w:t>
            </w:r>
          </w:p>
        </w:tc>
        <w:tc>
          <w:tcPr>
            <w:tcW w:w="580" w:type="pct"/>
            <w:shd w:val="clear" w:color="000000" w:fill="FFFFFF"/>
            <w:vAlign w:val="center"/>
            <w:hideMark/>
          </w:tcPr>
          <w:p w14:paraId="097ABF2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5031DB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398EA2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shd w:val="clear" w:color="000000" w:fill="FFFFFF"/>
            <w:noWrap/>
            <w:vAlign w:val="center"/>
            <w:hideMark/>
          </w:tcPr>
          <w:p w14:paraId="3C5C864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07635FE" w14:textId="77777777" w:rsidTr="002225EF">
        <w:trPr>
          <w:trHeight w:val="645"/>
        </w:trPr>
        <w:tc>
          <w:tcPr>
            <w:tcW w:w="523" w:type="pct"/>
            <w:shd w:val="clear" w:color="000000" w:fill="FFFFFF"/>
            <w:noWrap/>
            <w:vAlign w:val="center"/>
            <w:hideMark/>
          </w:tcPr>
          <w:p w14:paraId="7D0505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44B668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4D7B7E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Максимальное звуковое давление</w:t>
            </w:r>
          </w:p>
        </w:tc>
        <w:tc>
          <w:tcPr>
            <w:tcW w:w="416" w:type="pct"/>
            <w:shd w:val="clear" w:color="000000" w:fill="FFFFFF"/>
            <w:vAlign w:val="center"/>
            <w:hideMark/>
          </w:tcPr>
          <w:p w14:paraId="02B62E1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128</w:t>
            </w:r>
          </w:p>
        </w:tc>
        <w:tc>
          <w:tcPr>
            <w:tcW w:w="481" w:type="pct"/>
            <w:gridSpan w:val="3"/>
            <w:shd w:val="clear" w:color="000000" w:fill="FFFFFF"/>
            <w:vAlign w:val="center"/>
            <w:hideMark/>
          </w:tcPr>
          <w:p w14:paraId="221241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132</w:t>
            </w:r>
          </w:p>
        </w:tc>
        <w:tc>
          <w:tcPr>
            <w:tcW w:w="580" w:type="pct"/>
            <w:shd w:val="clear" w:color="000000" w:fill="FFFFFF"/>
            <w:vAlign w:val="center"/>
            <w:hideMark/>
          </w:tcPr>
          <w:p w14:paraId="316C96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DCB3C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8CEA5C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дБ.</w:t>
            </w:r>
          </w:p>
        </w:tc>
        <w:tc>
          <w:tcPr>
            <w:tcW w:w="239" w:type="pct"/>
            <w:shd w:val="clear" w:color="000000" w:fill="FFFFFF"/>
            <w:noWrap/>
            <w:vAlign w:val="center"/>
            <w:hideMark/>
          </w:tcPr>
          <w:p w14:paraId="5ABA19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A1A99A3" w14:textId="77777777" w:rsidTr="002225EF">
        <w:trPr>
          <w:trHeight w:val="645"/>
        </w:trPr>
        <w:tc>
          <w:tcPr>
            <w:tcW w:w="523" w:type="pct"/>
            <w:shd w:val="clear" w:color="000000" w:fill="FFFFFF"/>
            <w:noWrap/>
            <w:vAlign w:val="center"/>
            <w:hideMark/>
          </w:tcPr>
          <w:p w14:paraId="420218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657109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C82D0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Угол направленности по вертикали</w:t>
            </w:r>
          </w:p>
        </w:tc>
        <w:tc>
          <w:tcPr>
            <w:tcW w:w="416" w:type="pct"/>
            <w:shd w:val="clear" w:color="000000" w:fill="FFFFFF"/>
            <w:vAlign w:val="center"/>
            <w:hideMark/>
          </w:tcPr>
          <w:p w14:paraId="0193B8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60</w:t>
            </w:r>
          </w:p>
        </w:tc>
        <w:tc>
          <w:tcPr>
            <w:tcW w:w="481" w:type="pct"/>
            <w:gridSpan w:val="3"/>
            <w:shd w:val="clear" w:color="000000" w:fill="FFFFFF"/>
            <w:vAlign w:val="center"/>
            <w:hideMark/>
          </w:tcPr>
          <w:p w14:paraId="1B20B1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90</w:t>
            </w:r>
          </w:p>
        </w:tc>
        <w:tc>
          <w:tcPr>
            <w:tcW w:w="580" w:type="pct"/>
            <w:shd w:val="clear" w:color="000000" w:fill="FFFFFF"/>
            <w:vAlign w:val="center"/>
            <w:hideMark/>
          </w:tcPr>
          <w:p w14:paraId="5046172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BF2F3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265B40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градусов</w:t>
            </w:r>
          </w:p>
        </w:tc>
        <w:tc>
          <w:tcPr>
            <w:tcW w:w="239" w:type="pct"/>
            <w:shd w:val="clear" w:color="000000" w:fill="FFFFFF"/>
            <w:noWrap/>
            <w:vAlign w:val="center"/>
            <w:hideMark/>
          </w:tcPr>
          <w:p w14:paraId="32B8E4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33990FB" w14:textId="77777777" w:rsidTr="002225EF">
        <w:trPr>
          <w:trHeight w:val="645"/>
        </w:trPr>
        <w:tc>
          <w:tcPr>
            <w:tcW w:w="523" w:type="pct"/>
            <w:shd w:val="clear" w:color="000000" w:fill="FFFFFF"/>
            <w:noWrap/>
            <w:vAlign w:val="center"/>
            <w:hideMark/>
          </w:tcPr>
          <w:p w14:paraId="6984E93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2AF4C01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A79567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Угол направленности по горизонтали</w:t>
            </w:r>
          </w:p>
        </w:tc>
        <w:tc>
          <w:tcPr>
            <w:tcW w:w="416" w:type="pct"/>
            <w:shd w:val="clear" w:color="000000" w:fill="FFFFFF"/>
            <w:vAlign w:val="center"/>
            <w:hideMark/>
          </w:tcPr>
          <w:p w14:paraId="6BF8057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60</w:t>
            </w:r>
          </w:p>
        </w:tc>
        <w:tc>
          <w:tcPr>
            <w:tcW w:w="481" w:type="pct"/>
            <w:gridSpan w:val="3"/>
            <w:shd w:val="clear" w:color="000000" w:fill="FFFFFF"/>
            <w:vAlign w:val="center"/>
            <w:hideMark/>
          </w:tcPr>
          <w:p w14:paraId="24F5F94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90</w:t>
            </w:r>
          </w:p>
        </w:tc>
        <w:tc>
          <w:tcPr>
            <w:tcW w:w="580" w:type="pct"/>
            <w:shd w:val="clear" w:color="000000" w:fill="FFFFFF"/>
            <w:vAlign w:val="center"/>
            <w:hideMark/>
          </w:tcPr>
          <w:p w14:paraId="0B68CCD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E8843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C9A2F2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градусов</w:t>
            </w:r>
          </w:p>
        </w:tc>
        <w:tc>
          <w:tcPr>
            <w:tcW w:w="239" w:type="pct"/>
            <w:shd w:val="clear" w:color="000000" w:fill="FFFFFF"/>
            <w:noWrap/>
            <w:vAlign w:val="center"/>
            <w:hideMark/>
          </w:tcPr>
          <w:p w14:paraId="2210A2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EF1B54C" w14:textId="77777777" w:rsidTr="002225EF">
        <w:trPr>
          <w:trHeight w:val="330"/>
        </w:trPr>
        <w:tc>
          <w:tcPr>
            <w:tcW w:w="523" w:type="pct"/>
            <w:shd w:val="clear" w:color="000000" w:fill="FFFFFF"/>
            <w:noWrap/>
            <w:vAlign w:val="center"/>
            <w:hideMark/>
          </w:tcPr>
          <w:p w14:paraId="027BD42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63860C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895613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Вращаемый горн</w:t>
            </w:r>
          </w:p>
        </w:tc>
        <w:tc>
          <w:tcPr>
            <w:tcW w:w="416" w:type="pct"/>
            <w:shd w:val="clear" w:color="000000" w:fill="FFFFFF"/>
            <w:vAlign w:val="center"/>
            <w:hideMark/>
          </w:tcPr>
          <w:p w14:paraId="05BE8CF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7A3386D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25CA055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523C671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24B16C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shd w:val="clear" w:color="000000" w:fill="FFFFFF"/>
            <w:noWrap/>
            <w:vAlign w:val="center"/>
            <w:hideMark/>
          </w:tcPr>
          <w:p w14:paraId="45B57F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E38D213" w14:textId="77777777" w:rsidTr="002225EF">
        <w:trPr>
          <w:trHeight w:val="645"/>
        </w:trPr>
        <w:tc>
          <w:tcPr>
            <w:tcW w:w="523" w:type="pct"/>
            <w:shd w:val="clear" w:color="000000" w:fill="FFFFFF"/>
            <w:noWrap/>
            <w:vAlign w:val="center"/>
            <w:hideMark/>
          </w:tcPr>
          <w:p w14:paraId="79C4FD5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1537356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20807E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Размер встроенного НЧ динамика</w:t>
            </w:r>
          </w:p>
        </w:tc>
        <w:tc>
          <w:tcPr>
            <w:tcW w:w="416" w:type="pct"/>
            <w:shd w:val="clear" w:color="000000" w:fill="FFFFFF"/>
            <w:vAlign w:val="center"/>
            <w:hideMark/>
          </w:tcPr>
          <w:p w14:paraId="092338A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w:t>
            </w:r>
          </w:p>
        </w:tc>
        <w:tc>
          <w:tcPr>
            <w:tcW w:w="481" w:type="pct"/>
            <w:gridSpan w:val="3"/>
            <w:shd w:val="clear" w:color="000000" w:fill="FFFFFF"/>
            <w:vAlign w:val="center"/>
            <w:hideMark/>
          </w:tcPr>
          <w:p w14:paraId="27421AF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w:t>
            </w:r>
          </w:p>
        </w:tc>
        <w:tc>
          <w:tcPr>
            <w:tcW w:w="580" w:type="pct"/>
            <w:shd w:val="clear" w:color="000000" w:fill="FFFFFF"/>
            <w:vAlign w:val="center"/>
            <w:hideMark/>
          </w:tcPr>
          <w:p w14:paraId="2E10751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86802D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942361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shd w:val="clear" w:color="000000" w:fill="FFFFFF"/>
            <w:noWrap/>
            <w:vAlign w:val="center"/>
            <w:hideMark/>
          </w:tcPr>
          <w:p w14:paraId="5C218D5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CF03563" w14:textId="77777777" w:rsidTr="002225EF">
        <w:trPr>
          <w:trHeight w:val="330"/>
        </w:trPr>
        <w:tc>
          <w:tcPr>
            <w:tcW w:w="523" w:type="pct"/>
            <w:shd w:val="clear" w:color="000000" w:fill="FFFFFF"/>
            <w:noWrap/>
            <w:vAlign w:val="center"/>
            <w:hideMark/>
          </w:tcPr>
          <w:p w14:paraId="34DFD9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0AABB3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80C455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Цифровой DSP</w:t>
            </w:r>
          </w:p>
        </w:tc>
        <w:tc>
          <w:tcPr>
            <w:tcW w:w="416" w:type="pct"/>
            <w:shd w:val="clear" w:color="000000" w:fill="FFFFFF"/>
            <w:vAlign w:val="center"/>
            <w:hideMark/>
          </w:tcPr>
          <w:p w14:paraId="09CCAC3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BF787D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222C5A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7B0578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BE30E4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shd w:val="clear" w:color="000000" w:fill="FFFFFF"/>
            <w:noWrap/>
            <w:vAlign w:val="center"/>
            <w:hideMark/>
          </w:tcPr>
          <w:p w14:paraId="70A6E01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F36402" w:rsidRPr="003B4971" w14:paraId="0F0D948B" w14:textId="77777777" w:rsidTr="002225EF">
        <w:trPr>
          <w:trHeight w:val="670"/>
        </w:trPr>
        <w:tc>
          <w:tcPr>
            <w:tcW w:w="523" w:type="pct"/>
            <w:shd w:val="clear" w:color="000000" w:fill="FFFFFF"/>
            <w:noWrap/>
            <w:vAlign w:val="center"/>
            <w:hideMark/>
          </w:tcPr>
          <w:p w14:paraId="363CFF31"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5D16C7AD"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DF71F9F"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Количество </w:t>
            </w:r>
            <w:proofErr w:type="spellStart"/>
            <w:r w:rsidRPr="003B4971">
              <w:rPr>
                <w:rFonts w:eastAsia="Arial" w:cs="Times New Roman"/>
                <w:lang w:eastAsia="hi-IN" w:bidi="hi-IN"/>
              </w:rPr>
              <w:t>пресетов</w:t>
            </w:r>
            <w:proofErr w:type="spellEnd"/>
          </w:p>
        </w:tc>
        <w:tc>
          <w:tcPr>
            <w:tcW w:w="416" w:type="pct"/>
            <w:shd w:val="clear" w:color="000000" w:fill="FFFFFF"/>
            <w:vAlign w:val="center"/>
            <w:hideMark/>
          </w:tcPr>
          <w:p w14:paraId="1C85068F"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w:t>
            </w:r>
          </w:p>
        </w:tc>
        <w:tc>
          <w:tcPr>
            <w:tcW w:w="481" w:type="pct"/>
            <w:gridSpan w:val="3"/>
            <w:shd w:val="clear" w:color="000000" w:fill="FFFFFF"/>
            <w:vAlign w:val="center"/>
            <w:hideMark/>
          </w:tcPr>
          <w:p w14:paraId="36594FBA"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9</w:t>
            </w:r>
          </w:p>
        </w:tc>
        <w:tc>
          <w:tcPr>
            <w:tcW w:w="580" w:type="pct"/>
            <w:shd w:val="clear" w:color="000000" w:fill="FFFFFF"/>
            <w:vAlign w:val="center"/>
            <w:hideMark/>
          </w:tcPr>
          <w:p w14:paraId="1B5459C1"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0E040A06"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C01318A" w14:textId="77777777" w:rsidR="00F36402" w:rsidRPr="003B4971" w:rsidRDefault="00F36402"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шт.</w:t>
            </w:r>
          </w:p>
        </w:tc>
        <w:tc>
          <w:tcPr>
            <w:tcW w:w="239" w:type="pct"/>
            <w:shd w:val="clear" w:color="000000" w:fill="FFFFFF"/>
            <w:noWrap/>
            <w:vAlign w:val="center"/>
            <w:hideMark/>
          </w:tcPr>
          <w:p w14:paraId="64D65F29" w14:textId="77777777" w:rsidR="00F36402" w:rsidRPr="003B4971" w:rsidRDefault="00F36402" w:rsidP="00133EE3">
            <w:pPr>
              <w:tabs>
                <w:tab w:val="clear" w:pos="708"/>
              </w:tabs>
              <w:spacing w:line="100" w:lineRule="atLeast"/>
              <w:ind w:hanging="357"/>
              <w:jc w:val="center"/>
              <w:rPr>
                <w:rFonts w:eastAsia="Arial" w:cs="Times New Roman"/>
                <w:lang w:eastAsia="hi-IN" w:bidi="hi-IN"/>
              </w:rPr>
            </w:pPr>
          </w:p>
        </w:tc>
      </w:tr>
      <w:tr w:rsidR="008D3622" w:rsidRPr="003B4971" w14:paraId="3CB1627D" w14:textId="77777777" w:rsidTr="002225EF">
        <w:trPr>
          <w:trHeight w:val="645"/>
        </w:trPr>
        <w:tc>
          <w:tcPr>
            <w:tcW w:w="523" w:type="pct"/>
            <w:shd w:val="clear" w:color="000000" w:fill="FFFFFF"/>
            <w:noWrap/>
            <w:vAlign w:val="center"/>
            <w:hideMark/>
          </w:tcPr>
          <w:p w14:paraId="66FE8B8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4E3AA7C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B438E4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Размер встроенной ВЧ звуковой катушки</w:t>
            </w:r>
          </w:p>
        </w:tc>
        <w:tc>
          <w:tcPr>
            <w:tcW w:w="416" w:type="pct"/>
            <w:shd w:val="clear" w:color="000000" w:fill="FFFFFF"/>
            <w:vAlign w:val="center"/>
            <w:hideMark/>
          </w:tcPr>
          <w:p w14:paraId="29B625D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w:t>
            </w:r>
          </w:p>
        </w:tc>
        <w:tc>
          <w:tcPr>
            <w:tcW w:w="481" w:type="pct"/>
            <w:gridSpan w:val="3"/>
            <w:shd w:val="clear" w:color="000000" w:fill="FFFFFF"/>
            <w:vAlign w:val="center"/>
            <w:hideMark/>
          </w:tcPr>
          <w:p w14:paraId="4BD6801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7EFD147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E084F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FCCF2B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shd w:val="clear" w:color="000000" w:fill="FFFFFF"/>
            <w:noWrap/>
            <w:vAlign w:val="center"/>
            <w:hideMark/>
          </w:tcPr>
          <w:p w14:paraId="64877C1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8EBF956" w14:textId="77777777" w:rsidTr="002225EF">
        <w:trPr>
          <w:trHeight w:val="1275"/>
        </w:trPr>
        <w:tc>
          <w:tcPr>
            <w:tcW w:w="523" w:type="pct"/>
            <w:shd w:val="clear" w:color="000000" w:fill="FFFFFF"/>
            <w:noWrap/>
            <w:vAlign w:val="center"/>
            <w:hideMark/>
          </w:tcPr>
          <w:p w14:paraId="7C1C3C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623EC58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Профессиональный активный напольный монитор, имеет серийный номер и модель</w:t>
            </w:r>
          </w:p>
        </w:tc>
        <w:tc>
          <w:tcPr>
            <w:tcW w:w="700" w:type="pct"/>
            <w:shd w:val="clear" w:color="000000" w:fill="FFFFFF"/>
            <w:vAlign w:val="center"/>
            <w:hideMark/>
          </w:tcPr>
          <w:p w14:paraId="1D2D754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НЧ динамиков в системе</w:t>
            </w:r>
          </w:p>
        </w:tc>
        <w:tc>
          <w:tcPr>
            <w:tcW w:w="416" w:type="pct"/>
            <w:shd w:val="clear" w:color="000000" w:fill="FFFFFF"/>
            <w:vAlign w:val="center"/>
            <w:hideMark/>
          </w:tcPr>
          <w:p w14:paraId="73F93AC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vAlign w:val="center"/>
            <w:hideMark/>
          </w:tcPr>
          <w:p w14:paraId="3B5196A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440E3A5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0E137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B19562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шт.</w:t>
            </w:r>
          </w:p>
        </w:tc>
        <w:tc>
          <w:tcPr>
            <w:tcW w:w="239" w:type="pct"/>
            <w:shd w:val="clear" w:color="000000" w:fill="FFFFFF"/>
            <w:noWrap/>
            <w:vAlign w:val="center"/>
            <w:hideMark/>
          </w:tcPr>
          <w:p w14:paraId="660AD72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r>
      <w:tr w:rsidR="008D3622" w:rsidRPr="003B4971" w14:paraId="38F3937E" w14:textId="77777777" w:rsidTr="002225EF">
        <w:trPr>
          <w:trHeight w:val="645"/>
        </w:trPr>
        <w:tc>
          <w:tcPr>
            <w:tcW w:w="523" w:type="pct"/>
            <w:shd w:val="clear" w:color="000000" w:fill="FFFFFF"/>
            <w:noWrap/>
            <w:vAlign w:val="center"/>
            <w:hideMark/>
          </w:tcPr>
          <w:p w14:paraId="1FC924B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0293785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E7BBFD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ВЧ динамиков в системе</w:t>
            </w:r>
          </w:p>
        </w:tc>
        <w:tc>
          <w:tcPr>
            <w:tcW w:w="416" w:type="pct"/>
            <w:shd w:val="clear" w:color="000000" w:fill="FFFFFF"/>
            <w:vAlign w:val="center"/>
            <w:hideMark/>
          </w:tcPr>
          <w:p w14:paraId="1C7AD9E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vAlign w:val="center"/>
            <w:hideMark/>
          </w:tcPr>
          <w:p w14:paraId="3006FC3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1707914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85CC72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A50064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shd w:val="clear" w:color="000000" w:fill="FFFFFF"/>
            <w:noWrap/>
            <w:vAlign w:val="center"/>
            <w:hideMark/>
          </w:tcPr>
          <w:p w14:paraId="2B0D514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1529344" w14:textId="77777777" w:rsidTr="002225EF">
        <w:trPr>
          <w:trHeight w:val="330"/>
        </w:trPr>
        <w:tc>
          <w:tcPr>
            <w:tcW w:w="523" w:type="pct"/>
            <w:shd w:val="clear" w:color="000000" w:fill="FFFFFF"/>
            <w:noWrap/>
            <w:vAlign w:val="center"/>
            <w:hideMark/>
          </w:tcPr>
          <w:p w14:paraId="736E10E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608C51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215051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Конфигурация</w:t>
            </w:r>
          </w:p>
        </w:tc>
        <w:tc>
          <w:tcPr>
            <w:tcW w:w="416" w:type="pct"/>
            <w:shd w:val="clear" w:color="000000" w:fill="FFFFFF"/>
            <w:vAlign w:val="center"/>
            <w:hideMark/>
          </w:tcPr>
          <w:p w14:paraId="7B71608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4792049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7C655D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коаксиальный</w:t>
            </w:r>
          </w:p>
        </w:tc>
        <w:tc>
          <w:tcPr>
            <w:tcW w:w="1073" w:type="pct"/>
            <w:gridSpan w:val="3"/>
            <w:shd w:val="clear" w:color="000000" w:fill="FFFFFF"/>
            <w:noWrap/>
            <w:vAlign w:val="center"/>
            <w:hideMark/>
          </w:tcPr>
          <w:p w14:paraId="1ED7FC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EF18F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shd w:val="clear" w:color="000000" w:fill="FFFFFF"/>
            <w:noWrap/>
            <w:vAlign w:val="center"/>
            <w:hideMark/>
          </w:tcPr>
          <w:p w14:paraId="7421D76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3171D68" w14:textId="77777777" w:rsidTr="002225EF">
        <w:trPr>
          <w:trHeight w:val="960"/>
        </w:trPr>
        <w:tc>
          <w:tcPr>
            <w:tcW w:w="523" w:type="pct"/>
            <w:shd w:val="clear" w:color="000000" w:fill="FFFFFF"/>
            <w:noWrap/>
            <w:vAlign w:val="center"/>
            <w:hideMark/>
          </w:tcPr>
          <w:p w14:paraId="67E87E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5D529C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5471EC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Максимальное значение частотного диапазона системы</w:t>
            </w:r>
          </w:p>
        </w:tc>
        <w:tc>
          <w:tcPr>
            <w:tcW w:w="416" w:type="pct"/>
            <w:shd w:val="clear" w:color="000000" w:fill="FFFFFF"/>
            <w:vAlign w:val="center"/>
            <w:hideMark/>
          </w:tcPr>
          <w:p w14:paraId="54742F0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18000</w:t>
            </w:r>
          </w:p>
        </w:tc>
        <w:tc>
          <w:tcPr>
            <w:tcW w:w="481" w:type="pct"/>
            <w:gridSpan w:val="3"/>
            <w:shd w:val="clear" w:color="000000" w:fill="FFFFFF"/>
            <w:vAlign w:val="center"/>
            <w:hideMark/>
          </w:tcPr>
          <w:p w14:paraId="083BFF2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19000</w:t>
            </w:r>
          </w:p>
        </w:tc>
        <w:tc>
          <w:tcPr>
            <w:tcW w:w="580" w:type="pct"/>
            <w:shd w:val="clear" w:color="000000" w:fill="FFFFFF"/>
            <w:vAlign w:val="center"/>
            <w:hideMark/>
          </w:tcPr>
          <w:p w14:paraId="00B7263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0D422A0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E5245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Гц.</w:t>
            </w:r>
          </w:p>
        </w:tc>
        <w:tc>
          <w:tcPr>
            <w:tcW w:w="239" w:type="pct"/>
            <w:shd w:val="clear" w:color="000000" w:fill="FFFFFF"/>
            <w:noWrap/>
            <w:vAlign w:val="center"/>
            <w:hideMark/>
          </w:tcPr>
          <w:p w14:paraId="75387CC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FFC13E5" w14:textId="77777777" w:rsidTr="002225EF">
        <w:trPr>
          <w:trHeight w:val="960"/>
        </w:trPr>
        <w:tc>
          <w:tcPr>
            <w:tcW w:w="523" w:type="pct"/>
            <w:shd w:val="clear" w:color="000000" w:fill="FFFFFF"/>
            <w:noWrap/>
            <w:vAlign w:val="center"/>
            <w:hideMark/>
          </w:tcPr>
          <w:p w14:paraId="78CFED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5BCCD1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B7E457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Минимальное значение частотного диапазона системы</w:t>
            </w:r>
          </w:p>
        </w:tc>
        <w:tc>
          <w:tcPr>
            <w:tcW w:w="416" w:type="pct"/>
            <w:shd w:val="clear" w:color="000000" w:fill="FFFFFF"/>
            <w:vAlign w:val="center"/>
            <w:hideMark/>
          </w:tcPr>
          <w:p w14:paraId="163C6FA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w:t>
            </w:r>
          </w:p>
        </w:tc>
        <w:tc>
          <w:tcPr>
            <w:tcW w:w="481" w:type="pct"/>
            <w:gridSpan w:val="3"/>
            <w:shd w:val="clear" w:color="000000" w:fill="FFFFFF"/>
            <w:vAlign w:val="center"/>
            <w:hideMark/>
          </w:tcPr>
          <w:p w14:paraId="2793353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55</w:t>
            </w:r>
          </w:p>
        </w:tc>
        <w:tc>
          <w:tcPr>
            <w:tcW w:w="580" w:type="pct"/>
            <w:shd w:val="clear" w:color="000000" w:fill="FFFFFF"/>
            <w:vAlign w:val="center"/>
            <w:hideMark/>
          </w:tcPr>
          <w:p w14:paraId="556CCAD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9AE170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6B67C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Гц.</w:t>
            </w:r>
          </w:p>
        </w:tc>
        <w:tc>
          <w:tcPr>
            <w:tcW w:w="239" w:type="pct"/>
            <w:shd w:val="clear" w:color="000000" w:fill="FFFFFF"/>
            <w:noWrap/>
            <w:vAlign w:val="center"/>
            <w:hideMark/>
          </w:tcPr>
          <w:p w14:paraId="11E457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0754894" w14:textId="77777777" w:rsidTr="002225EF">
        <w:trPr>
          <w:trHeight w:val="960"/>
        </w:trPr>
        <w:tc>
          <w:tcPr>
            <w:tcW w:w="523" w:type="pct"/>
            <w:shd w:val="clear" w:color="000000" w:fill="FFFFFF"/>
            <w:noWrap/>
            <w:vAlign w:val="center"/>
            <w:hideMark/>
          </w:tcPr>
          <w:p w14:paraId="049423B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422AF0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44B1B3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корпуса</w:t>
            </w:r>
          </w:p>
        </w:tc>
        <w:tc>
          <w:tcPr>
            <w:tcW w:w="416" w:type="pct"/>
            <w:shd w:val="clear" w:color="000000" w:fill="FFFFFF"/>
            <w:vAlign w:val="center"/>
            <w:hideMark/>
          </w:tcPr>
          <w:p w14:paraId="50602F8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50B1A8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6050BB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многослойная фанера с </w:t>
            </w:r>
            <w:proofErr w:type="spellStart"/>
            <w:r w:rsidRPr="003B4971">
              <w:rPr>
                <w:rFonts w:eastAsia="Arial" w:cs="Times New Roman"/>
                <w:lang w:eastAsia="hi-IN" w:bidi="hi-IN"/>
              </w:rPr>
              <w:t>полеуретановым</w:t>
            </w:r>
            <w:proofErr w:type="spellEnd"/>
            <w:r w:rsidRPr="003B4971">
              <w:rPr>
                <w:rFonts w:eastAsia="Arial" w:cs="Times New Roman"/>
                <w:lang w:eastAsia="hi-IN" w:bidi="hi-IN"/>
              </w:rPr>
              <w:t xml:space="preserve"> покрытием</w:t>
            </w:r>
          </w:p>
        </w:tc>
        <w:tc>
          <w:tcPr>
            <w:tcW w:w="1073" w:type="pct"/>
            <w:gridSpan w:val="3"/>
            <w:shd w:val="clear" w:color="000000" w:fill="FFFFFF"/>
            <w:noWrap/>
            <w:vAlign w:val="center"/>
            <w:hideMark/>
          </w:tcPr>
          <w:p w14:paraId="6A9EB26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52E4A1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shd w:val="clear" w:color="000000" w:fill="FFFFFF"/>
            <w:noWrap/>
            <w:vAlign w:val="center"/>
            <w:hideMark/>
          </w:tcPr>
          <w:p w14:paraId="3BDC60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9C0B63D" w14:textId="77777777" w:rsidTr="002225EF">
        <w:trPr>
          <w:trHeight w:val="645"/>
        </w:trPr>
        <w:tc>
          <w:tcPr>
            <w:tcW w:w="523" w:type="pct"/>
            <w:shd w:val="clear" w:color="000000" w:fill="FFFFFF"/>
            <w:noWrap/>
            <w:vAlign w:val="center"/>
            <w:hideMark/>
          </w:tcPr>
          <w:p w14:paraId="7E6E220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621CD6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7597E7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Габаритные размеры системы</w:t>
            </w:r>
          </w:p>
        </w:tc>
        <w:tc>
          <w:tcPr>
            <w:tcW w:w="416" w:type="pct"/>
            <w:shd w:val="clear" w:color="000000" w:fill="FFFFFF"/>
            <w:vAlign w:val="center"/>
            <w:hideMark/>
          </w:tcPr>
          <w:p w14:paraId="0F546CC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290х460х440</w:t>
            </w:r>
          </w:p>
        </w:tc>
        <w:tc>
          <w:tcPr>
            <w:tcW w:w="481" w:type="pct"/>
            <w:gridSpan w:val="3"/>
            <w:shd w:val="clear" w:color="000000" w:fill="FFFFFF"/>
            <w:vAlign w:val="center"/>
            <w:hideMark/>
          </w:tcPr>
          <w:p w14:paraId="34DEAD5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299x480x460</w:t>
            </w:r>
          </w:p>
        </w:tc>
        <w:tc>
          <w:tcPr>
            <w:tcW w:w="580" w:type="pct"/>
            <w:shd w:val="clear" w:color="000000" w:fill="FFFFFF"/>
            <w:vAlign w:val="center"/>
            <w:hideMark/>
          </w:tcPr>
          <w:p w14:paraId="5DACDDA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BBF99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07BE9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shd w:val="clear" w:color="000000" w:fill="FFFFFF"/>
            <w:noWrap/>
            <w:vAlign w:val="center"/>
            <w:hideMark/>
          </w:tcPr>
          <w:p w14:paraId="7CCAC3A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B5DA500" w14:textId="77777777" w:rsidTr="002225EF">
        <w:trPr>
          <w:trHeight w:val="330"/>
        </w:trPr>
        <w:tc>
          <w:tcPr>
            <w:tcW w:w="523" w:type="pct"/>
            <w:shd w:val="clear" w:color="000000" w:fill="FFFFFF"/>
            <w:noWrap/>
            <w:vAlign w:val="center"/>
            <w:hideMark/>
          </w:tcPr>
          <w:p w14:paraId="411BEA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shd w:val="clear" w:color="000000" w:fill="FFFFFF"/>
            <w:vAlign w:val="center"/>
            <w:hideMark/>
          </w:tcPr>
          <w:p w14:paraId="66F653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2EFE1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 системы</w:t>
            </w:r>
          </w:p>
        </w:tc>
        <w:tc>
          <w:tcPr>
            <w:tcW w:w="416" w:type="pct"/>
            <w:shd w:val="clear" w:color="000000" w:fill="FFFFFF"/>
            <w:vAlign w:val="center"/>
            <w:hideMark/>
          </w:tcPr>
          <w:p w14:paraId="17A9C0F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w:t>
            </w:r>
          </w:p>
        </w:tc>
        <w:tc>
          <w:tcPr>
            <w:tcW w:w="481" w:type="pct"/>
            <w:gridSpan w:val="3"/>
            <w:shd w:val="clear" w:color="000000" w:fill="FFFFFF"/>
            <w:vAlign w:val="center"/>
            <w:hideMark/>
          </w:tcPr>
          <w:p w14:paraId="665C8D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w:t>
            </w:r>
          </w:p>
        </w:tc>
        <w:tc>
          <w:tcPr>
            <w:tcW w:w="580" w:type="pct"/>
            <w:shd w:val="clear" w:color="000000" w:fill="FFFFFF"/>
            <w:vAlign w:val="center"/>
            <w:hideMark/>
          </w:tcPr>
          <w:p w14:paraId="07B457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C7F5DB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D39F47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shd w:val="clear" w:color="000000" w:fill="FFFFFF"/>
            <w:noWrap/>
            <w:vAlign w:val="center"/>
            <w:hideMark/>
          </w:tcPr>
          <w:p w14:paraId="236456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20909ED" w14:textId="77777777" w:rsidTr="002225EF">
        <w:trPr>
          <w:trHeight w:val="330"/>
        </w:trPr>
        <w:tc>
          <w:tcPr>
            <w:tcW w:w="523" w:type="pct"/>
            <w:vMerge w:val="restart"/>
            <w:shd w:val="clear" w:color="000000" w:fill="FFFFFF"/>
            <w:noWrap/>
            <w:vAlign w:val="center"/>
            <w:hideMark/>
          </w:tcPr>
          <w:p w14:paraId="328FEAC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w:t>
            </w:r>
          </w:p>
        </w:tc>
        <w:tc>
          <w:tcPr>
            <w:tcW w:w="601" w:type="pct"/>
            <w:vMerge w:val="restart"/>
            <w:shd w:val="clear" w:color="000000" w:fill="FFFFFF"/>
            <w:vAlign w:val="center"/>
            <w:hideMark/>
          </w:tcPr>
          <w:p w14:paraId="562DF4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Активная акустическая система, имеет серийный номер и модель</w:t>
            </w:r>
          </w:p>
        </w:tc>
        <w:tc>
          <w:tcPr>
            <w:tcW w:w="700" w:type="pct"/>
            <w:shd w:val="clear" w:color="000000" w:fill="FFFFFF"/>
            <w:vAlign w:val="center"/>
            <w:hideMark/>
          </w:tcPr>
          <w:p w14:paraId="3C10C01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Мощность RMS</w:t>
            </w:r>
          </w:p>
        </w:tc>
        <w:tc>
          <w:tcPr>
            <w:tcW w:w="416" w:type="pct"/>
            <w:shd w:val="clear" w:color="000000" w:fill="FFFFFF"/>
            <w:vAlign w:val="center"/>
            <w:hideMark/>
          </w:tcPr>
          <w:p w14:paraId="69A6A02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500</w:t>
            </w:r>
          </w:p>
        </w:tc>
        <w:tc>
          <w:tcPr>
            <w:tcW w:w="481" w:type="pct"/>
            <w:gridSpan w:val="3"/>
            <w:shd w:val="clear" w:color="000000" w:fill="FFFFFF"/>
            <w:vAlign w:val="center"/>
            <w:hideMark/>
          </w:tcPr>
          <w:p w14:paraId="385BCC6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650</w:t>
            </w:r>
          </w:p>
        </w:tc>
        <w:tc>
          <w:tcPr>
            <w:tcW w:w="580" w:type="pct"/>
            <w:shd w:val="clear" w:color="000000" w:fill="FFFFFF"/>
            <w:vAlign w:val="center"/>
            <w:hideMark/>
          </w:tcPr>
          <w:p w14:paraId="34BDF83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6E7490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1E9EB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vMerge w:val="restart"/>
            <w:shd w:val="clear" w:color="000000" w:fill="FFFFFF"/>
            <w:noWrap/>
            <w:vAlign w:val="center"/>
            <w:hideMark/>
          </w:tcPr>
          <w:p w14:paraId="25F423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8D3622" w:rsidRPr="003B4971" w14:paraId="1EB8276E" w14:textId="77777777" w:rsidTr="002225EF">
        <w:trPr>
          <w:trHeight w:val="645"/>
        </w:trPr>
        <w:tc>
          <w:tcPr>
            <w:tcW w:w="523" w:type="pct"/>
            <w:vMerge/>
            <w:vAlign w:val="center"/>
            <w:hideMark/>
          </w:tcPr>
          <w:p w14:paraId="4FCE82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06E1AF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B0E26C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Максимальное звуковое давление</w:t>
            </w:r>
          </w:p>
        </w:tc>
        <w:tc>
          <w:tcPr>
            <w:tcW w:w="416" w:type="pct"/>
            <w:shd w:val="clear" w:color="000000" w:fill="FFFFFF"/>
            <w:vAlign w:val="center"/>
            <w:hideMark/>
          </w:tcPr>
          <w:p w14:paraId="48F1F24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129</w:t>
            </w:r>
          </w:p>
        </w:tc>
        <w:tc>
          <w:tcPr>
            <w:tcW w:w="481" w:type="pct"/>
            <w:gridSpan w:val="3"/>
            <w:shd w:val="clear" w:color="000000" w:fill="FFFFFF"/>
            <w:vAlign w:val="center"/>
            <w:hideMark/>
          </w:tcPr>
          <w:p w14:paraId="04E8C67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131</w:t>
            </w:r>
          </w:p>
        </w:tc>
        <w:tc>
          <w:tcPr>
            <w:tcW w:w="580" w:type="pct"/>
            <w:shd w:val="clear" w:color="000000" w:fill="FFFFFF"/>
            <w:vAlign w:val="center"/>
            <w:hideMark/>
          </w:tcPr>
          <w:p w14:paraId="71139FC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8E62E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198728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дБ.</w:t>
            </w:r>
          </w:p>
        </w:tc>
        <w:tc>
          <w:tcPr>
            <w:tcW w:w="239" w:type="pct"/>
            <w:vMerge/>
            <w:vAlign w:val="center"/>
            <w:hideMark/>
          </w:tcPr>
          <w:p w14:paraId="606F08F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8A6CC42" w14:textId="77777777" w:rsidTr="002225EF">
        <w:trPr>
          <w:trHeight w:val="645"/>
        </w:trPr>
        <w:tc>
          <w:tcPr>
            <w:tcW w:w="523" w:type="pct"/>
            <w:vMerge/>
            <w:vAlign w:val="center"/>
            <w:hideMark/>
          </w:tcPr>
          <w:p w14:paraId="19CD5A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621AB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4C5504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 акустической системы</w:t>
            </w:r>
          </w:p>
        </w:tc>
        <w:tc>
          <w:tcPr>
            <w:tcW w:w="416" w:type="pct"/>
            <w:shd w:val="clear" w:color="000000" w:fill="FFFFFF"/>
            <w:vAlign w:val="center"/>
            <w:hideMark/>
          </w:tcPr>
          <w:p w14:paraId="20A510F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778828B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D8F110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активная</w:t>
            </w:r>
          </w:p>
        </w:tc>
        <w:tc>
          <w:tcPr>
            <w:tcW w:w="1073" w:type="pct"/>
            <w:gridSpan w:val="3"/>
            <w:shd w:val="clear" w:color="000000" w:fill="FFFFFF"/>
            <w:noWrap/>
            <w:vAlign w:val="center"/>
            <w:hideMark/>
          </w:tcPr>
          <w:p w14:paraId="348C3E7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34417D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652918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7D9FFCC" w14:textId="77777777" w:rsidTr="002225EF">
        <w:trPr>
          <w:trHeight w:val="330"/>
        </w:trPr>
        <w:tc>
          <w:tcPr>
            <w:tcW w:w="523" w:type="pct"/>
            <w:vMerge/>
            <w:vAlign w:val="center"/>
            <w:hideMark/>
          </w:tcPr>
          <w:p w14:paraId="01F6B80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0FE92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157524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Смстема</w:t>
            </w:r>
            <w:proofErr w:type="spellEnd"/>
            <w:r w:rsidRPr="003B4971">
              <w:rPr>
                <w:rFonts w:eastAsia="Arial" w:cs="Times New Roman"/>
                <w:lang w:eastAsia="hi-IN" w:bidi="hi-IN"/>
              </w:rPr>
              <w:t xml:space="preserve"> подвеса</w:t>
            </w:r>
          </w:p>
        </w:tc>
        <w:tc>
          <w:tcPr>
            <w:tcW w:w="416" w:type="pct"/>
            <w:shd w:val="clear" w:color="000000" w:fill="FFFFFF"/>
            <w:vAlign w:val="center"/>
            <w:hideMark/>
          </w:tcPr>
          <w:p w14:paraId="3DFC905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D39262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4797EE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340580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219541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0BB989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8C668C0" w14:textId="77777777" w:rsidTr="002225EF">
        <w:trPr>
          <w:trHeight w:val="645"/>
        </w:trPr>
        <w:tc>
          <w:tcPr>
            <w:tcW w:w="523" w:type="pct"/>
            <w:vMerge/>
            <w:vAlign w:val="center"/>
            <w:hideMark/>
          </w:tcPr>
          <w:p w14:paraId="7137034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684E6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37D29E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Размер встроенного НЧ динамика</w:t>
            </w:r>
          </w:p>
        </w:tc>
        <w:tc>
          <w:tcPr>
            <w:tcW w:w="416" w:type="pct"/>
            <w:shd w:val="clear" w:color="000000" w:fill="FFFFFF"/>
            <w:vAlign w:val="center"/>
            <w:hideMark/>
          </w:tcPr>
          <w:p w14:paraId="43BC3E7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14</w:t>
            </w:r>
          </w:p>
        </w:tc>
        <w:tc>
          <w:tcPr>
            <w:tcW w:w="481" w:type="pct"/>
            <w:gridSpan w:val="3"/>
            <w:shd w:val="clear" w:color="000000" w:fill="FFFFFF"/>
            <w:vAlign w:val="center"/>
            <w:hideMark/>
          </w:tcPr>
          <w:p w14:paraId="27B4DE4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17</w:t>
            </w:r>
          </w:p>
        </w:tc>
        <w:tc>
          <w:tcPr>
            <w:tcW w:w="580" w:type="pct"/>
            <w:shd w:val="clear" w:color="000000" w:fill="FFFFFF"/>
            <w:vAlign w:val="center"/>
            <w:hideMark/>
          </w:tcPr>
          <w:p w14:paraId="60C11AF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6B34849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58D08A2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vMerge/>
            <w:vAlign w:val="center"/>
            <w:hideMark/>
          </w:tcPr>
          <w:p w14:paraId="5350AB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6497133" w14:textId="77777777" w:rsidTr="002225EF">
        <w:trPr>
          <w:trHeight w:val="645"/>
        </w:trPr>
        <w:tc>
          <w:tcPr>
            <w:tcW w:w="523" w:type="pct"/>
            <w:vMerge/>
            <w:vAlign w:val="center"/>
            <w:hideMark/>
          </w:tcPr>
          <w:p w14:paraId="4EAD77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FDE815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614899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НЧ динамиков в системе</w:t>
            </w:r>
          </w:p>
        </w:tc>
        <w:tc>
          <w:tcPr>
            <w:tcW w:w="416" w:type="pct"/>
            <w:shd w:val="clear" w:color="000000" w:fill="FFFFFF"/>
            <w:vAlign w:val="center"/>
            <w:hideMark/>
          </w:tcPr>
          <w:p w14:paraId="1CEF85D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vAlign w:val="center"/>
            <w:hideMark/>
          </w:tcPr>
          <w:p w14:paraId="2BEDE84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60F5234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757C7D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3D9B5E6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0C8145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8D63AE6" w14:textId="77777777" w:rsidTr="002225EF">
        <w:trPr>
          <w:trHeight w:val="330"/>
        </w:trPr>
        <w:tc>
          <w:tcPr>
            <w:tcW w:w="523" w:type="pct"/>
            <w:vMerge/>
            <w:vAlign w:val="center"/>
            <w:hideMark/>
          </w:tcPr>
          <w:p w14:paraId="5A88950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4CA362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C8BBB9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DSP процессор</w:t>
            </w:r>
          </w:p>
        </w:tc>
        <w:tc>
          <w:tcPr>
            <w:tcW w:w="416" w:type="pct"/>
            <w:shd w:val="clear" w:color="000000" w:fill="FFFFFF"/>
            <w:vAlign w:val="center"/>
            <w:hideMark/>
          </w:tcPr>
          <w:p w14:paraId="37A7CE9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3BAD6F0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789B9F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49AFD85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7A0BC13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vMerge/>
            <w:vAlign w:val="center"/>
            <w:hideMark/>
          </w:tcPr>
          <w:p w14:paraId="2FFF86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4DACE03" w14:textId="77777777" w:rsidTr="002225EF">
        <w:trPr>
          <w:trHeight w:val="645"/>
        </w:trPr>
        <w:tc>
          <w:tcPr>
            <w:tcW w:w="523" w:type="pct"/>
            <w:vMerge/>
            <w:vAlign w:val="center"/>
            <w:hideMark/>
          </w:tcPr>
          <w:p w14:paraId="4D9E882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5DB4C0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900003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ВЧ динамиков в системе</w:t>
            </w:r>
          </w:p>
        </w:tc>
        <w:tc>
          <w:tcPr>
            <w:tcW w:w="416" w:type="pct"/>
            <w:shd w:val="clear" w:color="000000" w:fill="FFFFFF"/>
            <w:vAlign w:val="center"/>
            <w:hideMark/>
          </w:tcPr>
          <w:p w14:paraId="7015BBE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vAlign w:val="center"/>
            <w:hideMark/>
          </w:tcPr>
          <w:p w14:paraId="0CD6C9B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2706275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21EDEC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6554A93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7BED97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C26B199" w14:textId="77777777" w:rsidTr="002225EF">
        <w:trPr>
          <w:trHeight w:val="960"/>
        </w:trPr>
        <w:tc>
          <w:tcPr>
            <w:tcW w:w="523" w:type="pct"/>
            <w:vMerge/>
            <w:vAlign w:val="center"/>
            <w:hideMark/>
          </w:tcPr>
          <w:p w14:paraId="391E3D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822A89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4AB494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Максимальное значение частотного диапазона системы</w:t>
            </w:r>
          </w:p>
        </w:tc>
        <w:tc>
          <w:tcPr>
            <w:tcW w:w="416" w:type="pct"/>
            <w:shd w:val="clear" w:color="000000" w:fill="FFFFFF"/>
            <w:vAlign w:val="center"/>
            <w:hideMark/>
          </w:tcPr>
          <w:p w14:paraId="7A26219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45000</w:t>
            </w:r>
          </w:p>
        </w:tc>
        <w:tc>
          <w:tcPr>
            <w:tcW w:w="481" w:type="pct"/>
            <w:gridSpan w:val="3"/>
            <w:shd w:val="clear" w:color="000000" w:fill="FFFFFF"/>
            <w:vAlign w:val="center"/>
            <w:hideMark/>
          </w:tcPr>
          <w:p w14:paraId="23E4B6E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52700</w:t>
            </w:r>
          </w:p>
        </w:tc>
        <w:tc>
          <w:tcPr>
            <w:tcW w:w="580" w:type="pct"/>
            <w:shd w:val="clear" w:color="000000" w:fill="FFFFFF"/>
            <w:vAlign w:val="center"/>
            <w:hideMark/>
          </w:tcPr>
          <w:p w14:paraId="1849127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656E7B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0F04ABC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413DD52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88F5090" w14:textId="77777777" w:rsidTr="002225EF">
        <w:trPr>
          <w:trHeight w:val="960"/>
        </w:trPr>
        <w:tc>
          <w:tcPr>
            <w:tcW w:w="523" w:type="pct"/>
            <w:vMerge/>
            <w:vAlign w:val="center"/>
            <w:hideMark/>
          </w:tcPr>
          <w:p w14:paraId="73782D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47739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CEEA2D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Минимальное значение частотного диапазона системы</w:t>
            </w:r>
          </w:p>
        </w:tc>
        <w:tc>
          <w:tcPr>
            <w:tcW w:w="416" w:type="pct"/>
            <w:shd w:val="clear" w:color="000000" w:fill="FFFFFF"/>
            <w:vAlign w:val="center"/>
            <w:hideMark/>
          </w:tcPr>
          <w:p w14:paraId="79EAA94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w:t>
            </w:r>
          </w:p>
        </w:tc>
        <w:tc>
          <w:tcPr>
            <w:tcW w:w="481" w:type="pct"/>
            <w:gridSpan w:val="3"/>
            <w:shd w:val="clear" w:color="000000" w:fill="FFFFFF"/>
            <w:vAlign w:val="center"/>
            <w:hideMark/>
          </w:tcPr>
          <w:p w14:paraId="3A6D4DC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37</w:t>
            </w:r>
          </w:p>
        </w:tc>
        <w:tc>
          <w:tcPr>
            <w:tcW w:w="580" w:type="pct"/>
            <w:shd w:val="clear" w:color="000000" w:fill="FFFFFF"/>
            <w:vAlign w:val="center"/>
            <w:hideMark/>
          </w:tcPr>
          <w:p w14:paraId="0E4DB9A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6D8779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4970A49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0167DCD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7DE5820" w14:textId="77777777" w:rsidTr="002225EF">
        <w:trPr>
          <w:trHeight w:val="330"/>
        </w:trPr>
        <w:tc>
          <w:tcPr>
            <w:tcW w:w="523" w:type="pct"/>
            <w:vMerge/>
            <w:vAlign w:val="center"/>
            <w:hideMark/>
          </w:tcPr>
          <w:p w14:paraId="7D1269D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6737E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7C4886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Фазоинвертор</w:t>
            </w:r>
          </w:p>
        </w:tc>
        <w:tc>
          <w:tcPr>
            <w:tcW w:w="416" w:type="pct"/>
            <w:shd w:val="clear" w:color="000000" w:fill="FFFFFF"/>
            <w:vAlign w:val="center"/>
            <w:hideMark/>
          </w:tcPr>
          <w:p w14:paraId="29B1117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8F6B68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7BC42AE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2FAF016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67D51D9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75DCEF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2E66394" w14:textId="77777777" w:rsidTr="002225EF">
        <w:trPr>
          <w:trHeight w:val="330"/>
        </w:trPr>
        <w:tc>
          <w:tcPr>
            <w:tcW w:w="523" w:type="pct"/>
            <w:vMerge/>
            <w:vAlign w:val="center"/>
            <w:hideMark/>
          </w:tcPr>
          <w:p w14:paraId="67E799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AE9F7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CC50CA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Частотный диапазон</w:t>
            </w:r>
          </w:p>
        </w:tc>
        <w:tc>
          <w:tcPr>
            <w:tcW w:w="416" w:type="pct"/>
            <w:shd w:val="clear" w:color="000000" w:fill="FFFFFF"/>
            <w:vAlign w:val="center"/>
            <w:hideMark/>
          </w:tcPr>
          <w:p w14:paraId="6E831B2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w:t>
            </w:r>
          </w:p>
        </w:tc>
        <w:tc>
          <w:tcPr>
            <w:tcW w:w="481" w:type="pct"/>
            <w:gridSpan w:val="3"/>
            <w:shd w:val="clear" w:color="000000" w:fill="FFFFFF"/>
            <w:vAlign w:val="center"/>
            <w:hideMark/>
          </w:tcPr>
          <w:p w14:paraId="36B5F27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20000</w:t>
            </w:r>
          </w:p>
        </w:tc>
        <w:tc>
          <w:tcPr>
            <w:tcW w:w="580" w:type="pct"/>
            <w:shd w:val="clear" w:color="000000" w:fill="FFFFFF"/>
            <w:vAlign w:val="center"/>
            <w:hideMark/>
          </w:tcPr>
          <w:p w14:paraId="7D22F7A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1846FC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10C10D8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593074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97C0527" w14:textId="77777777" w:rsidTr="002225EF">
        <w:trPr>
          <w:trHeight w:val="645"/>
        </w:trPr>
        <w:tc>
          <w:tcPr>
            <w:tcW w:w="523" w:type="pct"/>
            <w:vMerge/>
            <w:vAlign w:val="center"/>
            <w:hideMark/>
          </w:tcPr>
          <w:p w14:paraId="4B86EE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26CCE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3334D8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корпуса</w:t>
            </w:r>
          </w:p>
        </w:tc>
        <w:tc>
          <w:tcPr>
            <w:tcW w:w="416" w:type="pct"/>
            <w:shd w:val="clear" w:color="000000" w:fill="FFFFFF"/>
            <w:vAlign w:val="center"/>
            <w:hideMark/>
          </w:tcPr>
          <w:p w14:paraId="1231B03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7424A8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53121D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Полипропилен с внутренним каркасом</w:t>
            </w:r>
          </w:p>
        </w:tc>
        <w:tc>
          <w:tcPr>
            <w:tcW w:w="1073" w:type="pct"/>
            <w:gridSpan w:val="3"/>
            <w:shd w:val="clear" w:color="000000" w:fill="FFFFFF"/>
            <w:noWrap/>
            <w:vAlign w:val="center"/>
            <w:hideMark/>
          </w:tcPr>
          <w:p w14:paraId="28ECDD7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21F8472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4CCEED8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828852E" w14:textId="77777777" w:rsidTr="002225EF">
        <w:trPr>
          <w:trHeight w:val="330"/>
        </w:trPr>
        <w:tc>
          <w:tcPr>
            <w:tcW w:w="523" w:type="pct"/>
            <w:vMerge/>
            <w:vAlign w:val="center"/>
            <w:hideMark/>
          </w:tcPr>
          <w:p w14:paraId="65DE753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243CD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E23C79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Габаритные размеры</w:t>
            </w:r>
          </w:p>
        </w:tc>
        <w:tc>
          <w:tcPr>
            <w:tcW w:w="416" w:type="pct"/>
            <w:shd w:val="clear" w:color="000000" w:fill="FFFFFF"/>
            <w:vAlign w:val="center"/>
            <w:hideMark/>
          </w:tcPr>
          <w:p w14:paraId="5DABB55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720х418х419</w:t>
            </w:r>
          </w:p>
        </w:tc>
        <w:tc>
          <w:tcPr>
            <w:tcW w:w="481" w:type="pct"/>
            <w:gridSpan w:val="3"/>
            <w:shd w:val="clear" w:color="000000" w:fill="FFFFFF"/>
            <w:vAlign w:val="center"/>
            <w:hideMark/>
          </w:tcPr>
          <w:p w14:paraId="1F58457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728х430х420</w:t>
            </w:r>
          </w:p>
        </w:tc>
        <w:tc>
          <w:tcPr>
            <w:tcW w:w="580" w:type="pct"/>
            <w:shd w:val="clear" w:color="000000" w:fill="FFFFFF"/>
            <w:vAlign w:val="center"/>
            <w:hideMark/>
          </w:tcPr>
          <w:p w14:paraId="186C9F1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A1F570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3F5A40B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0471AD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D8AAAE1" w14:textId="77777777" w:rsidTr="002225EF">
        <w:trPr>
          <w:trHeight w:val="645"/>
        </w:trPr>
        <w:tc>
          <w:tcPr>
            <w:tcW w:w="523" w:type="pct"/>
            <w:vMerge/>
            <w:vAlign w:val="center"/>
            <w:hideMark/>
          </w:tcPr>
          <w:p w14:paraId="6589F38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850564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D0A287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Наружний</w:t>
            </w:r>
            <w:proofErr w:type="spellEnd"/>
            <w:r w:rsidRPr="003B4971">
              <w:rPr>
                <w:rFonts w:eastAsia="Arial" w:cs="Times New Roman"/>
                <w:lang w:eastAsia="hi-IN" w:bidi="hi-IN"/>
              </w:rPr>
              <w:t xml:space="preserve"> цвет покраски</w:t>
            </w:r>
          </w:p>
        </w:tc>
        <w:tc>
          <w:tcPr>
            <w:tcW w:w="416" w:type="pct"/>
            <w:shd w:val="clear" w:color="000000" w:fill="FFFFFF"/>
            <w:vAlign w:val="center"/>
            <w:hideMark/>
          </w:tcPr>
          <w:p w14:paraId="49BF859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374F7A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94E916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белый</w:t>
            </w:r>
          </w:p>
        </w:tc>
        <w:tc>
          <w:tcPr>
            <w:tcW w:w="1073" w:type="pct"/>
            <w:gridSpan w:val="3"/>
            <w:shd w:val="clear" w:color="000000" w:fill="FFFFFF"/>
            <w:noWrap/>
            <w:vAlign w:val="center"/>
            <w:hideMark/>
          </w:tcPr>
          <w:p w14:paraId="662DB37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024A2D1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72B10E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AA6CD54" w14:textId="77777777" w:rsidTr="002225EF">
        <w:trPr>
          <w:trHeight w:val="330"/>
        </w:trPr>
        <w:tc>
          <w:tcPr>
            <w:tcW w:w="523" w:type="pct"/>
            <w:vMerge/>
            <w:vAlign w:val="center"/>
            <w:hideMark/>
          </w:tcPr>
          <w:p w14:paraId="1BCA3E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8C4CB2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0B2F72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 системы</w:t>
            </w:r>
          </w:p>
        </w:tc>
        <w:tc>
          <w:tcPr>
            <w:tcW w:w="416" w:type="pct"/>
            <w:shd w:val="clear" w:color="000000" w:fill="FFFFFF"/>
            <w:vAlign w:val="center"/>
            <w:hideMark/>
          </w:tcPr>
          <w:p w14:paraId="1CBF83E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17</w:t>
            </w:r>
          </w:p>
        </w:tc>
        <w:tc>
          <w:tcPr>
            <w:tcW w:w="481" w:type="pct"/>
            <w:gridSpan w:val="3"/>
            <w:shd w:val="clear" w:color="000000" w:fill="FFFFFF"/>
            <w:vAlign w:val="center"/>
            <w:hideMark/>
          </w:tcPr>
          <w:p w14:paraId="7A3429B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19</w:t>
            </w:r>
          </w:p>
        </w:tc>
        <w:tc>
          <w:tcPr>
            <w:tcW w:w="580" w:type="pct"/>
            <w:shd w:val="clear" w:color="000000" w:fill="FFFFFF"/>
            <w:vAlign w:val="center"/>
            <w:hideMark/>
          </w:tcPr>
          <w:p w14:paraId="3E31CB9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75C45F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49F59E2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6EC019B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330F742" w14:textId="77777777" w:rsidTr="002225EF">
        <w:trPr>
          <w:trHeight w:val="300"/>
        </w:trPr>
        <w:tc>
          <w:tcPr>
            <w:tcW w:w="523" w:type="pct"/>
            <w:vMerge w:val="restart"/>
            <w:shd w:val="clear" w:color="000000" w:fill="FFFFFF"/>
            <w:noWrap/>
            <w:vAlign w:val="center"/>
            <w:hideMark/>
          </w:tcPr>
          <w:p w14:paraId="4C1FFF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w:t>
            </w:r>
          </w:p>
        </w:tc>
        <w:tc>
          <w:tcPr>
            <w:tcW w:w="601" w:type="pct"/>
            <w:vMerge w:val="restart"/>
            <w:shd w:val="clear" w:color="000000" w:fill="FFFFFF"/>
            <w:vAlign w:val="center"/>
            <w:hideMark/>
          </w:tcPr>
          <w:p w14:paraId="029AF3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Модуль расширения для цифровых микшерных пультов</w:t>
            </w:r>
          </w:p>
        </w:tc>
        <w:tc>
          <w:tcPr>
            <w:tcW w:w="700" w:type="pct"/>
            <w:shd w:val="clear" w:color="000000" w:fill="FFFFFF"/>
            <w:vAlign w:val="center"/>
            <w:hideMark/>
          </w:tcPr>
          <w:p w14:paraId="0D7A63F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входов XLR</w:t>
            </w:r>
          </w:p>
        </w:tc>
        <w:tc>
          <w:tcPr>
            <w:tcW w:w="416" w:type="pct"/>
            <w:shd w:val="clear" w:color="000000" w:fill="FFFFFF"/>
            <w:vAlign w:val="center"/>
            <w:hideMark/>
          </w:tcPr>
          <w:p w14:paraId="2B599E6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w:t>
            </w:r>
          </w:p>
        </w:tc>
        <w:tc>
          <w:tcPr>
            <w:tcW w:w="481" w:type="pct"/>
            <w:gridSpan w:val="3"/>
            <w:shd w:val="clear" w:color="000000" w:fill="FFFFFF"/>
            <w:vAlign w:val="center"/>
            <w:hideMark/>
          </w:tcPr>
          <w:p w14:paraId="281E8B3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24</w:t>
            </w:r>
          </w:p>
        </w:tc>
        <w:tc>
          <w:tcPr>
            <w:tcW w:w="580" w:type="pct"/>
            <w:shd w:val="clear" w:color="000000" w:fill="FFFFFF"/>
            <w:vAlign w:val="center"/>
            <w:hideMark/>
          </w:tcPr>
          <w:p w14:paraId="36CFA6D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740EC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0B5865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restart"/>
            <w:shd w:val="clear" w:color="000000" w:fill="FFFFFF"/>
            <w:noWrap/>
            <w:vAlign w:val="center"/>
            <w:hideMark/>
          </w:tcPr>
          <w:p w14:paraId="7EF049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8D3622" w:rsidRPr="003B4971" w14:paraId="43ABFA04" w14:textId="77777777" w:rsidTr="002225EF">
        <w:trPr>
          <w:trHeight w:val="645"/>
        </w:trPr>
        <w:tc>
          <w:tcPr>
            <w:tcW w:w="523" w:type="pct"/>
            <w:vMerge/>
            <w:vAlign w:val="center"/>
            <w:hideMark/>
          </w:tcPr>
          <w:p w14:paraId="688A7B3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3A5B7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77BF27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выходов XLR</w:t>
            </w:r>
          </w:p>
        </w:tc>
        <w:tc>
          <w:tcPr>
            <w:tcW w:w="416" w:type="pct"/>
            <w:shd w:val="clear" w:color="000000" w:fill="FFFFFF"/>
            <w:vAlign w:val="center"/>
            <w:hideMark/>
          </w:tcPr>
          <w:p w14:paraId="5911E62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w:t>
            </w:r>
          </w:p>
        </w:tc>
        <w:tc>
          <w:tcPr>
            <w:tcW w:w="481" w:type="pct"/>
            <w:gridSpan w:val="3"/>
            <w:shd w:val="clear" w:color="000000" w:fill="FFFFFF"/>
            <w:vAlign w:val="center"/>
            <w:hideMark/>
          </w:tcPr>
          <w:p w14:paraId="1EB7F42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w:t>
            </w:r>
          </w:p>
        </w:tc>
        <w:tc>
          <w:tcPr>
            <w:tcW w:w="580" w:type="pct"/>
            <w:shd w:val="clear" w:color="000000" w:fill="FFFFFF"/>
            <w:vAlign w:val="center"/>
            <w:hideMark/>
          </w:tcPr>
          <w:p w14:paraId="121DA78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6AFA9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C0A33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5E56D16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7813707" w14:textId="77777777" w:rsidTr="002225EF">
        <w:trPr>
          <w:trHeight w:val="330"/>
        </w:trPr>
        <w:tc>
          <w:tcPr>
            <w:tcW w:w="523" w:type="pct"/>
            <w:vMerge/>
            <w:vAlign w:val="center"/>
            <w:hideMark/>
          </w:tcPr>
          <w:p w14:paraId="37A33BA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C33509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7A7F7D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Соединение</w:t>
            </w:r>
          </w:p>
        </w:tc>
        <w:tc>
          <w:tcPr>
            <w:tcW w:w="416" w:type="pct"/>
            <w:shd w:val="clear" w:color="000000" w:fill="FFFFFF"/>
            <w:vAlign w:val="center"/>
            <w:hideMark/>
          </w:tcPr>
          <w:p w14:paraId="71DCC3E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3D54875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ED878A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Cat5</w:t>
            </w:r>
          </w:p>
        </w:tc>
        <w:tc>
          <w:tcPr>
            <w:tcW w:w="1073" w:type="pct"/>
            <w:gridSpan w:val="3"/>
            <w:shd w:val="clear" w:color="000000" w:fill="FFFFFF"/>
            <w:noWrap/>
            <w:vAlign w:val="center"/>
            <w:hideMark/>
          </w:tcPr>
          <w:p w14:paraId="0199A86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EDDB2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1A1234D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06A405A" w14:textId="77777777" w:rsidTr="002225EF">
        <w:trPr>
          <w:trHeight w:val="330"/>
        </w:trPr>
        <w:tc>
          <w:tcPr>
            <w:tcW w:w="523" w:type="pct"/>
            <w:vMerge/>
            <w:vAlign w:val="center"/>
            <w:hideMark/>
          </w:tcPr>
          <w:p w14:paraId="4328E01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22A60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EC3D4A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Габаритные размеры</w:t>
            </w:r>
          </w:p>
        </w:tc>
        <w:tc>
          <w:tcPr>
            <w:tcW w:w="416" w:type="pct"/>
            <w:shd w:val="clear" w:color="000000" w:fill="FFFFFF"/>
            <w:vAlign w:val="center"/>
            <w:hideMark/>
          </w:tcPr>
          <w:p w14:paraId="39C2DF1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430х200х130</w:t>
            </w:r>
          </w:p>
        </w:tc>
        <w:tc>
          <w:tcPr>
            <w:tcW w:w="481" w:type="pct"/>
            <w:gridSpan w:val="3"/>
            <w:shd w:val="clear" w:color="000000" w:fill="FFFFFF"/>
            <w:vAlign w:val="center"/>
            <w:hideMark/>
          </w:tcPr>
          <w:p w14:paraId="03F4708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433х207х137</w:t>
            </w:r>
          </w:p>
        </w:tc>
        <w:tc>
          <w:tcPr>
            <w:tcW w:w="580" w:type="pct"/>
            <w:shd w:val="clear" w:color="000000" w:fill="FFFFFF"/>
            <w:vAlign w:val="center"/>
            <w:hideMark/>
          </w:tcPr>
          <w:p w14:paraId="538D033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63C0521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419BCF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4A72C7D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4F83209" w14:textId="77777777" w:rsidTr="002225EF">
        <w:trPr>
          <w:trHeight w:val="330"/>
        </w:trPr>
        <w:tc>
          <w:tcPr>
            <w:tcW w:w="523" w:type="pct"/>
            <w:vMerge/>
            <w:vAlign w:val="center"/>
            <w:hideMark/>
          </w:tcPr>
          <w:p w14:paraId="7733991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184930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609F3B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66D7DB2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w:t>
            </w:r>
          </w:p>
        </w:tc>
        <w:tc>
          <w:tcPr>
            <w:tcW w:w="481" w:type="pct"/>
            <w:gridSpan w:val="3"/>
            <w:shd w:val="clear" w:color="000000" w:fill="FFFFFF"/>
            <w:vAlign w:val="center"/>
            <w:hideMark/>
          </w:tcPr>
          <w:p w14:paraId="01FFEE1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w:t>
            </w:r>
          </w:p>
        </w:tc>
        <w:tc>
          <w:tcPr>
            <w:tcW w:w="580" w:type="pct"/>
            <w:shd w:val="clear" w:color="000000" w:fill="FFFFFF"/>
            <w:vAlign w:val="center"/>
            <w:hideMark/>
          </w:tcPr>
          <w:p w14:paraId="525DD0A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41A90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A34DC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18EA06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8130E80" w14:textId="77777777" w:rsidTr="002225EF">
        <w:trPr>
          <w:trHeight w:val="330"/>
        </w:trPr>
        <w:tc>
          <w:tcPr>
            <w:tcW w:w="523" w:type="pct"/>
            <w:vMerge w:val="restart"/>
            <w:shd w:val="clear" w:color="000000" w:fill="FFFFFF"/>
            <w:noWrap/>
            <w:vAlign w:val="center"/>
            <w:hideMark/>
          </w:tcPr>
          <w:p w14:paraId="20A47E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7</w:t>
            </w:r>
          </w:p>
        </w:tc>
        <w:tc>
          <w:tcPr>
            <w:tcW w:w="601" w:type="pct"/>
            <w:vMerge w:val="restart"/>
            <w:shd w:val="clear" w:color="000000" w:fill="FFFFFF"/>
            <w:vAlign w:val="center"/>
            <w:hideMark/>
          </w:tcPr>
          <w:p w14:paraId="619113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Настольный микрофон на гусиной шее.</w:t>
            </w:r>
          </w:p>
        </w:tc>
        <w:tc>
          <w:tcPr>
            <w:tcW w:w="700" w:type="pct"/>
            <w:shd w:val="clear" w:color="000000" w:fill="FFFFFF"/>
            <w:vAlign w:val="center"/>
            <w:hideMark/>
          </w:tcPr>
          <w:p w14:paraId="15A2FB5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 микрофона</w:t>
            </w:r>
          </w:p>
        </w:tc>
        <w:tc>
          <w:tcPr>
            <w:tcW w:w="416" w:type="pct"/>
            <w:shd w:val="clear" w:color="000000" w:fill="FFFFFF"/>
            <w:noWrap/>
            <w:vAlign w:val="center"/>
            <w:hideMark/>
          </w:tcPr>
          <w:p w14:paraId="2890072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38701E6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04AC26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конденсаторный</w:t>
            </w:r>
          </w:p>
        </w:tc>
        <w:tc>
          <w:tcPr>
            <w:tcW w:w="1073" w:type="pct"/>
            <w:gridSpan w:val="3"/>
            <w:shd w:val="clear" w:color="000000" w:fill="FFFFFF"/>
            <w:noWrap/>
            <w:vAlign w:val="center"/>
            <w:hideMark/>
          </w:tcPr>
          <w:p w14:paraId="0F10249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79575E8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restart"/>
            <w:shd w:val="clear" w:color="000000" w:fill="FFFFFF"/>
            <w:noWrap/>
            <w:vAlign w:val="center"/>
            <w:hideMark/>
          </w:tcPr>
          <w:p w14:paraId="27D3814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w:t>
            </w:r>
          </w:p>
        </w:tc>
      </w:tr>
      <w:tr w:rsidR="008D3622" w:rsidRPr="003B4971" w14:paraId="299E10FF" w14:textId="77777777" w:rsidTr="002225EF">
        <w:trPr>
          <w:trHeight w:val="645"/>
        </w:trPr>
        <w:tc>
          <w:tcPr>
            <w:tcW w:w="523" w:type="pct"/>
            <w:vMerge/>
            <w:vAlign w:val="center"/>
            <w:hideMark/>
          </w:tcPr>
          <w:p w14:paraId="0E204D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85A0F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20A028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Динамический диапазон</w:t>
            </w:r>
          </w:p>
        </w:tc>
        <w:tc>
          <w:tcPr>
            <w:tcW w:w="416" w:type="pct"/>
            <w:shd w:val="clear" w:color="000000" w:fill="FFFFFF"/>
            <w:noWrap/>
            <w:vAlign w:val="center"/>
            <w:hideMark/>
          </w:tcPr>
          <w:p w14:paraId="550E8FD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92</w:t>
            </w:r>
          </w:p>
        </w:tc>
        <w:tc>
          <w:tcPr>
            <w:tcW w:w="481" w:type="pct"/>
            <w:gridSpan w:val="3"/>
            <w:shd w:val="clear" w:color="000000" w:fill="FFFFFF"/>
            <w:noWrap/>
            <w:vAlign w:val="center"/>
            <w:hideMark/>
          </w:tcPr>
          <w:p w14:paraId="2AB0EC7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100</w:t>
            </w:r>
          </w:p>
        </w:tc>
        <w:tc>
          <w:tcPr>
            <w:tcW w:w="580" w:type="pct"/>
            <w:shd w:val="clear" w:color="000000" w:fill="FFFFFF"/>
            <w:vAlign w:val="center"/>
            <w:hideMark/>
          </w:tcPr>
          <w:p w14:paraId="606BAAE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D874EE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6AEBEE7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дБ.</w:t>
            </w:r>
          </w:p>
        </w:tc>
        <w:tc>
          <w:tcPr>
            <w:tcW w:w="239" w:type="pct"/>
            <w:vMerge/>
            <w:vAlign w:val="center"/>
            <w:hideMark/>
          </w:tcPr>
          <w:p w14:paraId="7827CAD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9DC9F4A" w14:textId="77777777" w:rsidTr="002225EF">
        <w:trPr>
          <w:trHeight w:val="330"/>
        </w:trPr>
        <w:tc>
          <w:tcPr>
            <w:tcW w:w="523" w:type="pct"/>
            <w:vMerge/>
            <w:vAlign w:val="center"/>
            <w:hideMark/>
          </w:tcPr>
          <w:p w14:paraId="2FFECD9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D221A9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062A23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Индикатор питания</w:t>
            </w:r>
          </w:p>
        </w:tc>
        <w:tc>
          <w:tcPr>
            <w:tcW w:w="416" w:type="pct"/>
            <w:shd w:val="clear" w:color="000000" w:fill="FFFFFF"/>
            <w:noWrap/>
            <w:vAlign w:val="center"/>
            <w:hideMark/>
          </w:tcPr>
          <w:p w14:paraId="62F5FAE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11A6A75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16D8FE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2336D46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097F6FC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78F0D30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308EA77" w14:textId="77777777" w:rsidTr="002225EF">
        <w:trPr>
          <w:trHeight w:val="960"/>
        </w:trPr>
        <w:tc>
          <w:tcPr>
            <w:tcW w:w="523" w:type="pct"/>
            <w:vMerge/>
            <w:vAlign w:val="center"/>
            <w:hideMark/>
          </w:tcPr>
          <w:p w14:paraId="2FD7BB8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24184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68242C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Время непрерывной работы от батарей типа ААА</w:t>
            </w:r>
          </w:p>
        </w:tc>
        <w:tc>
          <w:tcPr>
            <w:tcW w:w="416" w:type="pct"/>
            <w:shd w:val="clear" w:color="000000" w:fill="FFFFFF"/>
            <w:noWrap/>
            <w:vAlign w:val="center"/>
            <w:hideMark/>
          </w:tcPr>
          <w:p w14:paraId="6E47DB4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22</w:t>
            </w:r>
          </w:p>
        </w:tc>
        <w:tc>
          <w:tcPr>
            <w:tcW w:w="481" w:type="pct"/>
            <w:gridSpan w:val="3"/>
            <w:shd w:val="clear" w:color="000000" w:fill="FFFFFF"/>
            <w:noWrap/>
            <w:vAlign w:val="center"/>
            <w:hideMark/>
          </w:tcPr>
          <w:p w14:paraId="55B50D1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27</w:t>
            </w:r>
          </w:p>
        </w:tc>
        <w:tc>
          <w:tcPr>
            <w:tcW w:w="580" w:type="pct"/>
            <w:shd w:val="clear" w:color="000000" w:fill="FFFFFF"/>
            <w:vAlign w:val="center"/>
            <w:hideMark/>
          </w:tcPr>
          <w:p w14:paraId="1DC4D9F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23EBB18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2407449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часов</w:t>
            </w:r>
          </w:p>
        </w:tc>
        <w:tc>
          <w:tcPr>
            <w:tcW w:w="239" w:type="pct"/>
            <w:vMerge/>
            <w:vAlign w:val="center"/>
            <w:hideMark/>
          </w:tcPr>
          <w:p w14:paraId="45E025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822EAD8" w14:textId="77777777" w:rsidTr="002225EF">
        <w:trPr>
          <w:trHeight w:val="330"/>
        </w:trPr>
        <w:tc>
          <w:tcPr>
            <w:tcW w:w="523" w:type="pct"/>
            <w:vMerge/>
            <w:vAlign w:val="center"/>
            <w:hideMark/>
          </w:tcPr>
          <w:p w14:paraId="4817BA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15DE0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985662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Чувствительность</w:t>
            </w:r>
          </w:p>
        </w:tc>
        <w:tc>
          <w:tcPr>
            <w:tcW w:w="416" w:type="pct"/>
            <w:shd w:val="clear" w:color="000000" w:fill="FFFFFF"/>
            <w:noWrap/>
            <w:vAlign w:val="center"/>
            <w:hideMark/>
          </w:tcPr>
          <w:p w14:paraId="2DAB8AB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w:t>
            </w:r>
          </w:p>
        </w:tc>
        <w:tc>
          <w:tcPr>
            <w:tcW w:w="481" w:type="pct"/>
            <w:gridSpan w:val="3"/>
            <w:shd w:val="clear" w:color="000000" w:fill="FFFFFF"/>
            <w:noWrap/>
            <w:vAlign w:val="center"/>
            <w:hideMark/>
          </w:tcPr>
          <w:p w14:paraId="28F4F44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35</w:t>
            </w:r>
          </w:p>
        </w:tc>
        <w:tc>
          <w:tcPr>
            <w:tcW w:w="580" w:type="pct"/>
            <w:shd w:val="clear" w:color="000000" w:fill="FFFFFF"/>
            <w:vAlign w:val="center"/>
            <w:hideMark/>
          </w:tcPr>
          <w:p w14:paraId="584B4BC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BA7469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3B4D0B1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дБ.</w:t>
            </w:r>
          </w:p>
        </w:tc>
        <w:tc>
          <w:tcPr>
            <w:tcW w:w="239" w:type="pct"/>
            <w:vMerge/>
            <w:vAlign w:val="center"/>
            <w:hideMark/>
          </w:tcPr>
          <w:p w14:paraId="15B0511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CAD83A2" w14:textId="77777777" w:rsidTr="002225EF">
        <w:trPr>
          <w:trHeight w:val="960"/>
        </w:trPr>
        <w:tc>
          <w:tcPr>
            <w:tcW w:w="523" w:type="pct"/>
            <w:vMerge/>
            <w:vAlign w:val="center"/>
            <w:hideMark/>
          </w:tcPr>
          <w:p w14:paraId="5E9828F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E69B8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8CE1B2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Максимальное значение частотного диапазона системы</w:t>
            </w:r>
          </w:p>
        </w:tc>
        <w:tc>
          <w:tcPr>
            <w:tcW w:w="416" w:type="pct"/>
            <w:shd w:val="clear" w:color="000000" w:fill="FFFFFF"/>
            <w:vAlign w:val="center"/>
            <w:hideMark/>
          </w:tcPr>
          <w:p w14:paraId="65F4B84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15000</w:t>
            </w:r>
          </w:p>
        </w:tc>
        <w:tc>
          <w:tcPr>
            <w:tcW w:w="481" w:type="pct"/>
            <w:gridSpan w:val="3"/>
            <w:shd w:val="clear" w:color="000000" w:fill="FFFFFF"/>
            <w:vAlign w:val="center"/>
            <w:hideMark/>
          </w:tcPr>
          <w:p w14:paraId="784F5BF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20000</w:t>
            </w:r>
          </w:p>
        </w:tc>
        <w:tc>
          <w:tcPr>
            <w:tcW w:w="580" w:type="pct"/>
            <w:shd w:val="clear" w:color="000000" w:fill="FFFFFF"/>
            <w:vAlign w:val="center"/>
            <w:hideMark/>
          </w:tcPr>
          <w:p w14:paraId="178794C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762865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29C92D8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25E426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354AB8B" w14:textId="77777777" w:rsidTr="002225EF">
        <w:trPr>
          <w:trHeight w:val="960"/>
        </w:trPr>
        <w:tc>
          <w:tcPr>
            <w:tcW w:w="523" w:type="pct"/>
            <w:vMerge/>
            <w:vAlign w:val="center"/>
            <w:hideMark/>
          </w:tcPr>
          <w:p w14:paraId="679FB93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590506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C68B9A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Минимальное значение частотного диапазона системы</w:t>
            </w:r>
          </w:p>
        </w:tc>
        <w:tc>
          <w:tcPr>
            <w:tcW w:w="416" w:type="pct"/>
            <w:shd w:val="clear" w:color="000000" w:fill="FFFFFF"/>
            <w:vAlign w:val="center"/>
            <w:hideMark/>
          </w:tcPr>
          <w:p w14:paraId="18A75E3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63</w:t>
            </w:r>
          </w:p>
        </w:tc>
        <w:tc>
          <w:tcPr>
            <w:tcW w:w="481" w:type="pct"/>
            <w:gridSpan w:val="3"/>
            <w:shd w:val="clear" w:color="000000" w:fill="FFFFFF"/>
            <w:vAlign w:val="center"/>
            <w:hideMark/>
          </w:tcPr>
          <w:p w14:paraId="67D5307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80</w:t>
            </w:r>
          </w:p>
        </w:tc>
        <w:tc>
          <w:tcPr>
            <w:tcW w:w="580" w:type="pct"/>
            <w:shd w:val="clear" w:color="000000" w:fill="FFFFFF"/>
            <w:vAlign w:val="center"/>
            <w:hideMark/>
          </w:tcPr>
          <w:p w14:paraId="78B0A3E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2B8C1BD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391437E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Гц.</w:t>
            </w:r>
          </w:p>
        </w:tc>
        <w:tc>
          <w:tcPr>
            <w:tcW w:w="239" w:type="pct"/>
            <w:vMerge/>
            <w:vAlign w:val="center"/>
            <w:hideMark/>
          </w:tcPr>
          <w:p w14:paraId="57B1995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F3C7302" w14:textId="77777777" w:rsidTr="002225EF">
        <w:trPr>
          <w:trHeight w:val="330"/>
        </w:trPr>
        <w:tc>
          <w:tcPr>
            <w:tcW w:w="523" w:type="pct"/>
            <w:vMerge/>
            <w:vAlign w:val="center"/>
            <w:hideMark/>
          </w:tcPr>
          <w:p w14:paraId="7245E6E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EB761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C30503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Сопротивление</w:t>
            </w:r>
          </w:p>
        </w:tc>
        <w:tc>
          <w:tcPr>
            <w:tcW w:w="416" w:type="pct"/>
            <w:shd w:val="clear" w:color="000000" w:fill="FFFFFF"/>
            <w:noWrap/>
            <w:vAlign w:val="center"/>
            <w:hideMark/>
          </w:tcPr>
          <w:p w14:paraId="4481235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180</w:t>
            </w:r>
          </w:p>
        </w:tc>
        <w:tc>
          <w:tcPr>
            <w:tcW w:w="481" w:type="pct"/>
            <w:gridSpan w:val="3"/>
            <w:shd w:val="clear" w:color="000000" w:fill="FFFFFF"/>
            <w:noWrap/>
            <w:vAlign w:val="center"/>
            <w:hideMark/>
          </w:tcPr>
          <w:p w14:paraId="2936B68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220</w:t>
            </w:r>
          </w:p>
        </w:tc>
        <w:tc>
          <w:tcPr>
            <w:tcW w:w="580" w:type="pct"/>
            <w:shd w:val="clear" w:color="000000" w:fill="FFFFFF"/>
            <w:vAlign w:val="center"/>
            <w:hideMark/>
          </w:tcPr>
          <w:p w14:paraId="33040ED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DB911E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7FF0008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Ом.</w:t>
            </w:r>
          </w:p>
        </w:tc>
        <w:tc>
          <w:tcPr>
            <w:tcW w:w="239" w:type="pct"/>
            <w:vMerge/>
            <w:vAlign w:val="center"/>
            <w:hideMark/>
          </w:tcPr>
          <w:p w14:paraId="355093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1C97842" w14:textId="77777777" w:rsidTr="002225EF">
        <w:trPr>
          <w:trHeight w:val="330"/>
        </w:trPr>
        <w:tc>
          <w:tcPr>
            <w:tcW w:w="523" w:type="pct"/>
            <w:vMerge/>
            <w:vAlign w:val="center"/>
            <w:hideMark/>
          </w:tcPr>
          <w:p w14:paraId="7D1506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AAD9A2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10071E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noWrap/>
            <w:vAlign w:val="center"/>
            <w:hideMark/>
          </w:tcPr>
          <w:p w14:paraId="691ECF0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0,7</w:t>
            </w:r>
          </w:p>
        </w:tc>
        <w:tc>
          <w:tcPr>
            <w:tcW w:w="481" w:type="pct"/>
            <w:gridSpan w:val="3"/>
            <w:shd w:val="clear" w:color="000000" w:fill="FFFFFF"/>
            <w:noWrap/>
            <w:vAlign w:val="center"/>
            <w:hideMark/>
          </w:tcPr>
          <w:p w14:paraId="5DF877F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580" w:type="pct"/>
            <w:shd w:val="clear" w:color="000000" w:fill="FFFFFF"/>
            <w:vAlign w:val="center"/>
            <w:hideMark/>
          </w:tcPr>
          <w:p w14:paraId="201FECD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03CDDC5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0B8A75C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59D454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EA185A0" w14:textId="77777777" w:rsidTr="002225EF">
        <w:trPr>
          <w:trHeight w:val="960"/>
        </w:trPr>
        <w:tc>
          <w:tcPr>
            <w:tcW w:w="523" w:type="pct"/>
            <w:vMerge w:val="restart"/>
            <w:shd w:val="clear" w:color="000000" w:fill="FFFFFF"/>
            <w:noWrap/>
            <w:vAlign w:val="center"/>
            <w:hideMark/>
          </w:tcPr>
          <w:p w14:paraId="6917561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w:t>
            </w:r>
          </w:p>
        </w:tc>
        <w:tc>
          <w:tcPr>
            <w:tcW w:w="601" w:type="pct"/>
            <w:vMerge w:val="restart"/>
            <w:shd w:val="clear" w:color="000000" w:fill="FFFFFF"/>
            <w:vAlign w:val="center"/>
            <w:hideMark/>
          </w:tcPr>
          <w:p w14:paraId="3F4F841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Радиосистема вокальная, имеющая серийный номер</w:t>
            </w:r>
          </w:p>
        </w:tc>
        <w:tc>
          <w:tcPr>
            <w:tcW w:w="700" w:type="pct"/>
            <w:shd w:val="clear" w:color="000000" w:fill="FFFFFF"/>
            <w:vAlign w:val="center"/>
            <w:hideMark/>
          </w:tcPr>
          <w:p w14:paraId="688AE28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Длительность беспрерывной работы микрофона от батарей</w:t>
            </w:r>
          </w:p>
        </w:tc>
        <w:tc>
          <w:tcPr>
            <w:tcW w:w="416" w:type="pct"/>
            <w:shd w:val="clear" w:color="000000" w:fill="FFFFFF"/>
            <w:vAlign w:val="center"/>
            <w:hideMark/>
          </w:tcPr>
          <w:p w14:paraId="3321717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w:t>
            </w:r>
          </w:p>
        </w:tc>
        <w:tc>
          <w:tcPr>
            <w:tcW w:w="481" w:type="pct"/>
            <w:gridSpan w:val="3"/>
            <w:shd w:val="clear" w:color="000000" w:fill="FFFFFF"/>
            <w:vAlign w:val="center"/>
            <w:hideMark/>
          </w:tcPr>
          <w:p w14:paraId="250BD2C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14</w:t>
            </w:r>
          </w:p>
        </w:tc>
        <w:tc>
          <w:tcPr>
            <w:tcW w:w="580" w:type="pct"/>
            <w:shd w:val="clear" w:color="000000" w:fill="FFFFFF"/>
            <w:vAlign w:val="center"/>
            <w:hideMark/>
          </w:tcPr>
          <w:p w14:paraId="51A2EF1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2BC3A4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3A146A3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часов</w:t>
            </w:r>
          </w:p>
        </w:tc>
        <w:tc>
          <w:tcPr>
            <w:tcW w:w="239" w:type="pct"/>
            <w:vMerge w:val="restart"/>
            <w:shd w:val="clear" w:color="000000" w:fill="FFFFFF"/>
            <w:noWrap/>
            <w:vAlign w:val="center"/>
            <w:hideMark/>
          </w:tcPr>
          <w:p w14:paraId="3C3CAC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r>
      <w:tr w:rsidR="008D3622" w:rsidRPr="003B4971" w14:paraId="524C4FE7" w14:textId="77777777" w:rsidTr="002225EF">
        <w:trPr>
          <w:trHeight w:val="645"/>
        </w:trPr>
        <w:tc>
          <w:tcPr>
            <w:tcW w:w="523" w:type="pct"/>
            <w:vMerge/>
            <w:vAlign w:val="center"/>
            <w:hideMark/>
          </w:tcPr>
          <w:p w14:paraId="159044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AA3F2E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EAA5B8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диаппозон</w:t>
            </w:r>
            <w:proofErr w:type="spellEnd"/>
            <w:r w:rsidRPr="003B4971">
              <w:rPr>
                <w:rFonts w:eastAsia="Arial" w:cs="Times New Roman"/>
                <w:lang w:eastAsia="hi-IN" w:bidi="hi-IN"/>
              </w:rPr>
              <w:t xml:space="preserve"> несущих частот</w:t>
            </w:r>
          </w:p>
        </w:tc>
        <w:tc>
          <w:tcPr>
            <w:tcW w:w="416" w:type="pct"/>
            <w:shd w:val="clear" w:color="000000" w:fill="FFFFFF"/>
            <w:vAlign w:val="center"/>
            <w:hideMark/>
          </w:tcPr>
          <w:p w14:paraId="48868BE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662</w:t>
            </w:r>
          </w:p>
        </w:tc>
        <w:tc>
          <w:tcPr>
            <w:tcW w:w="481" w:type="pct"/>
            <w:gridSpan w:val="3"/>
            <w:shd w:val="clear" w:color="000000" w:fill="FFFFFF"/>
            <w:vAlign w:val="center"/>
            <w:hideMark/>
          </w:tcPr>
          <w:p w14:paraId="6CB1334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686</w:t>
            </w:r>
          </w:p>
        </w:tc>
        <w:tc>
          <w:tcPr>
            <w:tcW w:w="580" w:type="pct"/>
            <w:shd w:val="clear" w:color="000000" w:fill="FFFFFF"/>
            <w:vAlign w:val="center"/>
            <w:hideMark/>
          </w:tcPr>
          <w:p w14:paraId="6508B38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9DD588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5B9A1C3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мГц</w:t>
            </w:r>
            <w:proofErr w:type="spellEnd"/>
            <w:r w:rsidRPr="003B4971">
              <w:rPr>
                <w:rFonts w:eastAsia="Arial" w:cs="Times New Roman"/>
                <w:lang w:eastAsia="hi-IN" w:bidi="hi-IN"/>
              </w:rPr>
              <w:t>.</w:t>
            </w:r>
          </w:p>
        </w:tc>
        <w:tc>
          <w:tcPr>
            <w:tcW w:w="239" w:type="pct"/>
            <w:vMerge/>
            <w:vAlign w:val="center"/>
            <w:hideMark/>
          </w:tcPr>
          <w:p w14:paraId="423A514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4FB17C2" w14:textId="77777777" w:rsidTr="002225EF">
        <w:trPr>
          <w:trHeight w:val="645"/>
        </w:trPr>
        <w:tc>
          <w:tcPr>
            <w:tcW w:w="523" w:type="pct"/>
            <w:vMerge/>
            <w:vAlign w:val="center"/>
            <w:hideMark/>
          </w:tcPr>
          <w:p w14:paraId="54A2459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05437D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9EF6E0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ИК-синхронизация передатчиков.</w:t>
            </w:r>
          </w:p>
        </w:tc>
        <w:tc>
          <w:tcPr>
            <w:tcW w:w="416" w:type="pct"/>
            <w:shd w:val="clear" w:color="000000" w:fill="FFFFFF"/>
            <w:vAlign w:val="center"/>
            <w:hideMark/>
          </w:tcPr>
          <w:p w14:paraId="215DCA0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61D530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E07FD0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2381DCB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47FC372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31DCF6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47061C4" w14:textId="77777777" w:rsidTr="002225EF">
        <w:trPr>
          <w:trHeight w:val="330"/>
        </w:trPr>
        <w:tc>
          <w:tcPr>
            <w:tcW w:w="523" w:type="pct"/>
            <w:vMerge/>
            <w:vAlign w:val="center"/>
            <w:hideMark/>
          </w:tcPr>
          <w:p w14:paraId="2FCB1F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E8564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E77B48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Габариты приемника</w:t>
            </w:r>
          </w:p>
        </w:tc>
        <w:tc>
          <w:tcPr>
            <w:tcW w:w="416" w:type="pct"/>
            <w:shd w:val="clear" w:color="000000" w:fill="FFFFFF"/>
            <w:vAlign w:val="center"/>
            <w:hideMark/>
          </w:tcPr>
          <w:p w14:paraId="51558C8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40х388х116</w:t>
            </w:r>
          </w:p>
        </w:tc>
        <w:tc>
          <w:tcPr>
            <w:tcW w:w="481" w:type="pct"/>
            <w:gridSpan w:val="3"/>
            <w:shd w:val="clear" w:color="000000" w:fill="FFFFFF"/>
            <w:vAlign w:val="center"/>
            <w:hideMark/>
          </w:tcPr>
          <w:p w14:paraId="59FC65F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45х400х120</w:t>
            </w:r>
          </w:p>
        </w:tc>
        <w:tc>
          <w:tcPr>
            <w:tcW w:w="580" w:type="pct"/>
            <w:shd w:val="clear" w:color="000000" w:fill="FFFFFF"/>
            <w:vAlign w:val="center"/>
            <w:hideMark/>
          </w:tcPr>
          <w:p w14:paraId="42E08F8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BEFA70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73E7A81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192827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4C8085F" w14:textId="77777777" w:rsidTr="002225EF">
        <w:trPr>
          <w:trHeight w:val="330"/>
        </w:trPr>
        <w:tc>
          <w:tcPr>
            <w:tcW w:w="523" w:type="pct"/>
            <w:vMerge/>
            <w:vAlign w:val="center"/>
            <w:hideMark/>
          </w:tcPr>
          <w:p w14:paraId="56636FD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FC5C0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073059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Руные</w:t>
            </w:r>
            <w:proofErr w:type="spellEnd"/>
            <w:r w:rsidRPr="003B4971">
              <w:rPr>
                <w:rFonts w:eastAsia="Arial" w:cs="Times New Roman"/>
                <w:lang w:eastAsia="hi-IN" w:bidi="hi-IN"/>
              </w:rPr>
              <w:t xml:space="preserve"> передатчики</w:t>
            </w:r>
          </w:p>
        </w:tc>
        <w:tc>
          <w:tcPr>
            <w:tcW w:w="416" w:type="pct"/>
            <w:shd w:val="clear" w:color="000000" w:fill="FFFFFF"/>
            <w:noWrap/>
            <w:vAlign w:val="center"/>
            <w:hideMark/>
          </w:tcPr>
          <w:p w14:paraId="77AA20F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noWrap/>
            <w:vAlign w:val="center"/>
            <w:hideMark/>
          </w:tcPr>
          <w:p w14:paraId="54C0470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580" w:type="pct"/>
            <w:shd w:val="clear" w:color="000000" w:fill="FFFFFF"/>
            <w:vAlign w:val="center"/>
            <w:hideMark/>
          </w:tcPr>
          <w:p w14:paraId="6F729FF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B6F328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13F130D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ign w:val="center"/>
            <w:hideMark/>
          </w:tcPr>
          <w:p w14:paraId="26EB87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25ECDB0" w14:textId="77777777" w:rsidTr="002225EF">
        <w:trPr>
          <w:trHeight w:val="645"/>
        </w:trPr>
        <w:tc>
          <w:tcPr>
            <w:tcW w:w="523" w:type="pct"/>
            <w:vMerge/>
            <w:vAlign w:val="center"/>
            <w:hideMark/>
          </w:tcPr>
          <w:p w14:paraId="78F5EB3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D4E95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AC4397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Масса передатчика (без батареек)</w:t>
            </w:r>
          </w:p>
        </w:tc>
        <w:tc>
          <w:tcPr>
            <w:tcW w:w="416" w:type="pct"/>
            <w:shd w:val="clear" w:color="000000" w:fill="FFFFFF"/>
            <w:noWrap/>
            <w:vAlign w:val="center"/>
            <w:hideMark/>
          </w:tcPr>
          <w:p w14:paraId="74DE7F8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218</w:t>
            </w:r>
          </w:p>
        </w:tc>
        <w:tc>
          <w:tcPr>
            <w:tcW w:w="481" w:type="pct"/>
            <w:gridSpan w:val="3"/>
            <w:shd w:val="clear" w:color="000000" w:fill="FFFFFF"/>
            <w:noWrap/>
            <w:vAlign w:val="center"/>
            <w:hideMark/>
          </w:tcPr>
          <w:p w14:paraId="16CF0EF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220</w:t>
            </w:r>
          </w:p>
        </w:tc>
        <w:tc>
          <w:tcPr>
            <w:tcW w:w="580" w:type="pct"/>
            <w:shd w:val="clear" w:color="000000" w:fill="FFFFFF"/>
            <w:vAlign w:val="center"/>
            <w:hideMark/>
          </w:tcPr>
          <w:p w14:paraId="207E317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243C4EE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38AB3E3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w:t>
            </w:r>
          </w:p>
        </w:tc>
        <w:tc>
          <w:tcPr>
            <w:tcW w:w="239" w:type="pct"/>
            <w:vMerge/>
            <w:vAlign w:val="center"/>
            <w:hideMark/>
          </w:tcPr>
          <w:p w14:paraId="1C7DD4F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53E3D1A" w14:textId="77777777" w:rsidTr="002225EF">
        <w:trPr>
          <w:trHeight w:val="330"/>
        </w:trPr>
        <w:tc>
          <w:tcPr>
            <w:tcW w:w="523" w:type="pct"/>
            <w:vMerge w:val="restart"/>
            <w:shd w:val="clear" w:color="000000" w:fill="FFFFFF"/>
            <w:noWrap/>
            <w:vAlign w:val="center"/>
            <w:hideMark/>
          </w:tcPr>
          <w:p w14:paraId="2A058BE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9</w:t>
            </w:r>
          </w:p>
        </w:tc>
        <w:tc>
          <w:tcPr>
            <w:tcW w:w="601" w:type="pct"/>
            <w:vMerge w:val="restart"/>
            <w:shd w:val="clear" w:color="000000" w:fill="FFFFFF"/>
            <w:vAlign w:val="center"/>
            <w:hideMark/>
          </w:tcPr>
          <w:p w14:paraId="31D471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Хоровой микрофон</w:t>
            </w:r>
          </w:p>
        </w:tc>
        <w:tc>
          <w:tcPr>
            <w:tcW w:w="700" w:type="pct"/>
            <w:shd w:val="clear" w:color="000000" w:fill="FFFFFF"/>
            <w:vAlign w:val="center"/>
            <w:hideMark/>
          </w:tcPr>
          <w:p w14:paraId="3E0328D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 микрофона</w:t>
            </w:r>
          </w:p>
        </w:tc>
        <w:tc>
          <w:tcPr>
            <w:tcW w:w="416" w:type="pct"/>
            <w:shd w:val="clear" w:color="000000" w:fill="FFFFFF"/>
            <w:noWrap/>
            <w:vAlign w:val="center"/>
            <w:hideMark/>
          </w:tcPr>
          <w:p w14:paraId="1A43984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2E34B3A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6DCF6C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конденсаторный</w:t>
            </w:r>
          </w:p>
        </w:tc>
        <w:tc>
          <w:tcPr>
            <w:tcW w:w="1073" w:type="pct"/>
            <w:gridSpan w:val="3"/>
            <w:shd w:val="clear" w:color="000000" w:fill="FFFFFF"/>
            <w:noWrap/>
            <w:vAlign w:val="center"/>
            <w:hideMark/>
          </w:tcPr>
          <w:p w14:paraId="55F49D8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244BADA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Вт</w:t>
            </w:r>
          </w:p>
        </w:tc>
        <w:tc>
          <w:tcPr>
            <w:tcW w:w="239" w:type="pct"/>
            <w:vMerge w:val="restart"/>
            <w:shd w:val="clear" w:color="000000" w:fill="FFFFFF"/>
            <w:noWrap/>
            <w:vAlign w:val="center"/>
            <w:hideMark/>
          </w:tcPr>
          <w:p w14:paraId="06513A8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w:t>
            </w:r>
          </w:p>
        </w:tc>
      </w:tr>
      <w:tr w:rsidR="008D3622" w:rsidRPr="003B4971" w14:paraId="3EB4390B" w14:textId="77777777" w:rsidTr="002225EF">
        <w:trPr>
          <w:trHeight w:val="645"/>
        </w:trPr>
        <w:tc>
          <w:tcPr>
            <w:tcW w:w="523" w:type="pct"/>
            <w:vMerge/>
            <w:vAlign w:val="center"/>
            <w:hideMark/>
          </w:tcPr>
          <w:p w14:paraId="6FBB11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692639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903D5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Диаграмма направленности:</w:t>
            </w:r>
          </w:p>
        </w:tc>
        <w:tc>
          <w:tcPr>
            <w:tcW w:w="416" w:type="pct"/>
            <w:shd w:val="clear" w:color="000000" w:fill="FFFFFF"/>
            <w:noWrap/>
            <w:vAlign w:val="center"/>
            <w:hideMark/>
          </w:tcPr>
          <w:p w14:paraId="5316DF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noWrap/>
            <w:vAlign w:val="center"/>
            <w:hideMark/>
          </w:tcPr>
          <w:p w14:paraId="2F8F6A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2BEDFB3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кардиоида</w:t>
            </w:r>
          </w:p>
        </w:tc>
        <w:tc>
          <w:tcPr>
            <w:tcW w:w="1073" w:type="pct"/>
            <w:gridSpan w:val="3"/>
            <w:shd w:val="clear" w:color="000000" w:fill="FFFFFF"/>
            <w:noWrap/>
            <w:vAlign w:val="center"/>
            <w:hideMark/>
          </w:tcPr>
          <w:p w14:paraId="63CC49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F22D9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70ED2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16795FF" w14:textId="77777777" w:rsidTr="002225EF">
        <w:trPr>
          <w:trHeight w:val="960"/>
        </w:trPr>
        <w:tc>
          <w:tcPr>
            <w:tcW w:w="523" w:type="pct"/>
            <w:vMerge/>
            <w:vAlign w:val="center"/>
            <w:hideMark/>
          </w:tcPr>
          <w:p w14:paraId="22FD35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70625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1E267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Длина кабеля для подвеса и передачи сигнала</w:t>
            </w:r>
          </w:p>
        </w:tc>
        <w:tc>
          <w:tcPr>
            <w:tcW w:w="416" w:type="pct"/>
            <w:shd w:val="clear" w:color="000000" w:fill="FFFFFF"/>
            <w:noWrap/>
            <w:vAlign w:val="center"/>
            <w:hideMark/>
          </w:tcPr>
          <w:p w14:paraId="15A886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7</w:t>
            </w:r>
          </w:p>
        </w:tc>
        <w:tc>
          <w:tcPr>
            <w:tcW w:w="481" w:type="pct"/>
            <w:gridSpan w:val="3"/>
            <w:shd w:val="clear" w:color="000000" w:fill="FFFFFF"/>
            <w:noWrap/>
            <w:vAlign w:val="center"/>
            <w:hideMark/>
          </w:tcPr>
          <w:p w14:paraId="7D397B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w:t>
            </w:r>
          </w:p>
        </w:tc>
        <w:tc>
          <w:tcPr>
            <w:tcW w:w="580" w:type="pct"/>
            <w:shd w:val="clear" w:color="000000" w:fill="FFFFFF"/>
            <w:vAlign w:val="center"/>
            <w:hideMark/>
          </w:tcPr>
          <w:p w14:paraId="213B4CC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AFD3D0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01BA5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ign w:val="center"/>
            <w:hideMark/>
          </w:tcPr>
          <w:p w14:paraId="1F9C11E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9030C02" w14:textId="77777777" w:rsidTr="002225EF">
        <w:trPr>
          <w:trHeight w:val="330"/>
        </w:trPr>
        <w:tc>
          <w:tcPr>
            <w:tcW w:w="523" w:type="pct"/>
            <w:vMerge/>
            <w:vAlign w:val="center"/>
            <w:hideMark/>
          </w:tcPr>
          <w:p w14:paraId="3DF231A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F66A6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0174B7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Максимальная нагрузка</w:t>
            </w:r>
          </w:p>
        </w:tc>
        <w:tc>
          <w:tcPr>
            <w:tcW w:w="416" w:type="pct"/>
            <w:shd w:val="clear" w:color="000000" w:fill="FFFFFF"/>
            <w:noWrap/>
            <w:vAlign w:val="center"/>
            <w:hideMark/>
          </w:tcPr>
          <w:p w14:paraId="48B6236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120</w:t>
            </w:r>
          </w:p>
        </w:tc>
        <w:tc>
          <w:tcPr>
            <w:tcW w:w="481" w:type="pct"/>
            <w:gridSpan w:val="3"/>
            <w:shd w:val="clear" w:color="000000" w:fill="FFFFFF"/>
            <w:noWrap/>
            <w:vAlign w:val="center"/>
            <w:hideMark/>
          </w:tcPr>
          <w:p w14:paraId="0E78783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130</w:t>
            </w:r>
          </w:p>
        </w:tc>
        <w:tc>
          <w:tcPr>
            <w:tcW w:w="580" w:type="pct"/>
            <w:shd w:val="clear" w:color="000000" w:fill="FFFFFF"/>
            <w:vAlign w:val="center"/>
            <w:hideMark/>
          </w:tcPr>
          <w:p w14:paraId="3EA7A08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FC551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FCADC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дБ.</w:t>
            </w:r>
          </w:p>
        </w:tc>
        <w:tc>
          <w:tcPr>
            <w:tcW w:w="239" w:type="pct"/>
            <w:vMerge/>
            <w:vAlign w:val="center"/>
            <w:hideMark/>
          </w:tcPr>
          <w:p w14:paraId="74804C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D6340FC" w14:textId="77777777" w:rsidTr="002225EF">
        <w:trPr>
          <w:trHeight w:val="330"/>
        </w:trPr>
        <w:tc>
          <w:tcPr>
            <w:tcW w:w="523" w:type="pct"/>
            <w:vMerge/>
            <w:vAlign w:val="center"/>
            <w:hideMark/>
          </w:tcPr>
          <w:p w14:paraId="04F096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CC4A44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EDF30B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Сопротивление</w:t>
            </w:r>
          </w:p>
        </w:tc>
        <w:tc>
          <w:tcPr>
            <w:tcW w:w="416" w:type="pct"/>
            <w:shd w:val="clear" w:color="000000" w:fill="FFFFFF"/>
            <w:noWrap/>
            <w:vAlign w:val="center"/>
            <w:hideMark/>
          </w:tcPr>
          <w:p w14:paraId="135D2FD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160</w:t>
            </w:r>
          </w:p>
        </w:tc>
        <w:tc>
          <w:tcPr>
            <w:tcW w:w="481" w:type="pct"/>
            <w:gridSpan w:val="3"/>
            <w:shd w:val="clear" w:color="000000" w:fill="FFFFFF"/>
            <w:noWrap/>
            <w:vAlign w:val="center"/>
            <w:hideMark/>
          </w:tcPr>
          <w:p w14:paraId="7901A7B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180</w:t>
            </w:r>
          </w:p>
        </w:tc>
        <w:tc>
          <w:tcPr>
            <w:tcW w:w="580" w:type="pct"/>
            <w:shd w:val="clear" w:color="000000" w:fill="FFFFFF"/>
            <w:vAlign w:val="center"/>
            <w:hideMark/>
          </w:tcPr>
          <w:p w14:paraId="4F8B27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88704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EB796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Ом.</w:t>
            </w:r>
          </w:p>
        </w:tc>
        <w:tc>
          <w:tcPr>
            <w:tcW w:w="239" w:type="pct"/>
            <w:vMerge/>
            <w:vAlign w:val="center"/>
            <w:hideMark/>
          </w:tcPr>
          <w:p w14:paraId="44034B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FDEF820" w14:textId="77777777" w:rsidTr="002225EF">
        <w:trPr>
          <w:trHeight w:val="645"/>
        </w:trPr>
        <w:tc>
          <w:tcPr>
            <w:tcW w:w="523" w:type="pct"/>
            <w:vMerge/>
            <w:vAlign w:val="center"/>
            <w:hideMark/>
          </w:tcPr>
          <w:p w14:paraId="73C0E8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AAEDCF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160562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Эквивалентный уровень шума</w:t>
            </w:r>
          </w:p>
        </w:tc>
        <w:tc>
          <w:tcPr>
            <w:tcW w:w="416" w:type="pct"/>
            <w:shd w:val="clear" w:color="000000" w:fill="FFFFFF"/>
            <w:noWrap/>
            <w:vAlign w:val="center"/>
            <w:hideMark/>
          </w:tcPr>
          <w:p w14:paraId="57D5451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25</w:t>
            </w:r>
          </w:p>
        </w:tc>
        <w:tc>
          <w:tcPr>
            <w:tcW w:w="481" w:type="pct"/>
            <w:gridSpan w:val="3"/>
            <w:shd w:val="clear" w:color="000000" w:fill="FFFFFF"/>
            <w:noWrap/>
            <w:vAlign w:val="center"/>
            <w:hideMark/>
          </w:tcPr>
          <w:p w14:paraId="2BC8956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w:t>
            </w:r>
          </w:p>
        </w:tc>
        <w:tc>
          <w:tcPr>
            <w:tcW w:w="580" w:type="pct"/>
            <w:shd w:val="clear" w:color="000000" w:fill="FFFFFF"/>
            <w:vAlign w:val="center"/>
            <w:hideMark/>
          </w:tcPr>
          <w:p w14:paraId="4917F7D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78BDD2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BAF15A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дБ.</w:t>
            </w:r>
          </w:p>
        </w:tc>
        <w:tc>
          <w:tcPr>
            <w:tcW w:w="239" w:type="pct"/>
            <w:vMerge/>
            <w:vAlign w:val="center"/>
            <w:hideMark/>
          </w:tcPr>
          <w:p w14:paraId="56DE79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F36AAB1" w14:textId="77777777" w:rsidTr="002225EF">
        <w:trPr>
          <w:trHeight w:val="330"/>
        </w:trPr>
        <w:tc>
          <w:tcPr>
            <w:tcW w:w="523" w:type="pct"/>
            <w:vMerge/>
            <w:vAlign w:val="center"/>
            <w:hideMark/>
          </w:tcPr>
          <w:p w14:paraId="17E1B5F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90EDCD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A3ACD3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Ветрозащита</w:t>
            </w:r>
          </w:p>
        </w:tc>
        <w:tc>
          <w:tcPr>
            <w:tcW w:w="416" w:type="pct"/>
            <w:shd w:val="clear" w:color="000000" w:fill="FFFFFF"/>
            <w:noWrap/>
            <w:vAlign w:val="center"/>
            <w:hideMark/>
          </w:tcPr>
          <w:p w14:paraId="1CE092A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6E66BCF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766B9D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1987299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152A4A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0A84442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13B2481" w14:textId="77777777" w:rsidTr="002225EF">
        <w:trPr>
          <w:trHeight w:val="330"/>
        </w:trPr>
        <w:tc>
          <w:tcPr>
            <w:tcW w:w="523" w:type="pct"/>
            <w:vMerge/>
            <w:vAlign w:val="center"/>
            <w:hideMark/>
          </w:tcPr>
          <w:p w14:paraId="3F3EEF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C7F07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05A8EB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 микрофона</w:t>
            </w:r>
          </w:p>
        </w:tc>
        <w:tc>
          <w:tcPr>
            <w:tcW w:w="416" w:type="pct"/>
            <w:shd w:val="clear" w:color="000000" w:fill="FFFFFF"/>
            <w:noWrap/>
            <w:vAlign w:val="center"/>
            <w:hideMark/>
          </w:tcPr>
          <w:p w14:paraId="0D222DD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55</w:t>
            </w:r>
          </w:p>
        </w:tc>
        <w:tc>
          <w:tcPr>
            <w:tcW w:w="481" w:type="pct"/>
            <w:gridSpan w:val="3"/>
            <w:shd w:val="clear" w:color="000000" w:fill="FFFFFF"/>
            <w:noWrap/>
            <w:vAlign w:val="center"/>
            <w:hideMark/>
          </w:tcPr>
          <w:p w14:paraId="73457AC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580" w:type="pct"/>
            <w:shd w:val="clear" w:color="000000" w:fill="FFFFFF"/>
            <w:vAlign w:val="center"/>
            <w:hideMark/>
          </w:tcPr>
          <w:p w14:paraId="4B831C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FE175E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7745C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161FE9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36F88A4" w14:textId="77777777" w:rsidTr="002225EF">
        <w:trPr>
          <w:trHeight w:val="330"/>
        </w:trPr>
        <w:tc>
          <w:tcPr>
            <w:tcW w:w="523" w:type="pct"/>
            <w:vMerge/>
            <w:vAlign w:val="center"/>
            <w:hideMark/>
          </w:tcPr>
          <w:p w14:paraId="34F451D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BF46AF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AB75E1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 микрофона</w:t>
            </w:r>
          </w:p>
        </w:tc>
        <w:tc>
          <w:tcPr>
            <w:tcW w:w="416" w:type="pct"/>
            <w:shd w:val="clear" w:color="000000" w:fill="FFFFFF"/>
            <w:noWrap/>
            <w:vAlign w:val="center"/>
            <w:hideMark/>
          </w:tcPr>
          <w:p w14:paraId="37A2721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133</w:t>
            </w:r>
          </w:p>
        </w:tc>
        <w:tc>
          <w:tcPr>
            <w:tcW w:w="481" w:type="pct"/>
            <w:gridSpan w:val="3"/>
            <w:shd w:val="clear" w:color="000000" w:fill="FFFFFF"/>
            <w:noWrap/>
            <w:vAlign w:val="center"/>
            <w:hideMark/>
          </w:tcPr>
          <w:p w14:paraId="6DFF203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144</w:t>
            </w:r>
          </w:p>
        </w:tc>
        <w:tc>
          <w:tcPr>
            <w:tcW w:w="580" w:type="pct"/>
            <w:shd w:val="clear" w:color="000000" w:fill="FFFFFF"/>
            <w:vAlign w:val="center"/>
            <w:hideMark/>
          </w:tcPr>
          <w:p w14:paraId="6F82B0B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3C36B0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AEDA4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w:t>
            </w:r>
          </w:p>
        </w:tc>
        <w:tc>
          <w:tcPr>
            <w:tcW w:w="239" w:type="pct"/>
            <w:vMerge/>
            <w:vAlign w:val="center"/>
            <w:hideMark/>
          </w:tcPr>
          <w:p w14:paraId="09D4CA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0E264D8" w14:textId="77777777" w:rsidTr="002225EF">
        <w:trPr>
          <w:trHeight w:val="330"/>
        </w:trPr>
        <w:tc>
          <w:tcPr>
            <w:tcW w:w="523" w:type="pct"/>
            <w:vMerge w:val="restart"/>
            <w:shd w:val="clear" w:color="000000" w:fill="FFFFFF"/>
            <w:noWrap/>
            <w:vAlign w:val="center"/>
            <w:hideMark/>
          </w:tcPr>
          <w:p w14:paraId="28D9CDD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w:t>
            </w:r>
          </w:p>
        </w:tc>
        <w:tc>
          <w:tcPr>
            <w:tcW w:w="601" w:type="pct"/>
            <w:vMerge w:val="restart"/>
            <w:shd w:val="clear" w:color="000000" w:fill="FFFFFF"/>
            <w:vAlign w:val="center"/>
            <w:hideMark/>
          </w:tcPr>
          <w:p w14:paraId="46BAE89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Директ</w:t>
            </w:r>
            <w:proofErr w:type="spellEnd"/>
            <w:r w:rsidRPr="003B4971">
              <w:rPr>
                <w:rFonts w:eastAsia="Arial" w:cs="Times New Roman"/>
                <w:lang w:eastAsia="hi-IN" w:bidi="hi-IN"/>
              </w:rPr>
              <w:t>-бокс</w:t>
            </w:r>
          </w:p>
        </w:tc>
        <w:tc>
          <w:tcPr>
            <w:tcW w:w="700" w:type="pct"/>
            <w:shd w:val="clear" w:color="000000" w:fill="FFFFFF"/>
            <w:vAlign w:val="center"/>
            <w:hideMark/>
          </w:tcPr>
          <w:p w14:paraId="0B7A55E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Выход XLR</w:t>
            </w:r>
          </w:p>
        </w:tc>
        <w:tc>
          <w:tcPr>
            <w:tcW w:w="416" w:type="pct"/>
            <w:shd w:val="clear" w:color="000000" w:fill="FFFFFF"/>
            <w:noWrap/>
            <w:vAlign w:val="center"/>
            <w:hideMark/>
          </w:tcPr>
          <w:p w14:paraId="6F3F5A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noWrap/>
            <w:vAlign w:val="center"/>
            <w:hideMark/>
          </w:tcPr>
          <w:p w14:paraId="6C749FC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w:t>
            </w:r>
          </w:p>
        </w:tc>
        <w:tc>
          <w:tcPr>
            <w:tcW w:w="580" w:type="pct"/>
            <w:shd w:val="clear" w:color="000000" w:fill="FFFFFF"/>
            <w:vAlign w:val="center"/>
            <w:hideMark/>
          </w:tcPr>
          <w:p w14:paraId="5122B7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BECBF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48B2E9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restart"/>
            <w:shd w:val="clear" w:color="000000" w:fill="FFFFFF"/>
            <w:noWrap/>
            <w:vAlign w:val="center"/>
            <w:hideMark/>
          </w:tcPr>
          <w:p w14:paraId="6A87A56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w:t>
            </w:r>
          </w:p>
        </w:tc>
      </w:tr>
      <w:tr w:rsidR="008D3622" w:rsidRPr="003B4971" w14:paraId="5305D854" w14:textId="77777777" w:rsidTr="002225EF">
        <w:trPr>
          <w:trHeight w:val="330"/>
        </w:trPr>
        <w:tc>
          <w:tcPr>
            <w:tcW w:w="523" w:type="pct"/>
            <w:vMerge/>
            <w:vAlign w:val="center"/>
            <w:hideMark/>
          </w:tcPr>
          <w:p w14:paraId="3843A4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6025B1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36C46C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gramStart"/>
            <w:r w:rsidRPr="003B4971">
              <w:rPr>
                <w:rFonts w:eastAsia="Arial" w:cs="Times New Roman"/>
                <w:lang w:eastAsia="hi-IN" w:bidi="hi-IN"/>
              </w:rPr>
              <w:t xml:space="preserve">Вход  </w:t>
            </w:r>
            <w:proofErr w:type="spellStart"/>
            <w:r w:rsidRPr="003B4971">
              <w:rPr>
                <w:rFonts w:eastAsia="Arial" w:cs="Times New Roman"/>
                <w:lang w:eastAsia="hi-IN" w:bidi="hi-IN"/>
              </w:rPr>
              <w:t>Jack</w:t>
            </w:r>
            <w:proofErr w:type="spellEnd"/>
            <w:proofErr w:type="gramEnd"/>
          </w:p>
        </w:tc>
        <w:tc>
          <w:tcPr>
            <w:tcW w:w="416" w:type="pct"/>
            <w:shd w:val="clear" w:color="000000" w:fill="FFFFFF"/>
            <w:noWrap/>
            <w:vAlign w:val="center"/>
            <w:hideMark/>
          </w:tcPr>
          <w:p w14:paraId="1BE45B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c>
          <w:tcPr>
            <w:tcW w:w="481" w:type="pct"/>
            <w:gridSpan w:val="3"/>
            <w:shd w:val="clear" w:color="000000" w:fill="FFFFFF"/>
            <w:noWrap/>
            <w:vAlign w:val="center"/>
            <w:hideMark/>
          </w:tcPr>
          <w:p w14:paraId="22A72A8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w:t>
            </w:r>
          </w:p>
        </w:tc>
        <w:tc>
          <w:tcPr>
            <w:tcW w:w="580" w:type="pct"/>
            <w:shd w:val="clear" w:color="000000" w:fill="FFFFFF"/>
            <w:vAlign w:val="center"/>
            <w:hideMark/>
          </w:tcPr>
          <w:p w14:paraId="0218377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613CA2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04048A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ign w:val="center"/>
            <w:hideMark/>
          </w:tcPr>
          <w:p w14:paraId="6D2F84C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2DF462A" w14:textId="77777777" w:rsidTr="002225EF">
        <w:trPr>
          <w:trHeight w:val="645"/>
        </w:trPr>
        <w:tc>
          <w:tcPr>
            <w:tcW w:w="523" w:type="pct"/>
            <w:vMerge/>
            <w:vAlign w:val="center"/>
            <w:hideMark/>
          </w:tcPr>
          <w:p w14:paraId="2248E91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2237B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6434E3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Выходное сопротивление</w:t>
            </w:r>
          </w:p>
        </w:tc>
        <w:tc>
          <w:tcPr>
            <w:tcW w:w="416" w:type="pct"/>
            <w:shd w:val="clear" w:color="000000" w:fill="FFFFFF"/>
            <w:noWrap/>
            <w:vAlign w:val="center"/>
            <w:hideMark/>
          </w:tcPr>
          <w:p w14:paraId="5F1CFF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600</w:t>
            </w:r>
          </w:p>
        </w:tc>
        <w:tc>
          <w:tcPr>
            <w:tcW w:w="481" w:type="pct"/>
            <w:gridSpan w:val="3"/>
            <w:shd w:val="clear" w:color="000000" w:fill="FFFFFF"/>
            <w:noWrap/>
            <w:vAlign w:val="center"/>
            <w:hideMark/>
          </w:tcPr>
          <w:p w14:paraId="767F07A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700</w:t>
            </w:r>
          </w:p>
        </w:tc>
        <w:tc>
          <w:tcPr>
            <w:tcW w:w="580" w:type="pct"/>
            <w:shd w:val="clear" w:color="000000" w:fill="FFFFFF"/>
            <w:vAlign w:val="center"/>
            <w:hideMark/>
          </w:tcPr>
          <w:p w14:paraId="0256825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BD22A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8BC131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Ом.</w:t>
            </w:r>
          </w:p>
        </w:tc>
        <w:tc>
          <w:tcPr>
            <w:tcW w:w="239" w:type="pct"/>
            <w:vMerge/>
            <w:vAlign w:val="center"/>
            <w:hideMark/>
          </w:tcPr>
          <w:p w14:paraId="4235BEA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2E6DFD1" w14:textId="77777777" w:rsidTr="002225EF">
        <w:trPr>
          <w:trHeight w:val="330"/>
        </w:trPr>
        <w:tc>
          <w:tcPr>
            <w:tcW w:w="523" w:type="pct"/>
            <w:vMerge/>
            <w:vAlign w:val="center"/>
            <w:hideMark/>
          </w:tcPr>
          <w:p w14:paraId="6A936F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52F54E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3D9DA3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Габариты</w:t>
            </w:r>
          </w:p>
        </w:tc>
        <w:tc>
          <w:tcPr>
            <w:tcW w:w="416" w:type="pct"/>
            <w:shd w:val="clear" w:color="000000" w:fill="FFFFFF"/>
            <w:noWrap/>
            <w:vAlign w:val="center"/>
            <w:hideMark/>
          </w:tcPr>
          <w:p w14:paraId="0795732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146х127х51</w:t>
            </w:r>
          </w:p>
        </w:tc>
        <w:tc>
          <w:tcPr>
            <w:tcW w:w="481" w:type="pct"/>
            <w:gridSpan w:val="3"/>
            <w:shd w:val="clear" w:color="000000" w:fill="FFFFFF"/>
            <w:noWrap/>
            <w:vAlign w:val="center"/>
            <w:hideMark/>
          </w:tcPr>
          <w:p w14:paraId="0B7087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150х130х60</w:t>
            </w:r>
          </w:p>
        </w:tc>
        <w:tc>
          <w:tcPr>
            <w:tcW w:w="580" w:type="pct"/>
            <w:shd w:val="clear" w:color="000000" w:fill="FFFFFF"/>
            <w:vAlign w:val="center"/>
            <w:hideMark/>
          </w:tcPr>
          <w:p w14:paraId="7710C04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8AD16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345C51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6A780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7212244" w14:textId="77777777" w:rsidTr="002225EF">
        <w:trPr>
          <w:trHeight w:val="330"/>
        </w:trPr>
        <w:tc>
          <w:tcPr>
            <w:tcW w:w="523" w:type="pct"/>
            <w:vMerge/>
            <w:vAlign w:val="center"/>
            <w:hideMark/>
          </w:tcPr>
          <w:p w14:paraId="6E250E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EABDE7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28332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noWrap/>
            <w:vAlign w:val="center"/>
            <w:hideMark/>
          </w:tcPr>
          <w:p w14:paraId="3E42E6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000000" w:fill="FFFFFF"/>
            <w:noWrap/>
            <w:vAlign w:val="center"/>
            <w:hideMark/>
          </w:tcPr>
          <w:p w14:paraId="278DFE5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c>
          <w:tcPr>
            <w:tcW w:w="580" w:type="pct"/>
            <w:shd w:val="clear" w:color="000000" w:fill="FFFFFF"/>
            <w:vAlign w:val="center"/>
            <w:hideMark/>
          </w:tcPr>
          <w:p w14:paraId="0D644D2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BF034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91F89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39F3C0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511B816" w14:textId="77777777" w:rsidTr="002225EF">
        <w:trPr>
          <w:trHeight w:val="300"/>
        </w:trPr>
        <w:tc>
          <w:tcPr>
            <w:tcW w:w="523" w:type="pct"/>
            <w:vMerge w:val="restart"/>
            <w:shd w:val="clear" w:color="000000" w:fill="FFFFFF"/>
            <w:noWrap/>
            <w:vAlign w:val="center"/>
            <w:hideMark/>
          </w:tcPr>
          <w:p w14:paraId="2D2C7E5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11</w:t>
            </w:r>
          </w:p>
        </w:tc>
        <w:tc>
          <w:tcPr>
            <w:tcW w:w="601" w:type="pct"/>
            <w:vMerge w:val="restart"/>
            <w:shd w:val="clear" w:color="000000" w:fill="FFFFFF"/>
            <w:vAlign w:val="center"/>
            <w:hideMark/>
          </w:tcPr>
          <w:p w14:paraId="1EF6CD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Моноблок</w:t>
            </w:r>
          </w:p>
        </w:tc>
        <w:tc>
          <w:tcPr>
            <w:tcW w:w="700" w:type="pct"/>
            <w:shd w:val="clear" w:color="000000" w:fill="FFFFFF"/>
            <w:vAlign w:val="center"/>
            <w:hideMark/>
          </w:tcPr>
          <w:p w14:paraId="7D3D676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экран</w:t>
            </w:r>
          </w:p>
        </w:tc>
        <w:tc>
          <w:tcPr>
            <w:tcW w:w="416" w:type="pct"/>
            <w:shd w:val="clear" w:color="000000" w:fill="FFFFFF"/>
            <w:noWrap/>
            <w:vAlign w:val="center"/>
            <w:hideMark/>
          </w:tcPr>
          <w:p w14:paraId="37B4901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23,8</w:t>
            </w:r>
          </w:p>
        </w:tc>
        <w:tc>
          <w:tcPr>
            <w:tcW w:w="481" w:type="pct"/>
            <w:gridSpan w:val="3"/>
            <w:shd w:val="clear" w:color="000000" w:fill="FFFFFF"/>
            <w:noWrap/>
            <w:vAlign w:val="center"/>
            <w:hideMark/>
          </w:tcPr>
          <w:p w14:paraId="2507B81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24</w:t>
            </w:r>
          </w:p>
        </w:tc>
        <w:tc>
          <w:tcPr>
            <w:tcW w:w="580" w:type="pct"/>
            <w:shd w:val="clear" w:color="000000" w:fill="FFFFFF"/>
            <w:vAlign w:val="center"/>
            <w:hideMark/>
          </w:tcPr>
          <w:p w14:paraId="342F058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0AF2FEF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72BAF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дюймов</w:t>
            </w:r>
          </w:p>
        </w:tc>
        <w:tc>
          <w:tcPr>
            <w:tcW w:w="239" w:type="pct"/>
            <w:vMerge w:val="restart"/>
            <w:shd w:val="clear" w:color="000000" w:fill="FFFFFF"/>
            <w:noWrap/>
            <w:vAlign w:val="center"/>
            <w:hideMark/>
          </w:tcPr>
          <w:p w14:paraId="51F312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8D3622" w:rsidRPr="003B4971" w14:paraId="16C6E18C" w14:textId="77777777" w:rsidTr="002225EF">
        <w:trPr>
          <w:trHeight w:val="330"/>
        </w:trPr>
        <w:tc>
          <w:tcPr>
            <w:tcW w:w="523" w:type="pct"/>
            <w:vMerge/>
            <w:vAlign w:val="center"/>
            <w:hideMark/>
          </w:tcPr>
          <w:p w14:paraId="43D012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07441A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7079F2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процессор</w:t>
            </w:r>
          </w:p>
        </w:tc>
        <w:tc>
          <w:tcPr>
            <w:tcW w:w="416" w:type="pct"/>
            <w:shd w:val="clear" w:color="000000" w:fill="FFFFFF"/>
            <w:noWrap/>
            <w:vAlign w:val="center"/>
            <w:hideMark/>
          </w:tcPr>
          <w:p w14:paraId="6A715BD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19DCCAD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65EEA2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Intel</w:t>
            </w:r>
            <w:proofErr w:type="spellEnd"/>
            <w:r w:rsidRPr="003B4971">
              <w:rPr>
                <w:rFonts w:eastAsia="Arial" w:cs="Times New Roman"/>
                <w:lang w:eastAsia="hi-IN" w:bidi="hi-IN"/>
              </w:rPr>
              <w:t xml:space="preserve"> </w:t>
            </w:r>
            <w:proofErr w:type="spellStart"/>
            <w:r w:rsidRPr="003B4971">
              <w:rPr>
                <w:rFonts w:eastAsia="Arial" w:cs="Times New Roman"/>
                <w:lang w:eastAsia="hi-IN" w:bidi="hi-IN"/>
              </w:rPr>
              <w:t>Core</w:t>
            </w:r>
            <w:proofErr w:type="spellEnd"/>
            <w:r w:rsidRPr="003B4971">
              <w:rPr>
                <w:rFonts w:eastAsia="Arial" w:cs="Times New Roman"/>
                <w:lang w:eastAsia="hi-IN" w:bidi="hi-IN"/>
              </w:rPr>
              <w:t xml:space="preserve"> i3</w:t>
            </w:r>
          </w:p>
        </w:tc>
        <w:tc>
          <w:tcPr>
            <w:tcW w:w="1073" w:type="pct"/>
            <w:gridSpan w:val="3"/>
            <w:shd w:val="clear" w:color="000000" w:fill="FFFFFF"/>
            <w:noWrap/>
            <w:vAlign w:val="center"/>
            <w:hideMark/>
          </w:tcPr>
          <w:p w14:paraId="424AD08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B2DF7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D76EF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9EADD5D" w14:textId="77777777" w:rsidTr="002225EF">
        <w:trPr>
          <w:trHeight w:val="330"/>
        </w:trPr>
        <w:tc>
          <w:tcPr>
            <w:tcW w:w="523" w:type="pct"/>
            <w:vMerge/>
            <w:vAlign w:val="center"/>
            <w:hideMark/>
          </w:tcPr>
          <w:p w14:paraId="66C76E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BE36E9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F1746E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видеокарта</w:t>
            </w:r>
          </w:p>
        </w:tc>
        <w:tc>
          <w:tcPr>
            <w:tcW w:w="416" w:type="pct"/>
            <w:shd w:val="clear" w:color="000000" w:fill="FFFFFF"/>
            <w:noWrap/>
            <w:vAlign w:val="center"/>
            <w:hideMark/>
          </w:tcPr>
          <w:p w14:paraId="2B085C9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7AD5080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9A232C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Intel</w:t>
            </w:r>
            <w:proofErr w:type="spellEnd"/>
            <w:r w:rsidRPr="003B4971">
              <w:rPr>
                <w:rFonts w:eastAsia="Arial" w:cs="Times New Roman"/>
                <w:lang w:eastAsia="hi-IN" w:bidi="hi-IN"/>
              </w:rPr>
              <w:t xml:space="preserve"> UHD </w:t>
            </w:r>
            <w:proofErr w:type="spellStart"/>
            <w:r w:rsidRPr="003B4971">
              <w:rPr>
                <w:rFonts w:eastAsia="Arial" w:cs="Times New Roman"/>
                <w:lang w:eastAsia="hi-IN" w:bidi="hi-IN"/>
              </w:rPr>
              <w:t>Graphics</w:t>
            </w:r>
            <w:proofErr w:type="spellEnd"/>
          </w:p>
        </w:tc>
        <w:tc>
          <w:tcPr>
            <w:tcW w:w="1073" w:type="pct"/>
            <w:gridSpan w:val="3"/>
            <w:shd w:val="clear" w:color="000000" w:fill="FFFFFF"/>
            <w:noWrap/>
            <w:vAlign w:val="center"/>
            <w:hideMark/>
          </w:tcPr>
          <w:p w14:paraId="3E832A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8F1172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4130D1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9E7F110" w14:textId="77777777" w:rsidTr="002225EF">
        <w:trPr>
          <w:trHeight w:val="330"/>
        </w:trPr>
        <w:tc>
          <w:tcPr>
            <w:tcW w:w="523" w:type="pct"/>
            <w:vMerge/>
            <w:vAlign w:val="center"/>
            <w:hideMark/>
          </w:tcPr>
          <w:p w14:paraId="523B0B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E3DE1B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7083E8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HDD</w:t>
            </w:r>
          </w:p>
        </w:tc>
        <w:tc>
          <w:tcPr>
            <w:tcW w:w="416" w:type="pct"/>
            <w:shd w:val="clear" w:color="000000" w:fill="FFFFFF"/>
            <w:noWrap/>
            <w:vAlign w:val="center"/>
            <w:hideMark/>
          </w:tcPr>
          <w:p w14:paraId="4254C61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1000</w:t>
            </w:r>
          </w:p>
        </w:tc>
        <w:tc>
          <w:tcPr>
            <w:tcW w:w="481" w:type="pct"/>
            <w:gridSpan w:val="3"/>
            <w:shd w:val="clear" w:color="000000" w:fill="FFFFFF"/>
            <w:noWrap/>
            <w:vAlign w:val="center"/>
            <w:hideMark/>
          </w:tcPr>
          <w:p w14:paraId="493F7D6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2000</w:t>
            </w:r>
          </w:p>
        </w:tc>
        <w:tc>
          <w:tcPr>
            <w:tcW w:w="580" w:type="pct"/>
            <w:shd w:val="clear" w:color="000000" w:fill="FFFFFF"/>
            <w:vAlign w:val="center"/>
            <w:hideMark/>
          </w:tcPr>
          <w:p w14:paraId="23B9A7B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2464CB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9E5EF9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Гб.</w:t>
            </w:r>
          </w:p>
        </w:tc>
        <w:tc>
          <w:tcPr>
            <w:tcW w:w="239" w:type="pct"/>
            <w:vMerge/>
            <w:vAlign w:val="center"/>
            <w:hideMark/>
          </w:tcPr>
          <w:p w14:paraId="1525E5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4A9C2EB" w14:textId="77777777" w:rsidTr="002225EF">
        <w:trPr>
          <w:trHeight w:val="330"/>
        </w:trPr>
        <w:tc>
          <w:tcPr>
            <w:tcW w:w="523" w:type="pct"/>
            <w:vMerge/>
            <w:vAlign w:val="center"/>
            <w:hideMark/>
          </w:tcPr>
          <w:p w14:paraId="0217D1E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6DC2B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7757B5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Web</w:t>
            </w:r>
            <w:proofErr w:type="spellEnd"/>
            <w:r w:rsidRPr="003B4971">
              <w:rPr>
                <w:rFonts w:eastAsia="Arial" w:cs="Times New Roman"/>
                <w:lang w:eastAsia="hi-IN" w:bidi="hi-IN"/>
              </w:rPr>
              <w:t>-камера</w:t>
            </w:r>
          </w:p>
        </w:tc>
        <w:tc>
          <w:tcPr>
            <w:tcW w:w="416" w:type="pct"/>
            <w:shd w:val="clear" w:color="000000" w:fill="FFFFFF"/>
            <w:noWrap/>
            <w:vAlign w:val="center"/>
            <w:hideMark/>
          </w:tcPr>
          <w:p w14:paraId="6109B80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4CE6F02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298577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39616D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9B70F0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EC7739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6339961" w14:textId="77777777" w:rsidTr="002225EF">
        <w:trPr>
          <w:trHeight w:val="330"/>
        </w:trPr>
        <w:tc>
          <w:tcPr>
            <w:tcW w:w="523" w:type="pct"/>
            <w:vMerge/>
            <w:vAlign w:val="center"/>
            <w:hideMark/>
          </w:tcPr>
          <w:p w14:paraId="6FA7762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66CAC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2277D1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SSD</w:t>
            </w:r>
          </w:p>
        </w:tc>
        <w:tc>
          <w:tcPr>
            <w:tcW w:w="416" w:type="pct"/>
            <w:shd w:val="clear" w:color="000000" w:fill="FFFFFF"/>
            <w:noWrap/>
            <w:vAlign w:val="center"/>
            <w:hideMark/>
          </w:tcPr>
          <w:p w14:paraId="0FF5FA8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128</w:t>
            </w:r>
          </w:p>
        </w:tc>
        <w:tc>
          <w:tcPr>
            <w:tcW w:w="481" w:type="pct"/>
            <w:gridSpan w:val="3"/>
            <w:shd w:val="clear" w:color="000000" w:fill="FFFFFF"/>
            <w:noWrap/>
            <w:vAlign w:val="center"/>
            <w:hideMark/>
          </w:tcPr>
          <w:p w14:paraId="6A99B2F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138</w:t>
            </w:r>
          </w:p>
        </w:tc>
        <w:tc>
          <w:tcPr>
            <w:tcW w:w="580" w:type="pct"/>
            <w:shd w:val="clear" w:color="000000" w:fill="FFFFFF"/>
            <w:vAlign w:val="center"/>
            <w:hideMark/>
          </w:tcPr>
          <w:p w14:paraId="25745D7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C336C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BD5B6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Гб.</w:t>
            </w:r>
          </w:p>
        </w:tc>
        <w:tc>
          <w:tcPr>
            <w:tcW w:w="239" w:type="pct"/>
            <w:vMerge/>
            <w:vAlign w:val="center"/>
            <w:hideMark/>
          </w:tcPr>
          <w:p w14:paraId="30C164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A513B16" w14:textId="77777777" w:rsidTr="002225EF">
        <w:trPr>
          <w:trHeight w:val="330"/>
        </w:trPr>
        <w:tc>
          <w:tcPr>
            <w:tcW w:w="523" w:type="pct"/>
            <w:vMerge/>
            <w:vAlign w:val="center"/>
            <w:hideMark/>
          </w:tcPr>
          <w:p w14:paraId="048FD9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D86DE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A11D9D7"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Wi-Fi</w:t>
            </w:r>
            <w:proofErr w:type="spellEnd"/>
          </w:p>
        </w:tc>
        <w:tc>
          <w:tcPr>
            <w:tcW w:w="416" w:type="pct"/>
            <w:shd w:val="clear" w:color="000000" w:fill="FFFFFF"/>
            <w:noWrap/>
            <w:vAlign w:val="center"/>
            <w:hideMark/>
          </w:tcPr>
          <w:p w14:paraId="79DF000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7B119842"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D0B1C5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5E4AA2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03D56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C34A2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C059B2C" w14:textId="77777777" w:rsidTr="002225EF">
        <w:trPr>
          <w:trHeight w:val="330"/>
        </w:trPr>
        <w:tc>
          <w:tcPr>
            <w:tcW w:w="523" w:type="pct"/>
            <w:vMerge/>
            <w:vAlign w:val="center"/>
            <w:hideMark/>
          </w:tcPr>
          <w:p w14:paraId="6954810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9E7A3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66C75F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оперативная память</w:t>
            </w:r>
          </w:p>
        </w:tc>
        <w:tc>
          <w:tcPr>
            <w:tcW w:w="416" w:type="pct"/>
            <w:shd w:val="clear" w:color="000000" w:fill="FFFFFF"/>
            <w:noWrap/>
            <w:vAlign w:val="center"/>
            <w:hideMark/>
          </w:tcPr>
          <w:p w14:paraId="39F6D63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noWrap/>
            <w:vAlign w:val="center"/>
            <w:hideMark/>
          </w:tcPr>
          <w:p w14:paraId="4D856A2D"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12472AE6"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SO-DIMM</w:t>
            </w:r>
          </w:p>
        </w:tc>
        <w:tc>
          <w:tcPr>
            <w:tcW w:w="1073" w:type="pct"/>
            <w:gridSpan w:val="3"/>
            <w:shd w:val="clear" w:color="000000" w:fill="FFFFFF"/>
            <w:noWrap/>
            <w:vAlign w:val="center"/>
            <w:hideMark/>
          </w:tcPr>
          <w:p w14:paraId="4F45784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723CA2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3101B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FD4DD45" w14:textId="77777777" w:rsidTr="002225EF">
        <w:trPr>
          <w:trHeight w:val="330"/>
        </w:trPr>
        <w:tc>
          <w:tcPr>
            <w:tcW w:w="523" w:type="pct"/>
            <w:vMerge/>
            <w:vAlign w:val="center"/>
            <w:hideMark/>
          </w:tcPr>
          <w:p w14:paraId="0E1EBB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C14B9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20E98F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оперативная память</w:t>
            </w:r>
          </w:p>
        </w:tc>
        <w:tc>
          <w:tcPr>
            <w:tcW w:w="416" w:type="pct"/>
            <w:shd w:val="clear" w:color="000000" w:fill="FFFFFF"/>
            <w:noWrap/>
            <w:vAlign w:val="center"/>
            <w:hideMark/>
          </w:tcPr>
          <w:p w14:paraId="150F89F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4096</w:t>
            </w:r>
          </w:p>
        </w:tc>
        <w:tc>
          <w:tcPr>
            <w:tcW w:w="481" w:type="pct"/>
            <w:gridSpan w:val="3"/>
            <w:shd w:val="clear" w:color="000000" w:fill="FFFFFF"/>
            <w:noWrap/>
            <w:vAlign w:val="center"/>
            <w:hideMark/>
          </w:tcPr>
          <w:p w14:paraId="102B6AD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5000</w:t>
            </w:r>
          </w:p>
        </w:tc>
        <w:tc>
          <w:tcPr>
            <w:tcW w:w="580" w:type="pct"/>
            <w:shd w:val="clear" w:color="auto" w:fill="auto"/>
            <w:noWrap/>
            <w:vAlign w:val="center"/>
            <w:hideMark/>
          </w:tcPr>
          <w:p w14:paraId="6CAFA6B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299B42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44D2D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Мб.</w:t>
            </w:r>
          </w:p>
        </w:tc>
        <w:tc>
          <w:tcPr>
            <w:tcW w:w="239" w:type="pct"/>
            <w:vMerge/>
            <w:vAlign w:val="center"/>
            <w:hideMark/>
          </w:tcPr>
          <w:p w14:paraId="5FC4E6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0FC9C57" w14:textId="77777777" w:rsidTr="002225EF">
        <w:trPr>
          <w:trHeight w:val="330"/>
        </w:trPr>
        <w:tc>
          <w:tcPr>
            <w:tcW w:w="523" w:type="pct"/>
            <w:vMerge w:val="restart"/>
            <w:shd w:val="clear" w:color="000000" w:fill="FFFFFF"/>
            <w:noWrap/>
            <w:vAlign w:val="center"/>
            <w:hideMark/>
          </w:tcPr>
          <w:p w14:paraId="443956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w:t>
            </w:r>
          </w:p>
        </w:tc>
        <w:tc>
          <w:tcPr>
            <w:tcW w:w="601" w:type="pct"/>
            <w:vMerge w:val="restart"/>
            <w:shd w:val="clear" w:color="000000" w:fill="FFFFFF"/>
            <w:vAlign w:val="center"/>
            <w:hideMark/>
          </w:tcPr>
          <w:p w14:paraId="66AB68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Кабель микрофонный</w:t>
            </w:r>
          </w:p>
        </w:tc>
        <w:tc>
          <w:tcPr>
            <w:tcW w:w="700" w:type="pct"/>
            <w:shd w:val="clear" w:color="000000" w:fill="FFFFFF"/>
            <w:vAlign w:val="center"/>
            <w:hideMark/>
          </w:tcPr>
          <w:p w14:paraId="58DA3E2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w:t>
            </w:r>
          </w:p>
        </w:tc>
        <w:tc>
          <w:tcPr>
            <w:tcW w:w="416" w:type="pct"/>
            <w:shd w:val="clear" w:color="000000" w:fill="FFFFFF"/>
            <w:vAlign w:val="center"/>
            <w:hideMark/>
          </w:tcPr>
          <w:p w14:paraId="47906C6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A9BE21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193D866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балансный</w:t>
            </w:r>
          </w:p>
        </w:tc>
        <w:tc>
          <w:tcPr>
            <w:tcW w:w="1073" w:type="pct"/>
            <w:gridSpan w:val="3"/>
            <w:shd w:val="clear" w:color="000000" w:fill="FFFFFF"/>
            <w:noWrap/>
            <w:vAlign w:val="center"/>
            <w:hideMark/>
          </w:tcPr>
          <w:p w14:paraId="685A66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F10911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000000" w:fill="FFFFFF"/>
            <w:noWrap/>
            <w:vAlign w:val="center"/>
            <w:hideMark/>
          </w:tcPr>
          <w:p w14:paraId="699C01C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300 м.</w:t>
            </w:r>
          </w:p>
        </w:tc>
      </w:tr>
      <w:tr w:rsidR="008D3622" w:rsidRPr="003B4971" w14:paraId="7A56CB10" w14:textId="77777777" w:rsidTr="002225EF">
        <w:trPr>
          <w:trHeight w:val="330"/>
        </w:trPr>
        <w:tc>
          <w:tcPr>
            <w:tcW w:w="523" w:type="pct"/>
            <w:vMerge/>
            <w:vAlign w:val="center"/>
            <w:hideMark/>
          </w:tcPr>
          <w:p w14:paraId="16066A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F3C395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47012D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цвет</w:t>
            </w:r>
          </w:p>
        </w:tc>
        <w:tc>
          <w:tcPr>
            <w:tcW w:w="416" w:type="pct"/>
            <w:shd w:val="clear" w:color="000000" w:fill="FFFFFF"/>
            <w:vAlign w:val="center"/>
            <w:hideMark/>
          </w:tcPr>
          <w:p w14:paraId="2A8FE5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6D6AE55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38ECAC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 красный</w:t>
            </w:r>
          </w:p>
        </w:tc>
        <w:tc>
          <w:tcPr>
            <w:tcW w:w="1073" w:type="pct"/>
            <w:gridSpan w:val="3"/>
            <w:shd w:val="clear" w:color="000000" w:fill="FFFFFF"/>
            <w:noWrap/>
            <w:vAlign w:val="center"/>
            <w:hideMark/>
          </w:tcPr>
          <w:p w14:paraId="6A9A9E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8CFB03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2A8A1D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CC311BB" w14:textId="77777777" w:rsidTr="002225EF">
        <w:trPr>
          <w:trHeight w:val="330"/>
        </w:trPr>
        <w:tc>
          <w:tcPr>
            <w:tcW w:w="523" w:type="pct"/>
            <w:vMerge/>
            <w:vAlign w:val="center"/>
            <w:hideMark/>
          </w:tcPr>
          <w:p w14:paraId="6EB929F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08B93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5ACBDB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Экранирование</w:t>
            </w:r>
          </w:p>
        </w:tc>
        <w:tc>
          <w:tcPr>
            <w:tcW w:w="416" w:type="pct"/>
            <w:shd w:val="clear" w:color="000000" w:fill="FFFFFF"/>
            <w:vAlign w:val="center"/>
            <w:hideMark/>
          </w:tcPr>
          <w:p w14:paraId="1EF80BD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28 x 0.15</w:t>
            </w:r>
          </w:p>
        </w:tc>
        <w:tc>
          <w:tcPr>
            <w:tcW w:w="481" w:type="pct"/>
            <w:gridSpan w:val="3"/>
            <w:shd w:val="clear" w:color="000000" w:fill="FFFFFF"/>
            <w:vAlign w:val="center"/>
            <w:hideMark/>
          </w:tcPr>
          <w:p w14:paraId="2CEA636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30х0.20</w:t>
            </w:r>
          </w:p>
        </w:tc>
        <w:tc>
          <w:tcPr>
            <w:tcW w:w="580" w:type="pct"/>
            <w:shd w:val="clear" w:color="000000" w:fill="FFFFFF"/>
            <w:vAlign w:val="center"/>
            <w:hideMark/>
          </w:tcPr>
          <w:p w14:paraId="36F4911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F6F8A1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5120AB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03217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46D1DB8" w14:textId="77777777" w:rsidTr="002225EF">
        <w:trPr>
          <w:trHeight w:val="330"/>
        </w:trPr>
        <w:tc>
          <w:tcPr>
            <w:tcW w:w="523" w:type="pct"/>
            <w:vMerge/>
            <w:vAlign w:val="center"/>
            <w:hideMark/>
          </w:tcPr>
          <w:p w14:paraId="328BEA2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CA2D5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DDFA8D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экрана</w:t>
            </w:r>
          </w:p>
        </w:tc>
        <w:tc>
          <w:tcPr>
            <w:tcW w:w="416" w:type="pct"/>
            <w:shd w:val="clear" w:color="000000" w:fill="FFFFFF"/>
            <w:vAlign w:val="center"/>
            <w:hideMark/>
          </w:tcPr>
          <w:p w14:paraId="185D6DC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349B9DF"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E6C718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медь</w:t>
            </w:r>
          </w:p>
        </w:tc>
        <w:tc>
          <w:tcPr>
            <w:tcW w:w="1073" w:type="pct"/>
            <w:gridSpan w:val="3"/>
            <w:shd w:val="clear" w:color="000000" w:fill="FFFFFF"/>
            <w:noWrap/>
            <w:vAlign w:val="center"/>
            <w:hideMark/>
          </w:tcPr>
          <w:p w14:paraId="314C603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5A14412C"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561526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21F95C9" w14:textId="77777777" w:rsidTr="002225EF">
        <w:trPr>
          <w:trHeight w:val="330"/>
        </w:trPr>
        <w:tc>
          <w:tcPr>
            <w:tcW w:w="523" w:type="pct"/>
            <w:vMerge/>
            <w:vAlign w:val="center"/>
            <w:hideMark/>
          </w:tcPr>
          <w:p w14:paraId="6919D9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FAEBD6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DA477D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Емкость проводника</w:t>
            </w:r>
          </w:p>
        </w:tc>
        <w:tc>
          <w:tcPr>
            <w:tcW w:w="416" w:type="pct"/>
            <w:shd w:val="clear" w:color="000000" w:fill="FFFFFF"/>
            <w:vAlign w:val="center"/>
            <w:hideMark/>
          </w:tcPr>
          <w:p w14:paraId="7995B2F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60</w:t>
            </w:r>
          </w:p>
        </w:tc>
        <w:tc>
          <w:tcPr>
            <w:tcW w:w="481" w:type="pct"/>
            <w:gridSpan w:val="3"/>
            <w:shd w:val="clear" w:color="000000" w:fill="FFFFFF"/>
            <w:vAlign w:val="center"/>
            <w:hideMark/>
          </w:tcPr>
          <w:p w14:paraId="7EFF9B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70</w:t>
            </w:r>
          </w:p>
        </w:tc>
        <w:tc>
          <w:tcPr>
            <w:tcW w:w="580" w:type="pct"/>
            <w:shd w:val="clear" w:color="000000" w:fill="FFFFFF"/>
            <w:vAlign w:val="center"/>
            <w:hideMark/>
          </w:tcPr>
          <w:p w14:paraId="2EF79BA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6C1ADB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D66F0B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пФ / м</w:t>
            </w:r>
          </w:p>
        </w:tc>
        <w:tc>
          <w:tcPr>
            <w:tcW w:w="239" w:type="pct"/>
            <w:vMerge/>
            <w:vAlign w:val="center"/>
            <w:hideMark/>
          </w:tcPr>
          <w:p w14:paraId="512E8E8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360C17C" w14:textId="77777777" w:rsidTr="002225EF">
        <w:trPr>
          <w:trHeight w:val="330"/>
        </w:trPr>
        <w:tc>
          <w:tcPr>
            <w:tcW w:w="523" w:type="pct"/>
            <w:vMerge/>
            <w:vAlign w:val="center"/>
            <w:hideMark/>
          </w:tcPr>
          <w:p w14:paraId="10C1FC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CFA518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A1764B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Емкость экрана</w:t>
            </w:r>
          </w:p>
        </w:tc>
        <w:tc>
          <w:tcPr>
            <w:tcW w:w="416" w:type="pct"/>
            <w:shd w:val="clear" w:color="000000" w:fill="FFFFFF"/>
            <w:vAlign w:val="center"/>
            <w:hideMark/>
          </w:tcPr>
          <w:p w14:paraId="5E7EA5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110</w:t>
            </w:r>
          </w:p>
        </w:tc>
        <w:tc>
          <w:tcPr>
            <w:tcW w:w="481" w:type="pct"/>
            <w:gridSpan w:val="3"/>
            <w:shd w:val="clear" w:color="000000" w:fill="FFFFFF"/>
            <w:vAlign w:val="center"/>
            <w:hideMark/>
          </w:tcPr>
          <w:p w14:paraId="3B9E341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120</w:t>
            </w:r>
          </w:p>
        </w:tc>
        <w:tc>
          <w:tcPr>
            <w:tcW w:w="580" w:type="pct"/>
            <w:shd w:val="clear" w:color="000000" w:fill="FFFFFF"/>
            <w:vAlign w:val="center"/>
            <w:hideMark/>
          </w:tcPr>
          <w:p w14:paraId="3F417E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EA1788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39AF7C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пФ / м</w:t>
            </w:r>
          </w:p>
        </w:tc>
        <w:tc>
          <w:tcPr>
            <w:tcW w:w="239" w:type="pct"/>
            <w:vMerge/>
            <w:vAlign w:val="center"/>
            <w:hideMark/>
          </w:tcPr>
          <w:p w14:paraId="0B1FF0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20EF193" w14:textId="77777777" w:rsidTr="002225EF">
        <w:trPr>
          <w:trHeight w:val="330"/>
        </w:trPr>
        <w:tc>
          <w:tcPr>
            <w:tcW w:w="523" w:type="pct"/>
            <w:vMerge/>
            <w:vAlign w:val="center"/>
            <w:hideMark/>
          </w:tcPr>
          <w:p w14:paraId="11EBAB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91C7EB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5351D1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Диаметр</w:t>
            </w:r>
          </w:p>
        </w:tc>
        <w:tc>
          <w:tcPr>
            <w:tcW w:w="416" w:type="pct"/>
            <w:shd w:val="clear" w:color="000000" w:fill="FFFFFF"/>
            <w:vAlign w:val="center"/>
            <w:hideMark/>
          </w:tcPr>
          <w:p w14:paraId="11A934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6,15</w:t>
            </w:r>
          </w:p>
        </w:tc>
        <w:tc>
          <w:tcPr>
            <w:tcW w:w="481" w:type="pct"/>
            <w:gridSpan w:val="3"/>
            <w:shd w:val="clear" w:color="000000" w:fill="FFFFFF"/>
            <w:vAlign w:val="center"/>
            <w:hideMark/>
          </w:tcPr>
          <w:p w14:paraId="234C067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6,3</w:t>
            </w:r>
          </w:p>
        </w:tc>
        <w:tc>
          <w:tcPr>
            <w:tcW w:w="580" w:type="pct"/>
            <w:shd w:val="clear" w:color="000000" w:fill="FFFFFF"/>
            <w:vAlign w:val="center"/>
            <w:hideMark/>
          </w:tcPr>
          <w:p w14:paraId="36A011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5D18C5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30164D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787067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10FAA50" w14:textId="77777777" w:rsidTr="002225EF">
        <w:trPr>
          <w:trHeight w:val="300"/>
        </w:trPr>
        <w:tc>
          <w:tcPr>
            <w:tcW w:w="523" w:type="pct"/>
            <w:vMerge w:val="restart"/>
            <w:shd w:val="clear" w:color="000000" w:fill="FFFFFF"/>
            <w:noWrap/>
            <w:vAlign w:val="center"/>
            <w:hideMark/>
          </w:tcPr>
          <w:p w14:paraId="125643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13</w:t>
            </w:r>
          </w:p>
        </w:tc>
        <w:tc>
          <w:tcPr>
            <w:tcW w:w="601" w:type="pct"/>
            <w:vMerge w:val="restart"/>
            <w:shd w:val="clear" w:color="000000" w:fill="FFFFFF"/>
            <w:vAlign w:val="center"/>
            <w:hideMark/>
          </w:tcPr>
          <w:p w14:paraId="126F5BA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Разъем XLR папа</w:t>
            </w:r>
          </w:p>
        </w:tc>
        <w:tc>
          <w:tcPr>
            <w:tcW w:w="700" w:type="pct"/>
            <w:shd w:val="clear" w:color="000000" w:fill="FFFFFF"/>
            <w:vAlign w:val="center"/>
            <w:hideMark/>
          </w:tcPr>
          <w:p w14:paraId="551C06A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Кабельный, 3-контактный</w:t>
            </w:r>
          </w:p>
        </w:tc>
        <w:tc>
          <w:tcPr>
            <w:tcW w:w="416" w:type="pct"/>
            <w:shd w:val="clear" w:color="000000" w:fill="FFFFFF"/>
            <w:vAlign w:val="center"/>
            <w:hideMark/>
          </w:tcPr>
          <w:p w14:paraId="2F3857F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F926429"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E1947CB"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3AE41AD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BE6EA7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000000" w:fill="FFFFFF"/>
            <w:noWrap/>
            <w:vAlign w:val="center"/>
            <w:hideMark/>
          </w:tcPr>
          <w:p w14:paraId="44BCFB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100</w:t>
            </w:r>
          </w:p>
        </w:tc>
      </w:tr>
      <w:tr w:rsidR="008D3622" w:rsidRPr="003B4971" w14:paraId="7D41C912" w14:textId="77777777" w:rsidTr="002225EF">
        <w:trPr>
          <w:trHeight w:val="645"/>
        </w:trPr>
        <w:tc>
          <w:tcPr>
            <w:tcW w:w="523" w:type="pct"/>
            <w:vMerge/>
            <w:vAlign w:val="center"/>
            <w:hideMark/>
          </w:tcPr>
          <w:p w14:paraId="710574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95B46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D9B5C2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Корпус</w:t>
            </w:r>
          </w:p>
        </w:tc>
        <w:tc>
          <w:tcPr>
            <w:tcW w:w="416" w:type="pct"/>
            <w:shd w:val="clear" w:color="000000" w:fill="FFFFFF"/>
            <w:vAlign w:val="center"/>
            <w:hideMark/>
          </w:tcPr>
          <w:p w14:paraId="0C2A3E2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4B9E06D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878A52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металлический, никелированный</w:t>
            </w:r>
          </w:p>
        </w:tc>
        <w:tc>
          <w:tcPr>
            <w:tcW w:w="1073" w:type="pct"/>
            <w:gridSpan w:val="3"/>
            <w:shd w:val="clear" w:color="000000" w:fill="FFFFFF"/>
            <w:noWrap/>
            <w:vAlign w:val="center"/>
            <w:hideMark/>
          </w:tcPr>
          <w:p w14:paraId="176443C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C88D9C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917486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85FEE9C" w14:textId="77777777" w:rsidTr="002225EF">
        <w:trPr>
          <w:trHeight w:val="330"/>
        </w:trPr>
        <w:tc>
          <w:tcPr>
            <w:tcW w:w="523" w:type="pct"/>
            <w:vMerge/>
            <w:vAlign w:val="center"/>
            <w:hideMark/>
          </w:tcPr>
          <w:p w14:paraId="5FCBAB1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36EFB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3BAEF45"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Контакты</w:t>
            </w:r>
          </w:p>
        </w:tc>
        <w:tc>
          <w:tcPr>
            <w:tcW w:w="416" w:type="pct"/>
            <w:shd w:val="clear" w:color="000000" w:fill="FFFFFF"/>
            <w:vAlign w:val="center"/>
            <w:hideMark/>
          </w:tcPr>
          <w:p w14:paraId="657A23D3"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9BD35F0"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ACAFB54"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серебрянное</w:t>
            </w:r>
            <w:proofErr w:type="spellEnd"/>
            <w:r w:rsidRPr="003B4971">
              <w:rPr>
                <w:rFonts w:eastAsia="Arial" w:cs="Times New Roman"/>
                <w:lang w:eastAsia="hi-IN" w:bidi="hi-IN"/>
              </w:rPr>
              <w:t xml:space="preserve"> покрытие</w:t>
            </w:r>
          </w:p>
        </w:tc>
        <w:tc>
          <w:tcPr>
            <w:tcW w:w="1073" w:type="pct"/>
            <w:gridSpan w:val="3"/>
            <w:shd w:val="clear" w:color="000000" w:fill="FFFFFF"/>
            <w:noWrap/>
            <w:vAlign w:val="center"/>
            <w:hideMark/>
          </w:tcPr>
          <w:p w14:paraId="28186F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C768A8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AAC20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BC0F6C5" w14:textId="77777777" w:rsidTr="002225EF">
        <w:trPr>
          <w:trHeight w:val="300"/>
        </w:trPr>
        <w:tc>
          <w:tcPr>
            <w:tcW w:w="523" w:type="pct"/>
            <w:vMerge w:val="restart"/>
            <w:shd w:val="clear" w:color="000000" w:fill="FFFFFF"/>
            <w:noWrap/>
            <w:vAlign w:val="center"/>
            <w:hideMark/>
          </w:tcPr>
          <w:p w14:paraId="535198D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w:t>
            </w:r>
          </w:p>
        </w:tc>
        <w:tc>
          <w:tcPr>
            <w:tcW w:w="601" w:type="pct"/>
            <w:vMerge w:val="restart"/>
            <w:shd w:val="clear" w:color="000000" w:fill="FFFFFF"/>
            <w:vAlign w:val="center"/>
            <w:hideMark/>
          </w:tcPr>
          <w:p w14:paraId="7C610C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Разъем XLR мама</w:t>
            </w:r>
          </w:p>
        </w:tc>
        <w:tc>
          <w:tcPr>
            <w:tcW w:w="700" w:type="pct"/>
            <w:shd w:val="clear" w:color="000000" w:fill="FFFFFF"/>
            <w:vAlign w:val="center"/>
            <w:hideMark/>
          </w:tcPr>
          <w:p w14:paraId="321B254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Кабельный, 3-контактный</w:t>
            </w:r>
          </w:p>
        </w:tc>
        <w:tc>
          <w:tcPr>
            <w:tcW w:w="416" w:type="pct"/>
            <w:shd w:val="clear" w:color="000000" w:fill="FFFFFF"/>
            <w:vAlign w:val="center"/>
            <w:hideMark/>
          </w:tcPr>
          <w:p w14:paraId="567206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6F6325E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49B265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5BF5D48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0E658B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000000" w:fill="FFFFFF"/>
            <w:noWrap/>
            <w:vAlign w:val="center"/>
            <w:hideMark/>
          </w:tcPr>
          <w:p w14:paraId="1FE553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100</w:t>
            </w:r>
          </w:p>
        </w:tc>
      </w:tr>
      <w:tr w:rsidR="008D3622" w:rsidRPr="003B4971" w14:paraId="626D386A" w14:textId="77777777" w:rsidTr="002225EF">
        <w:trPr>
          <w:trHeight w:val="645"/>
        </w:trPr>
        <w:tc>
          <w:tcPr>
            <w:tcW w:w="523" w:type="pct"/>
            <w:vMerge/>
            <w:vAlign w:val="center"/>
            <w:hideMark/>
          </w:tcPr>
          <w:p w14:paraId="74C7BB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D6DE3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BCD858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Корпус</w:t>
            </w:r>
          </w:p>
        </w:tc>
        <w:tc>
          <w:tcPr>
            <w:tcW w:w="416" w:type="pct"/>
            <w:shd w:val="clear" w:color="000000" w:fill="FFFFFF"/>
            <w:vAlign w:val="center"/>
            <w:hideMark/>
          </w:tcPr>
          <w:p w14:paraId="4687D5F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6427795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59678D1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металлический, никелированный</w:t>
            </w:r>
          </w:p>
        </w:tc>
        <w:tc>
          <w:tcPr>
            <w:tcW w:w="1073" w:type="pct"/>
            <w:gridSpan w:val="3"/>
            <w:shd w:val="clear" w:color="000000" w:fill="FFFFFF"/>
            <w:noWrap/>
            <w:vAlign w:val="center"/>
            <w:hideMark/>
          </w:tcPr>
          <w:p w14:paraId="749CC7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D95EEC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BF5DEB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17BB59D" w14:textId="77777777" w:rsidTr="002225EF">
        <w:trPr>
          <w:trHeight w:val="330"/>
        </w:trPr>
        <w:tc>
          <w:tcPr>
            <w:tcW w:w="523" w:type="pct"/>
            <w:vMerge/>
            <w:vAlign w:val="center"/>
            <w:hideMark/>
          </w:tcPr>
          <w:p w14:paraId="131A2DF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E627F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3CCB2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Контакты</w:t>
            </w:r>
          </w:p>
        </w:tc>
        <w:tc>
          <w:tcPr>
            <w:tcW w:w="416" w:type="pct"/>
            <w:shd w:val="clear" w:color="000000" w:fill="FFFFFF"/>
            <w:vAlign w:val="center"/>
            <w:hideMark/>
          </w:tcPr>
          <w:p w14:paraId="6EE34EC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2151526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47D3F371"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серебрянное</w:t>
            </w:r>
            <w:proofErr w:type="spellEnd"/>
            <w:r w:rsidRPr="003B4971">
              <w:rPr>
                <w:rFonts w:eastAsia="Arial" w:cs="Times New Roman"/>
                <w:lang w:eastAsia="hi-IN" w:bidi="hi-IN"/>
              </w:rPr>
              <w:t xml:space="preserve"> покрытие</w:t>
            </w:r>
          </w:p>
        </w:tc>
        <w:tc>
          <w:tcPr>
            <w:tcW w:w="1073" w:type="pct"/>
            <w:gridSpan w:val="3"/>
            <w:shd w:val="clear" w:color="000000" w:fill="FFFFFF"/>
            <w:noWrap/>
            <w:vAlign w:val="center"/>
            <w:hideMark/>
          </w:tcPr>
          <w:p w14:paraId="292F19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EF9FE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7A78A9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A9846E8" w14:textId="77777777" w:rsidTr="002225EF">
        <w:trPr>
          <w:trHeight w:val="300"/>
        </w:trPr>
        <w:tc>
          <w:tcPr>
            <w:tcW w:w="523" w:type="pct"/>
            <w:vMerge w:val="restart"/>
            <w:shd w:val="clear" w:color="000000" w:fill="FFFFFF"/>
            <w:noWrap/>
            <w:vAlign w:val="center"/>
            <w:hideMark/>
          </w:tcPr>
          <w:p w14:paraId="61F3392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15</w:t>
            </w:r>
          </w:p>
        </w:tc>
        <w:tc>
          <w:tcPr>
            <w:tcW w:w="601" w:type="pct"/>
            <w:vMerge w:val="restart"/>
            <w:shd w:val="clear" w:color="000000" w:fill="FFFFFF"/>
            <w:vAlign w:val="center"/>
            <w:hideMark/>
          </w:tcPr>
          <w:p w14:paraId="4AE557D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gramStart"/>
            <w:r w:rsidRPr="003B4971">
              <w:rPr>
                <w:rFonts w:eastAsia="Arial" w:cs="Times New Roman"/>
                <w:lang w:eastAsia="hi-IN" w:bidi="hi-IN"/>
              </w:rPr>
              <w:t xml:space="preserve">Разъём  </w:t>
            </w:r>
            <w:proofErr w:type="spellStart"/>
            <w:r w:rsidRPr="003B4971">
              <w:rPr>
                <w:rFonts w:eastAsia="Arial" w:cs="Times New Roman"/>
                <w:lang w:eastAsia="hi-IN" w:bidi="hi-IN"/>
              </w:rPr>
              <w:t>Jack</w:t>
            </w:r>
            <w:proofErr w:type="spellEnd"/>
            <w:proofErr w:type="gramEnd"/>
          </w:p>
        </w:tc>
        <w:tc>
          <w:tcPr>
            <w:tcW w:w="700" w:type="pct"/>
            <w:shd w:val="clear" w:color="000000" w:fill="FFFFFF"/>
            <w:vAlign w:val="center"/>
            <w:hideMark/>
          </w:tcPr>
          <w:p w14:paraId="5B6729BE"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Кабельный, 3-контактный</w:t>
            </w:r>
          </w:p>
        </w:tc>
        <w:tc>
          <w:tcPr>
            <w:tcW w:w="416" w:type="pct"/>
            <w:shd w:val="clear" w:color="000000" w:fill="FFFFFF"/>
            <w:vAlign w:val="center"/>
            <w:hideMark/>
          </w:tcPr>
          <w:p w14:paraId="1FB9540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23D9BA5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72CE1948"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67ACC72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A6127D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000000" w:fill="FFFFFF"/>
            <w:noWrap/>
            <w:vAlign w:val="center"/>
            <w:hideMark/>
          </w:tcPr>
          <w:p w14:paraId="2C433D6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20</w:t>
            </w:r>
          </w:p>
        </w:tc>
      </w:tr>
      <w:tr w:rsidR="008D3622" w:rsidRPr="003B4971" w14:paraId="2EA28557" w14:textId="77777777" w:rsidTr="002225EF">
        <w:trPr>
          <w:trHeight w:val="645"/>
        </w:trPr>
        <w:tc>
          <w:tcPr>
            <w:tcW w:w="523" w:type="pct"/>
            <w:vMerge/>
            <w:vAlign w:val="center"/>
            <w:hideMark/>
          </w:tcPr>
          <w:p w14:paraId="2EE4F09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FEFE2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0CD265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Корпус</w:t>
            </w:r>
          </w:p>
        </w:tc>
        <w:tc>
          <w:tcPr>
            <w:tcW w:w="416" w:type="pct"/>
            <w:shd w:val="clear" w:color="000000" w:fill="FFFFFF"/>
            <w:vAlign w:val="center"/>
            <w:hideMark/>
          </w:tcPr>
          <w:p w14:paraId="6944B5C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0BFEEC9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4DC7070A" w14:textId="77777777" w:rsidR="003B4971" w:rsidRPr="003B4971" w:rsidRDefault="003B4971" w:rsidP="00F36402">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металлический, никелированный</w:t>
            </w:r>
          </w:p>
        </w:tc>
        <w:tc>
          <w:tcPr>
            <w:tcW w:w="1073" w:type="pct"/>
            <w:gridSpan w:val="3"/>
            <w:shd w:val="clear" w:color="000000" w:fill="FFFFFF"/>
            <w:noWrap/>
            <w:vAlign w:val="center"/>
            <w:hideMark/>
          </w:tcPr>
          <w:p w14:paraId="6765EE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C7ED62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8EB1C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35F9A24" w14:textId="77777777" w:rsidTr="002225EF">
        <w:trPr>
          <w:trHeight w:val="330"/>
        </w:trPr>
        <w:tc>
          <w:tcPr>
            <w:tcW w:w="523" w:type="pct"/>
            <w:vMerge/>
            <w:vAlign w:val="center"/>
            <w:hideMark/>
          </w:tcPr>
          <w:p w14:paraId="2BE217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BA49D6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536FC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Контакты</w:t>
            </w:r>
          </w:p>
        </w:tc>
        <w:tc>
          <w:tcPr>
            <w:tcW w:w="416" w:type="pct"/>
            <w:shd w:val="clear" w:color="000000" w:fill="FFFFFF"/>
            <w:vAlign w:val="center"/>
            <w:hideMark/>
          </w:tcPr>
          <w:p w14:paraId="799172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5BF3BB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306290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серебрянное</w:t>
            </w:r>
            <w:proofErr w:type="spellEnd"/>
            <w:r w:rsidRPr="003B4971">
              <w:rPr>
                <w:rFonts w:eastAsia="Arial" w:cs="Times New Roman"/>
                <w:lang w:eastAsia="hi-IN" w:bidi="hi-IN"/>
              </w:rPr>
              <w:t xml:space="preserve"> покрытие</w:t>
            </w:r>
          </w:p>
        </w:tc>
        <w:tc>
          <w:tcPr>
            <w:tcW w:w="1073" w:type="pct"/>
            <w:gridSpan w:val="3"/>
            <w:shd w:val="clear" w:color="000000" w:fill="FFFFFF"/>
            <w:noWrap/>
            <w:vAlign w:val="center"/>
            <w:hideMark/>
          </w:tcPr>
          <w:p w14:paraId="503E8B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A68B9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E9F612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CF904F6" w14:textId="77777777" w:rsidTr="002225EF">
        <w:trPr>
          <w:trHeight w:val="330"/>
        </w:trPr>
        <w:tc>
          <w:tcPr>
            <w:tcW w:w="523" w:type="pct"/>
            <w:vMerge/>
            <w:vAlign w:val="center"/>
            <w:hideMark/>
          </w:tcPr>
          <w:p w14:paraId="35A94A1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A8C4D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38C4F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тип</w:t>
            </w:r>
          </w:p>
        </w:tc>
        <w:tc>
          <w:tcPr>
            <w:tcW w:w="416" w:type="pct"/>
            <w:shd w:val="clear" w:color="000000" w:fill="FFFFFF"/>
            <w:noWrap/>
            <w:vAlign w:val="center"/>
            <w:hideMark/>
          </w:tcPr>
          <w:p w14:paraId="28D3763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noWrap/>
            <w:vAlign w:val="center"/>
            <w:hideMark/>
          </w:tcPr>
          <w:p w14:paraId="536AC7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427D7A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балансный</w:t>
            </w:r>
          </w:p>
        </w:tc>
        <w:tc>
          <w:tcPr>
            <w:tcW w:w="1073" w:type="pct"/>
            <w:gridSpan w:val="3"/>
            <w:shd w:val="clear" w:color="000000" w:fill="FFFFFF"/>
            <w:noWrap/>
            <w:vAlign w:val="center"/>
            <w:hideMark/>
          </w:tcPr>
          <w:p w14:paraId="62D135F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F116C0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A69193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D33E3CC" w14:textId="77777777" w:rsidTr="002225EF">
        <w:trPr>
          <w:trHeight w:val="330"/>
        </w:trPr>
        <w:tc>
          <w:tcPr>
            <w:tcW w:w="523" w:type="pct"/>
            <w:vMerge w:val="restart"/>
            <w:shd w:val="clear" w:color="auto" w:fill="auto"/>
            <w:noWrap/>
            <w:vAlign w:val="center"/>
            <w:hideMark/>
          </w:tcPr>
          <w:p w14:paraId="18400AC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16</w:t>
            </w:r>
          </w:p>
        </w:tc>
        <w:tc>
          <w:tcPr>
            <w:tcW w:w="601" w:type="pct"/>
            <w:vMerge w:val="restart"/>
            <w:shd w:val="clear" w:color="000000" w:fill="FFFFFF"/>
            <w:vAlign w:val="center"/>
            <w:hideMark/>
          </w:tcPr>
          <w:p w14:paraId="6BE9B9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 xml:space="preserve">Шкаф </w:t>
            </w:r>
            <w:proofErr w:type="spellStart"/>
            <w:r w:rsidRPr="003B4971">
              <w:rPr>
                <w:rFonts w:eastAsia="Arial" w:cs="Times New Roman"/>
                <w:lang w:eastAsia="hi-IN" w:bidi="hi-IN"/>
              </w:rPr>
              <w:t>рэковый</w:t>
            </w:r>
            <w:proofErr w:type="spellEnd"/>
          </w:p>
        </w:tc>
        <w:tc>
          <w:tcPr>
            <w:tcW w:w="700" w:type="pct"/>
            <w:shd w:val="clear" w:color="000000" w:fill="FFFFFF"/>
            <w:vAlign w:val="center"/>
            <w:hideMark/>
          </w:tcPr>
          <w:p w14:paraId="008E7FD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материал</w:t>
            </w:r>
          </w:p>
        </w:tc>
        <w:tc>
          <w:tcPr>
            <w:tcW w:w="416" w:type="pct"/>
            <w:shd w:val="clear" w:color="000000" w:fill="FFFFFF"/>
            <w:vAlign w:val="center"/>
            <w:hideMark/>
          </w:tcPr>
          <w:p w14:paraId="75CAD3D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012DA1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4E8DC2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сталь</w:t>
            </w:r>
          </w:p>
        </w:tc>
        <w:tc>
          <w:tcPr>
            <w:tcW w:w="1073" w:type="pct"/>
            <w:gridSpan w:val="3"/>
            <w:shd w:val="clear" w:color="000000" w:fill="FFFFFF"/>
            <w:noWrap/>
            <w:vAlign w:val="center"/>
            <w:hideMark/>
          </w:tcPr>
          <w:p w14:paraId="2F5CF9A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CE156A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noWrap/>
            <w:vAlign w:val="center"/>
            <w:hideMark/>
          </w:tcPr>
          <w:p w14:paraId="0BC705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8D3622" w:rsidRPr="003B4971" w14:paraId="623715F3" w14:textId="77777777" w:rsidTr="002225EF">
        <w:trPr>
          <w:trHeight w:val="330"/>
        </w:trPr>
        <w:tc>
          <w:tcPr>
            <w:tcW w:w="523" w:type="pct"/>
            <w:vMerge/>
            <w:vAlign w:val="center"/>
            <w:hideMark/>
          </w:tcPr>
          <w:p w14:paraId="7AB6F5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7F635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B80998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2F8D7E6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18,8</w:t>
            </w:r>
          </w:p>
        </w:tc>
        <w:tc>
          <w:tcPr>
            <w:tcW w:w="481" w:type="pct"/>
            <w:gridSpan w:val="3"/>
            <w:shd w:val="clear" w:color="000000" w:fill="FFFFFF"/>
            <w:vAlign w:val="center"/>
            <w:hideMark/>
          </w:tcPr>
          <w:p w14:paraId="6236B9B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20</w:t>
            </w:r>
          </w:p>
        </w:tc>
        <w:tc>
          <w:tcPr>
            <w:tcW w:w="580" w:type="pct"/>
            <w:shd w:val="clear" w:color="000000" w:fill="FFFFFF"/>
            <w:vAlign w:val="center"/>
            <w:hideMark/>
          </w:tcPr>
          <w:p w14:paraId="687E7C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774E28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A24505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1E2A92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A3C2102" w14:textId="77777777" w:rsidTr="002225EF">
        <w:trPr>
          <w:trHeight w:val="330"/>
        </w:trPr>
        <w:tc>
          <w:tcPr>
            <w:tcW w:w="523" w:type="pct"/>
            <w:vMerge/>
            <w:vAlign w:val="center"/>
            <w:hideMark/>
          </w:tcPr>
          <w:p w14:paraId="7651F5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13C65A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513EF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габариты</w:t>
            </w:r>
          </w:p>
        </w:tc>
        <w:tc>
          <w:tcPr>
            <w:tcW w:w="416" w:type="pct"/>
            <w:shd w:val="clear" w:color="000000" w:fill="FFFFFF"/>
            <w:vAlign w:val="center"/>
            <w:hideMark/>
          </w:tcPr>
          <w:p w14:paraId="28E990B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544х420х500</w:t>
            </w:r>
          </w:p>
        </w:tc>
        <w:tc>
          <w:tcPr>
            <w:tcW w:w="481" w:type="pct"/>
            <w:gridSpan w:val="3"/>
            <w:shd w:val="clear" w:color="000000" w:fill="FFFFFF"/>
            <w:vAlign w:val="center"/>
            <w:hideMark/>
          </w:tcPr>
          <w:p w14:paraId="2361F9A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544х42х800</w:t>
            </w:r>
          </w:p>
        </w:tc>
        <w:tc>
          <w:tcPr>
            <w:tcW w:w="580" w:type="pct"/>
            <w:shd w:val="clear" w:color="000000" w:fill="FFFFFF"/>
            <w:vAlign w:val="center"/>
            <w:hideMark/>
          </w:tcPr>
          <w:p w14:paraId="00B42DF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B5498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762A81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ED69C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1D9B4AA" w14:textId="77777777" w:rsidTr="002225EF">
        <w:trPr>
          <w:trHeight w:val="645"/>
        </w:trPr>
        <w:tc>
          <w:tcPr>
            <w:tcW w:w="523" w:type="pct"/>
            <w:vMerge w:val="restart"/>
            <w:shd w:val="clear" w:color="auto" w:fill="auto"/>
            <w:noWrap/>
            <w:vAlign w:val="center"/>
            <w:hideMark/>
          </w:tcPr>
          <w:p w14:paraId="7FCB213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17</w:t>
            </w:r>
          </w:p>
        </w:tc>
        <w:tc>
          <w:tcPr>
            <w:tcW w:w="601" w:type="pct"/>
            <w:vMerge w:val="restart"/>
            <w:shd w:val="clear" w:color="000000" w:fill="FFFFFF"/>
            <w:vAlign w:val="center"/>
            <w:hideMark/>
          </w:tcPr>
          <w:p w14:paraId="2EC727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Дистрибъютор</w:t>
            </w:r>
            <w:proofErr w:type="spellEnd"/>
            <w:r w:rsidRPr="003B4971">
              <w:rPr>
                <w:rFonts w:eastAsia="Arial" w:cs="Times New Roman"/>
                <w:lang w:eastAsia="hi-IN" w:bidi="hi-IN"/>
              </w:rPr>
              <w:t xml:space="preserve"> питания, имеет серийный номер, модель</w:t>
            </w:r>
          </w:p>
        </w:tc>
        <w:tc>
          <w:tcPr>
            <w:tcW w:w="700" w:type="pct"/>
            <w:shd w:val="clear" w:color="000000" w:fill="FFFFFF"/>
            <w:vAlign w:val="center"/>
            <w:hideMark/>
          </w:tcPr>
          <w:p w14:paraId="293DB43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основных входов</w:t>
            </w:r>
          </w:p>
        </w:tc>
        <w:tc>
          <w:tcPr>
            <w:tcW w:w="416" w:type="pct"/>
            <w:shd w:val="clear" w:color="000000" w:fill="FFFFFF"/>
            <w:vAlign w:val="center"/>
            <w:hideMark/>
          </w:tcPr>
          <w:p w14:paraId="3F365F0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w:t>
            </w:r>
          </w:p>
        </w:tc>
        <w:tc>
          <w:tcPr>
            <w:tcW w:w="481" w:type="pct"/>
            <w:gridSpan w:val="3"/>
            <w:shd w:val="clear" w:color="000000" w:fill="FFFFFF"/>
            <w:vAlign w:val="center"/>
            <w:hideMark/>
          </w:tcPr>
          <w:p w14:paraId="23E8048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w:t>
            </w:r>
          </w:p>
        </w:tc>
        <w:tc>
          <w:tcPr>
            <w:tcW w:w="580" w:type="pct"/>
            <w:shd w:val="clear" w:color="000000" w:fill="FFFFFF"/>
            <w:vAlign w:val="center"/>
            <w:hideMark/>
          </w:tcPr>
          <w:p w14:paraId="170294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901E3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894299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restart"/>
            <w:shd w:val="clear" w:color="auto" w:fill="auto"/>
            <w:noWrap/>
            <w:vAlign w:val="center"/>
            <w:hideMark/>
          </w:tcPr>
          <w:p w14:paraId="270C670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8D3622" w:rsidRPr="003B4971" w14:paraId="3A3FC910" w14:textId="77777777" w:rsidTr="002225EF">
        <w:trPr>
          <w:trHeight w:val="330"/>
        </w:trPr>
        <w:tc>
          <w:tcPr>
            <w:tcW w:w="523" w:type="pct"/>
            <w:vMerge/>
            <w:vAlign w:val="center"/>
            <w:hideMark/>
          </w:tcPr>
          <w:p w14:paraId="37F4A2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F1ADD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4C17F2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Конструкция прибора</w:t>
            </w:r>
          </w:p>
        </w:tc>
        <w:tc>
          <w:tcPr>
            <w:tcW w:w="416" w:type="pct"/>
            <w:shd w:val="clear" w:color="000000" w:fill="FFFFFF"/>
            <w:vAlign w:val="center"/>
            <w:hideMark/>
          </w:tcPr>
          <w:p w14:paraId="0E38E1A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37348FC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767C277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коробка</w:t>
            </w:r>
          </w:p>
        </w:tc>
        <w:tc>
          <w:tcPr>
            <w:tcW w:w="1073" w:type="pct"/>
            <w:gridSpan w:val="3"/>
            <w:shd w:val="clear" w:color="000000" w:fill="FFFFFF"/>
            <w:noWrap/>
            <w:vAlign w:val="center"/>
            <w:hideMark/>
          </w:tcPr>
          <w:p w14:paraId="14031B8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645054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0E7735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94D9745" w14:textId="77777777" w:rsidTr="002225EF">
        <w:trPr>
          <w:trHeight w:val="645"/>
        </w:trPr>
        <w:tc>
          <w:tcPr>
            <w:tcW w:w="523" w:type="pct"/>
            <w:vMerge/>
            <w:vAlign w:val="center"/>
            <w:hideMark/>
          </w:tcPr>
          <w:p w14:paraId="3C112E1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A22534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1E13DE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Толщина метала корпуса</w:t>
            </w:r>
          </w:p>
        </w:tc>
        <w:tc>
          <w:tcPr>
            <w:tcW w:w="416" w:type="pct"/>
            <w:shd w:val="clear" w:color="000000" w:fill="FFFFFF"/>
            <w:vAlign w:val="center"/>
            <w:hideMark/>
          </w:tcPr>
          <w:p w14:paraId="0910BDD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w:t>
            </w:r>
          </w:p>
        </w:tc>
        <w:tc>
          <w:tcPr>
            <w:tcW w:w="481" w:type="pct"/>
            <w:gridSpan w:val="3"/>
            <w:shd w:val="clear" w:color="000000" w:fill="FFFFFF"/>
            <w:vAlign w:val="center"/>
            <w:hideMark/>
          </w:tcPr>
          <w:p w14:paraId="624F51F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w:t>
            </w:r>
          </w:p>
        </w:tc>
        <w:tc>
          <w:tcPr>
            <w:tcW w:w="580" w:type="pct"/>
            <w:shd w:val="clear" w:color="000000" w:fill="FFFFFF"/>
            <w:vAlign w:val="center"/>
            <w:hideMark/>
          </w:tcPr>
          <w:p w14:paraId="18087C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8A77E1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C9C06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8A8A8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0411F01" w14:textId="77777777" w:rsidTr="002225EF">
        <w:trPr>
          <w:trHeight w:val="330"/>
        </w:trPr>
        <w:tc>
          <w:tcPr>
            <w:tcW w:w="523" w:type="pct"/>
            <w:vMerge/>
            <w:vAlign w:val="center"/>
            <w:hideMark/>
          </w:tcPr>
          <w:p w14:paraId="70B111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3EEABC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6408C5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Габариты прибора</w:t>
            </w:r>
          </w:p>
        </w:tc>
        <w:tc>
          <w:tcPr>
            <w:tcW w:w="416" w:type="pct"/>
            <w:shd w:val="clear" w:color="000000" w:fill="FFFFFF"/>
            <w:vAlign w:val="center"/>
            <w:hideMark/>
          </w:tcPr>
          <w:p w14:paraId="7554D56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482х89х110</w:t>
            </w:r>
          </w:p>
        </w:tc>
        <w:tc>
          <w:tcPr>
            <w:tcW w:w="481" w:type="pct"/>
            <w:gridSpan w:val="3"/>
            <w:shd w:val="clear" w:color="000000" w:fill="FFFFFF"/>
            <w:vAlign w:val="center"/>
            <w:hideMark/>
          </w:tcPr>
          <w:p w14:paraId="528B843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482х95х120</w:t>
            </w:r>
          </w:p>
        </w:tc>
        <w:tc>
          <w:tcPr>
            <w:tcW w:w="580" w:type="pct"/>
            <w:shd w:val="clear" w:color="000000" w:fill="FFFFFF"/>
            <w:vAlign w:val="center"/>
            <w:hideMark/>
          </w:tcPr>
          <w:p w14:paraId="4D5B39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FB6B41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F2861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B3BCD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3695290" w14:textId="77777777" w:rsidTr="002225EF">
        <w:trPr>
          <w:trHeight w:val="330"/>
        </w:trPr>
        <w:tc>
          <w:tcPr>
            <w:tcW w:w="523" w:type="pct"/>
            <w:vMerge/>
            <w:vAlign w:val="center"/>
            <w:hideMark/>
          </w:tcPr>
          <w:p w14:paraId="4D4F3D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3E91E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132338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0DF0CB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2,55</w:t>
            </w:r>
          </w:p>
        </w:tc>
        <w:tc>
          <w:tcPr>
            <w:tcW w:w="481" w:type="pct"/>
            <w:gridSpan w:val="3"/>
            <w:shd w:val="clear" w:color="000000" w:fill="FFFFFF"/>
            <w:vAlign w:val="center"/>
            <w:hideMark/>
          </w:tcPr>
          <w:p w14:paraId="69AFF34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3,55</w:t>
            </w:r>
          </w:p>
        </w:tc>
        <w:tc>
          <w:tcPr>
            <w:tcW w:w="580" w:type="pct"/>
            <w:shd w:val="clear" w:color="000000" w:fill="FFFFFF"/>
            <w:vAlign w:val="center"/>
            <w:hideMark/>
          </w:tcPr>
          <w:p w14:paraId="1E1430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79E0BD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53805E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6147328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C298A74" w14:textId="77777777" w:rsidTr="002225EF">
        <w:trPr>
          <w:trHeight w:val="330"/>
        </w:trPr>
        <w:tc>
          <w:tcPr>
            <w:tcW w:w="523" w:type="pct"/>
            <w:vMerge w:val="restart"/>
            <w:shd w:val="clear" w:color="auto" w:fill="auto"/>
            <w:noWrap/>
            <w:vAlign w:val="center"/>
            <w:hideMark/>
          </w:tcPr>
          <w:p w14:paraId="7A910D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18</w:t>
            </w:r>
          </w:p>
        </w:tc>
        <w:tc>
          <w:tcPr>
            <w:tcW w:w="601" w:type="pct"/>
            <w:vMerge w:val="restart"/>
            <w:shd w:val="clear" w:color="000000" w:fill="FFFFFF"/>
            <w:vAlign w:val="center"/>
            <w:hideMark/>
          </w:tcPr>
          <w:p w14:paraId="29C62B2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Прожектор с полным вращением.</w:t>
            </w:r>
          </w:p>
        </w:tc>
        <w:tc>
          <w:tcPr>
            <w:tcW w:w="700" w:type="pct"/>
            <w:shd w:val="clear" w:color="auto" w:fill="auto"/>
            <w:noWrap/>
            <w:vAlign w:val="center"/>
            <w:hideMark/>
          </w:tcPr>
          <w:p w14:paraId="3272E69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 эффекта</w:t>
            </w:r>
          </w:p>
        </w:tc>
        <w:tc>
          <w:tcPr>
            <w:tcW w:w="416" w:type="pct"/>
            <w:shd w:val="clear" w:color="000000" w:fill="FFFFFF"/>
            <w:vAlign w:val="center"/>
            <w:hideMark/>
          </w:tcPr>
          <w:p w14:paraId="7D04094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EE43F3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559B57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SPOT</w:t>
            </w:r>
          </w:p>
        </w:tc>
        <w:tc>
          <w:tcPr>
            <w:tcW w:w="1073" w:type="pct"/>
            <w:gridSpan w:val="3"/>
            <w:shd w:val="clear" w:color="000000" w:fill="FFFFFF"/>
            <w:noWrap/>
            <w:vAlign w:val="center"/>
            <w:hideMark/>
          </w:tcPr>
          <w:p w14:paraId="4D9253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1A27F0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noWrap/>
            <w:vAlign w:val="center"/>
            <w:hideMark/>
          </w:tcPr>
          <w:p w14:paraId="51EF15F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w:t>
            </w:r>
          </w:p>
        </w:tc>
      </w:tr>
      <w:tr w:rsidR="008D3622" w:rsidRPr="003B4971" w14:paraId="53434482" w14:textId="77777777" w:rsidTr="002225EF">
        <w:trPr>
          <w:trHeight w:val="330"/>
        </w:trPr>
        <w:tc>
          <w:tcPr>
            <w:tcW w:w="523" w:type="pct"/>
            <w:vMerge/>
            <w:vAlign w:val="center"/>
            <w:hideMark/>
          </w:tcPr>
          <w:p w14:paraId="40B169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129E3F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F1A591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Источник света</w:t>
            </w:r>
          </w:p>
        </w:tc>
        <w:tc>
          <w:tcPr>
            <w:tcW w:w="416" w:type="pct"/>
            <w:shd w:val="clear" w:color="000000" w:fill="FFFFFF"/>
            <w:vAlign w:val="center"/>
            <w:hideMark/>
          </w:tcPr>
          <w:p w14:paraId="60D968C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F96746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19FBD3B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Белый светодиод</w:t>
            </w:r>
          </w:p>
        </w:tc>
        <w:tc>
          <w:tcPr>
            <w:tcW w:w="1073" w:type="pct"/>
            <w:gridSpan w:val="3"/>
            <w:shd w:val="clear" w:color="000000" w:fill="FFFFFF"/>
            <w:noWrap/>
            <w:vAlign w:val="center"/>
            <w:hideMark/>
          </w:tcPr>
          <w:p w14:paraId="6CF677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65885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D0EFE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69426CE" w14:textId="77777777" w:rsidTr="002225EF">
        <w:trPr>
          <w:trHeight w:val="645"/>
        </w:trPr>
        <w:tc>
          <w:tcPr>
            <w:tcW w:w="523" w:type="pct"/>
            <w:vMerge/>
            <w:vAlign w:val="center"/>
            <w:hideMark/>
          </w:tcPr>
          <w:p w14:paraId="56A80F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873573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BE5726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Мощность источника света</w:t>
            </w:r>
          </w:p>
        </w:tc>
        <w:tc>
          <w:tcPr>
            <w:tcW w:w="416" w:type="pct"/>
            <w:shd w:val="clear" w:color="000000" w:fill="FFFFFF"/>
            <w:vAlign w:val="center"/>
            <w:hideMark/>
          </w:tcPr>
          <w:p w14:paraId="3C61E32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230</w:t>
            </w:r>
          </w:p>
        </w:tc>
        <w:tc>
          <w:tcPr>
            <w:tcW w:w="481" w:type="pct"/>
            <w:gridSpan w:val="3"/>
            <w:shd w:val="clear" w:color="000000" w:fill="FFFFFF"/>
            <w:vAlign w:val="center"/>
            <w:hideMark/>
          </w:tcPr>
          <w:p w14:paraId="125543C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250</w:t>
            </w:r>
          </w:p>
        </w:tc>
        <w:tc>
          <w:tcPr>
            <w:tcW w:w="580" w:type="pct"/>
            <w:shd w:val="clear" w:color="000000" w:fill="FFFFFF"/>
            <w:vAlign w:val="center"/>
            <w:hideMark/>
          </w:tcPr>
          <w:p w14:paraId="6C165B5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0BA48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587F5F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vMerge/>
            <w:vAlign w:val="center"/>
            <w:hideMark/>
          </w:tcPr>
          <w:p w14:paraId="7BF379C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D03B737" w14:textId="77777777" w:rsidTr="002225EF">
        <w:trPr>
          <w:trHeight w:val="330"/>
        </w:trPr>
        <w:tc>
          <w:tcPr>
            <w:tcW w:w="523" w:type="pct"/>
            <w:vMerge/>
            <w:vAlign w:val="center"/>
            <w:hideMark/>
          </w:tcPr>
          <w:p w14:paraId="3CA1806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AC6F7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E0D44E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Угол раскрытия луча</w:t>
            </w:r>
          </w:p>
        </w:tc>
        <w:tc>
          <w:tcPr>
            <w:tcW w:w="416" w:type="pct"/>
            <w:shd w:val="clear" w:color="000000" w:fill="FFFFFF"/>
            <w:vAlign w:val="center"/>
            <w:hideMark/>
          </w:tcPr>
          <w:p w14:paraId="3E18B3F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w:t>
            </w:r>
          </w:p>
        </w:tc>
        <w:tc>
          <w:tcPr>
            <w:tcW w:w="481" w:type="pct"/>
            <w:gridSpan w:val="3"/>
            <w:shd w:val="clear" w:color="000000" w:fill="FFFFFF"/>
            <w:vAlign w:val="center"/>
            <w:hideMark/>
          </w:tcPr>
          <w:p w14:paraId="54BC31F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25</w:t>
            </w:r>
          </w:p>
        </w:tc>
        <w:tc>
          <w:tcPr>
            <w:tcW w:w="580" w:type="pct"/>
            <w:shd w:val="clear" w:color="000000" w:fill="FFFFFF"/>
            <w:vAlign w:val="center"/>
            <w:hideMark/>
          </w:tcPr>
          <w:p w14:paraId="52D4BB0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617B2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61ADF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Гр.</w:t>
            </w:r>
          </w:p>
        </w:tc>
        <w:tc>
          <w:tcPr>
            <w:tcW w:w="239" w:type="pct"/>
            <w:vMerge/>
            <w:vAlign w:val="center"/>
            <w:hideMark/>
          </w:tcPr>
          <w:p w14:paraId="1FEC083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06FA704" w14:textId="77777777" w:rsidTr="002225EF">
        <w:trPr>
          <w:trHeight w:val="330"/>
        </w:trPr>
        <w:tc>
          <w:tcPr>
            <w:tcW w:w="523" w:type="pct"/>
            <w:vMerge/>
            <w:vAlign w:val="center"/>
            <w:hideMark/>
          </w:tcPr>
          <w:p w14:paraId="52988A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0FDA2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D57B63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Моторизированный зум</w:t>
            </w:r>
          </w:p>
        </w:tc>
        <w:tc>
          <w:tcPr>
            <w:tcW w:w="416" w:type="pct"/>
            <w:shd w:val="clear" w:color="000000" w:fill="FFFFFF"/>
            <w:vAlign w:val="center"/>
            <w:hideMark/>
          </w:tcPr>
          <w:p w14:paraId="08F6729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7196C21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FA04E1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03E06D2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3C805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B83F5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F957EA7" w14:textId="77777777" w:rsidTr="002225EF">
        <w:trPr>
          <w:trHeight w:val="330"/>
        </w:trPr>
        <w:tc>
          <w:tcPr>
            <w:tcW w:w="523" w:type="pct"/>
            <w:vMerge/>
            <w:vAlign w:val="center"/>
            <w:hideMark/>
          </w:tcPr>
          <w:p w14:paraId="666736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099CB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noWrap/>
            <w:vAlign w:val="center"/>
            <w:hideMark/>
          </w:tcPr>
          <w:p w14:paraId="472211C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Моторизированный фокус</w:t>
            </w:r>
          </w:p>
        </w:tc>
        <w:tc>
          <w:tcPr>
            <w:tcW w:w="416" w:type="pct"/>
            <w:shd w:val="clear" w:color="000000" w:fill="FFFFFF"/>
            <w:vAlign w:val="center"/>
            <w:hideMark/>
          </w:tcPr>
          <w:p w14:paraId="0110ABF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77A16D0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6DFB68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4F692A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091A20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E020C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5A4FFC1" w14:textId="77777777" w:rsidTr="002225EF">
        <w:trPr>
          <w:trHeight w:val="330"/>
        </w:trPr>
        <w:tc>
          <w:tcPr>
            <w:tcW w:w="523" w:type="pct"/>
            <w:vMerge/>
            <w:vAlign w:val="center"/>
            <w:hideMark/>
          </w:tcPr>
          <w:p w14:paraId="5528B9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65CFA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7FE5F4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цветов</w:t>
            </w:r>
          </w:p>
        </w:tc>
        <w:tc>
          <w:tcPr>
            <w:tcW w:w="416" w:type="pct"/>
            <w:shd w:val="clear" w:color="000000" w:fill="FFFFFF"/>
            <w:vAlign w:val="center"/>
            <w:hideMark/>
          </w:tcPr>
          <w:p w14:paraId="4499692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w:t>
            </w:r>
          </w:p>
        </w:tc>
        <w:tc>
          <w:tcPr>
            <w:tcW w:w="481" w:type="pct"/>
            <w:gridSpan w:val="3"/>
            <w:shd w:val="clear" w:color="000000" w:fill="FFFFFF"/>
            <w:vAlign w:val="center"/>
            <w:hideMark/>
          </w:tcPr>
          <w:p w14:paraId="4C62DE0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w:t>
            </w:r>
          </w:p>
        </w:tc>
        <w:tc>
          <w:tcPr>
            <w:tcW w:w="580" w:type="pct"/>
            <w:shd w:val="clear" w:color="000000" w:fill="FFFFFF"/>
            <w:vAlign w:val="center"/>
            <w:hideMark/>
          </w:tcPr>
          <w:p w14:paraId="07EC472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E7254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32AECD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30CD0E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BE42922" w14:textId="77777777" w:rsidTr="002225EF">
        <w:trPr>
          <w:trHeight w:val="330"/>
        </w:trPr>
        <w:tc>
          <w:tcPr>
            <w:tcW w:w="523" w:type="pct"/>
            <w:vMerge/>
            <w:vAlign w:val="center"/>
            <w:hideMark/>
          </w:tcPr>
          <w:p w14:paraId="65F4662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C00CF1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noWrap/>
            <w:vAlign w:val="center"/>
            <w:hideMark/>
          </w:tcPr>
          <w:p w14:paraId="7615CA7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Количество </w:t>
            </w:r>
            <w:proofErr w:type="spellStart"/>
            <w:r w:rsidRPr="003B4971">
              <w:rPr>
                <w:rFonts w:eastAsia="Arial" w:cs="Times New Roman"/>
                <w:lang w:eastAsia="hi-IN" w:bidi="hi-IN"/>
              </w:rPr>
              <w:t>гобо</w:t>
            </w:r>
            <w:proofErr w:type="spellEnd"/>
          </w:p>
        </w:tc>
        <w:tc>
          <w:tcPr>
            <w:tcW w:w="416" w:type="pct"/>
            <w:shd w:val="clear" w:color="000000" w:fill="FFFFFF"/>
            <w:vAlign w:val="center"/>
            <w:hideMark/>
          </w:tcPr>
          <w:p w14:paraId="3D0650D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w:t>
            </w:r>
          </w:p>
        </w:tc>
        <w:tc>
          <w:tcPr>
            <w:tcW w:w="481" w:type="pct"/>
            <w:gridSpan w:val="3"/>
            <w:shd w:val="clear" w:color="000000" w:fill="FFFFFF"/>
            <w:vAlign w:val="center"/>
            <w:hideMark/>
          </w:tcPr>
          <w:p w14:paraId="3659095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w:t>
            </w:r>
          </w:p>
        </w:tc>
        <w:tc>
          <w:tcPr>
            <w:tcW w:w="580" w:type="pct"/>
            <w:shd w:val="clear" w:color="000000" w:fill="FFFFFF"/>
            <w:vAlign w:val="center"/>
            <w:hideMark/>
          </w:tcPr>
          <w:p w14:paraId="10C7833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1022C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B68677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4F5646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A61A4DC" w14:textId="77777777" w:rsidTr="002225EF">
        <w:trPr>
          <w:trHeight w:val="330"/>
        </w:trPr>
        <w:tc>
          <w:tcPr>
            <w:tcW w:w="523" w:type="pct"/>
            <w:vMerge/>
            <w:vAlign w:val="center"/>
            <w:hideMark/>
          </w:tcPr>
          <w:p w14:paraId="3B0AD5D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9BA86C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3D23D5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колесо </w:t>
            </w:r>
            <w:proofErr w:type="spellStart"/>
            <w:r w:rsidRPr="003B4971">
              <w:rPr>
                <w:rFonts w:eastAsia="Arial" w:cs="Times New Roman"/>
                <w:lang w:eastAsia="hi-IN" w:bidi="hi-IN"/>
              </w:rPr>
              <w:t>гобо</w:t>
            </w:r>
            <w:proofErr w:type="spellEnd"/>
          </w:p>
        </w:tc>
        <w:tc>
          <w:tcPr>
            <w:tcW w:w="416" w:type="pct"/>
            <w:shd w:val="clear" w:color="000000" w:fill="FFFFFF"/>
            <w:vAlign w:val="center"/>
            <w:hideMark/>
          </w:tcPr>
          <w:p w14:paraId="638713E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vAlign w:val="center"/>
            <w:hideMark/>
          </w:tcPr>
          <w:p w14:paraId="5013903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580" w:type="pct"/>
            <w:shd w:val="clear" w:color="000000" w:fill="FFFFFF"/>
            <w:vAlign w:val="center"/>
            <w:hideMark/>
          </w:tcPr>
          <w:p w14:paraId="199034C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C462D0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B3A6B3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4B2FF8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C179550" w14:textId="77777777" w:rsidTr="002225EF">
        <w:trPr>
          <w:trHeight w:val="330"/>
        </w:trPr>
        <w:tc>
          <w:tcPr>
            <w:tcW w:w="523" w:type="pct"/>
            <w:vMerge/>
            <w:vAlign w:val="center"/>
            <w:hideMark/>
          </w:tcPr>
          <w:p w14:paraId="5EFE4F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D2EA29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11F7EF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призм</w:t>
            </w:r>
          </w:p>
        </w:tc>
        <w:tc>
          <w:tcPr>
            <w:tcW w:w="416" w:type="pct"/>
            <w:shd w:val="clear" w:color="000000" w:fill="FFFFFF"/>
            <w:vAlign w:val="center"/>
            <w:hideMark/>
          </w:tcPr>
          <w:p w14:paraId="1057F32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vAlign w:val="center"/>
            <w:hideMark/>
          </w:tcPr>
          <w:p w14:paraId="1918C67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580" w:type="pct"/>
            <w:shd w:val="clear" w:color="000000" w:fill="FFFFFF"/>
            <w:vAlign w:val="center"/>
            <w:hideMark/>
          </w:tcPr>
          <w:p w14:paraId="668270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52DB9A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637B4A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121935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BFF22CC" w14:textId="77777777" w:rsidTr="002225EF">
        <w:trPr>
          <w:trHeight w:val="645"/>
        </w:trPr>
        <w:tc>
          <w:tcPr>
            <w:tcW w:w="523" w:type="pct"/>
            <w:vMerge/>
            <w:vAlign w:val="center"/>
            <w:hideMark/>
          </w:tcPr>
          <w:p w14:paraId="5FC820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BA563C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2F2483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Точность позиционирования</w:t>
            </w:r>
          </w:p>
        </w:tc>
        <w:tc>
          <w:tcPr>
            <w:tcW w:w="416" w:type="pct"/>
            <w:shd w:val="clear" w:color="000000" w:fill="FFFFFF"/>
            <w:vAlign w:val="center"/>
            <w:hideMark/>
          </w:tcPr>
          <w:p w14:paraId="13C8A41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8/16</w:t>
            </w:r>
          </w:p>
        </w:tc>
        <w:tc>
          <w:tcPr>
            <w:tcW w:w="481" w:type="pct"/>
            <w:gridSpan w:val="3"/>
            <w:shd w:val="clear" w:color="000000" w:fill="FFFFFF"/>
            <w:vAlign w:val="center"/>
            <w:hideMark/>
          </w:tcPr>
          <w:p w14:paraId="134CF9B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16/32</w:t>
            </w:r>
          </w:p>
        </w:tc>
        <w:tc>
          <w:tcPr>
            <w:tcW w:w="580" w:type="pct"/>
            <w:shd w:val="clear" w:color="000000" w:fill="FFFFFF"/>
            <w:vAlign w:val="center"/>
            <w:hideMark/>
          </w:tcPr>
          <w:p w14:paraId="0B1429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F9A855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5FAB66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bit</w:t>
            </w:r>
            <w:proofErr w:type="spellEnd"/>
          </w:p>
        </w:tc>
        <w:tc>
          <w:tcPr>
            <w:tcW w:w="239" w:type="pct"/>
            <w:vMerge/>
            <w:vAlign w:val="center"/>
            <w:hideMark/>
          </w:tcPr>
          <w:p w14:paraId="7E332AD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1A187B0" w14:textId="77777777" w:rsidTr="002225EF">
        <w:trPr>
          <w:trHeight w:val="330"/>
        </w:trPr>
        <w:tc>
          <w:tcPr>
            <w:tcW w:w="523" w:type="pct"/>
            <w:vMerge/>
            <w:vAlign w:val="center"/>
            <w:hideMark/>
          </w:tcPr>
          <w:p w14:paraId="55E691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968A7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EEDD43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Диммер</w:t>
            </w:r>
            <w:proofErr w:type="spellEnd"/>
          </w:p>
        </w:tc>
        <w:tc>
          <w:tcPr>
            <w:tcW w:w="416" w:type="pct"/>
            <w:shd w:val="clear" w:color="000000" w:fill="FFFFFF"/>
            <w:vAlign w:val="center"/>
            <w:hideMark/>
          </w:tcPr>
          <w:p w14:paraId="54F2A36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0-100%</w:t>
            </w:r>
          </w:p>
        </w:tc>
        <w:tc>
          <w:tcPr>
            <w:tcW w:w="481" w:type="pct"/>
            <w:gridSpan w:val="3"/>
            <w:shd w:val="clear" w:color="000000" w:fill="FFFFFF"/>
            <w:vAlign w:val="center"/>
            <w:hideMark/>
          </w:tcPr>
          <w:p w14:paraId="7B73C8C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23EAB87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7EB3610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29D50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w:t>
            </w:r>
          </w:p>
        </w:tc>
        <w:tc>
          <w:tcPr>
            <w:tcW w:w="239" w:type="pct"/>
            <w:vMerge/>
            <w:vAlign w:val="center"/>
            <w:hideMark/>
          </w:tcPr>
          <w:p w14:paraId="2835C3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518D634" w14:textId="77777777" w:rsidTr="002225EF">
        <w:trPr>
          <w:trHeight w:val="645"/>
        </w:trPr>
        <w:tc>
          <w:tcPr>
            <w:tcW w:w="523" w:type="pct"/>
            <w:vMerge/>
            <w:vAlign w:val="center"/>
            <w:hideMark/>
          </w:tcPr>
          <w:p w14:paraId="1CDF46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CA914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D88394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разъёмы 3-pin и 5-pin XLR</w:t>
            </w:r>
          </w:p>
        </w:tc>
        <w:tc>
          <w:tcPr>
            <w:tcW w:w="416" w:type="pct"/>
            <w:shd w:val="clear" w:color="000000" w:fill="FFFFFF"/>
            <w:vAlign w:val="center"/>
            <w:hideMark/>
          </w:tcPr>
          <w:p w14:paraId="2E0A30C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7FD65C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2F3590C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3500F3B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091CA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41B445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A701C8B" w14:textId="77777777" w:rsidTr="002225EF">
        <w:trPr>
          <w:trHeight w:val="330"/>
        </w:trPr>
        <w:tc>
          <w:tcPr>
            <w:tcW w:w="523" w:type="pct"/>
            <w:vMerge/>
            <w:vAlign w:val="center"/>
            <w:hideMark/>
          </w:tcPr>
          <w:p w14:paraId="34DE7B2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627877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583F90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Степень защиты</w:t>
            </w:r>
          </w:p>
        </w:tc>
        <w:tc>
          <w:tcPr>
            <w:tcW w:w="416" w:type="pct"/>
            <w:shd w:val="clear" w:color="000000" w:fill="FFFFFF"/>
            <w:vAlign w:val="center"/>
            <w:hideMark/>
          </w:tcPr>
          <w:p w14:paraId="72F6635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IP 20</w:t>
            </w:r>
          </w:p>
        </w:tc>
        <w:tc>
          <w:tcPr>
            <w:tcW w:w="481" w:type="pct"/>
            <w:gridSpan w:val="3"/>
            <w:shd w:val="clear" w:color="auto" w:fill="auto"/>
            <w:noWrap/>
            <w:vAlign w:val="center"/>
            <w:hideMark/>
          </w:tcPr>
          <w:p w14:paraId="714E68A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IP 44</w:t>
            </w:r>
          </w:p>
        </w:tc>
        <w:tc>
          <w:tcPr>
            <w:tcW w:w="580" w:type="pct"/>
            <w:shd w:val="clear" w:color="000000" w:fill="FFFFFF"/>
            <w:vAlign w:val="center"/>
            <w:hideMark/>
          </w:tcPr>
          <w:p w14:paraId="6811E3B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1592E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5657A7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117003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EA3ED76" w14:textId="77777777" w:rsidTr="002225EF">
        <w:trPr>
          <w:trHeight w:val="330"/>
        </w:trPr>
        <w:tc>
          <w:tcPr>
            <w:tcW w:w="523" w:type="pct"/>
            <w:vMerge/>
            <w:vAlign w:val="center"/>
            <w:hideMark/>
          </w:tcPr>
          <w:p w14:paraId="2A03BCD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C6F59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noWrap/>
            <w:vAlign w:val="center"/>
            <w:hideMark/>
          </w:tcPr>
          <w:p w14:paraId="06D77F7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Количество каналов </w:t>
            </w:r>
            <w:proofErr w:type="spellStart"/>
            <w:r w:rsidRPr="003B4971">
              <w:rPr>
                <w:rFonts w:eastAsia="Arial" w:cs="Times New Roman"/>
                <w:lang w:eastAsia="hi-IN" w:bidi="hi-IN"/>
              </w:rPr>
              <w:t>dmx</w:t>
            </w:r>
            <w:proofErr w:type="spellEnd"/>
          </w:p>
        </w:tc>
        <w:tc>
          <w:tcPr>
            <w:tcW w:w="416" w:type="pct"/>
            <w:shd w:val="clear" w:color="000000" w:fill="FFFFFF"/>
            <w:vAlign w:val="center"/>
            <w:hideMark/>
          </w:tcPr>
          <w:p w14:paraId="14423F7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w:t>
            </w:r>
          </w:p>
        </w:tc>
        <w:tc>
          <w:tcPr>
            <w:tcW w:w="481" w:type="pct"/>
            <w:gridSpan w:val="3"/>
            <w:shd w:val="clear" w:color="000000" w:fill="FFFFFF"/>
            <w:vAlign w:val="center"/>
            <w:hideMark/>
          </w:tcPr>
          <w:p w14:paraId="4C89916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w:t>
            </w:r>
          </w:p>
        </w:tc>
        <w:tc>
          <w:tcPr>
            <w:tcW w:w="580" w:type="pct"/>
            <w:shd w:val="clear" w:color="000000" w:fill="FFFFFF"/>
            <w:vAlign w:val="center"/>
            <w:hideMark/>
          </w:tcPr>
          <w:p w14:paraId="549BAF6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3A3CDF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E2254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36023B2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67A866E" w14:textId="77777777" w:rsidTr="002225EF">
        <w:trPr>
          <w:trHeight w:val="330"/>
        </w:trPr>
        <w:tc>
          <w:tcPr>
            <w:tcW w:w="523" w:type="pct"/>
            <w:vMerge/>
            <w:vAlign w:val="center"/>
            <w:hideMark/>
          </w:tcPr>
          <w:p w14:paraId="41D9746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E525C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8B9E52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1E98417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15,4</w:t>
            </w:r>
          </w:p>
        </w:tc>
        <w:tc>
          <w:tcPr>
            <w:tcW w:w="481" w:type="pct"/>
            <w:gridSpan w:val="3"/>
            <w:shd w:val="clear" w:color="000000" w:fill="FFFFFF"/>
            <w:vAlign w:val="center"/>
            <w:hideMark/>
          </w:tcPr>
          <w:p w14:paraId="52142C3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16</w:t>
            </w:r>
          </w:p>
        </w:tc>
        <w:tc>
          <w:tcPr>
            <w:tcW w:w="580" w:type="pct"/>
            <w:shd w:val="clear" w:color="000000" w:fill="FFFFFF"/>
            <w:vAlign w:val="center"/>
            <w:hideMark/>
          </w:tcPr>
          <w:p w14:paraId="6AF1772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C75C5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D25A1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07BC1B9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BB140A0" w14:textId="77777777" w:rsidTr="002225EF">
        <w:trPr>
          <w:trHeight w:val="330"/>
        </w:trPr>
        <w:tc>
          <w:tcPr>
            <w:tcW w:w="523" w:type="pct"/>
            <w:vMerge w:val="restart"/>
            <w:shd w:val="clear" w:color="auto" w:fill="auto"/>
            <w:noWrap/>
            <w:vAlign w:val="center"/>
            <w:hideMark/>
          </w:tcPr>
          <w:p w14:paraId="358414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19</w:t>
            </w:r>
          </w:p>
        </w:tc>
        <w:tc>
          <w:tcPr>
            <w:tcW w:w="601" w:type="pct"/>
            <w:vMerge w:val="restart"/>
            <w:shd w:val="clear" w:color="000000" w:fill="FFFFFF"/>
            <w:vAlign w:val="center"/>
            <w:hideMark/>
          </w:tcPr>
          <w:p w14:paraId="270DE49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Прожектор с полным вращением.</w:t>
            </w:r>
          </w:p>
        </w:tc>
        <w:tc>
          <w:tcPr>
            <w:tcW w:w="700" w:type="pct"/>
            <w:shd w:val="clear" w:color="auto" w:fill="auto"/>
            <w:noWrap/>
            <w:vAlign w:val="center"/>
            <w:hideMark/>
          </w:tcPr>
          <w:p w14:paraId="5B064B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Тип эффекта</w:t>
            </w:r>
          </w:p>
        </w:tc>
        <w:tc>
          <w:tcPr>
            <w:tcW w:w="416" w:type="pct"/>
            <w:shd w:val="clear" w:color="000000" w:fill="FFFFFF"/>
            <w:vAlign w:val="center"/>
            <w:hideMark/>
          </w:tcPr>
          <w:p w14:paraId="1B91B3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F9CD09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7DFBC81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WASH-BEAM</w:t>
            </w:r>
          </w:p>
        </w:tc>
        <w:tc>
          <w:tcPr>
            <w:tcW w:w="1073" w:type="pct"/>
            <w:gridSpan w:val="3"/>
            <w:shd w:val="clear" w:color="000000" w:fill="FFFFFF"/>
            <w:noWrap/>
            <w:vAlign w:val="center"/>
            <w:hideMark/>
          </w:tcPr>
          <w:p w14:paraId="3F38D9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2F9086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noWrap/>
            <w:vAlign w:val="center"/>
            <w:hideMark/>
          </w:tcPr>
          <w:p w14:paraId="26C3416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w:t>
            </w:r>
          </w:p>
        </w:tc>
      </w:tr>
      <w:tr w:rsidR="008D3622" w:rsidRPr="003B4971" w14:paraId="63A7D37D" w14:textId="77777777" w:rsidTr="002225EF">
        <w:trPr>
          <w:trHeight w:val="645"/>
        </w:trPr>
        <w:tc>
          <w:tcPr>
            <w:tcW w:w="523" w:type="pct"/>
            <w:vMerge/>
            <w:vAlign w:val="center"/>
            <w:hideMark/>
          </w:tcPr>
          <w:p w14:paraId="4A08FE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61F612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CDE1BD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источников света</w:t>
            </w:r>
          </w:p>
        </w:tc>
        <w:tc>
          <w:tcPr>
            <w:tcW w:w="416" w:type="pct"/>
            <w:shd w:val="clear" w:color="000000" w:fill="FFFFFF"/>
            <w:vAlign w:val="center"/>
            <w:hideMark/>
          </w:tcPr>
          <w:p w14:paraId="3FDF9DD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19</w:t>
            </w:r>
          </w:p>
        </w:tc>
        <w:tc>
          <w:tcPr>
            <w:tcW w:w="481" w:type="pct"/>
            <w:gridSpan w:val="3"/>
            <w:shd w:val="clear" w:color="000000" w:fill="FFFFFF"/>
            <w:vAlign w:val="center"/>
            <w:hideMark/>
          </w:tcPr>
          <w:p w14:paraId="00B70F8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24</w:t>
            </w:r>
          </w:p>
        </w:tc>
        <w:tc>
          <w:tcPr>
            <w:tcW w:w="580" w:type="pct"/>
            <w:shd w:val="clear" w:color="000000" w:fill="FFFFFF"/>
            <w:vAlign w:val="center"/>
            <w:hideMark/>
          </w:tcPr>
          <w:p w14:paraId="09DC9B3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6F3C7F8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EF43F0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7B22085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223991F" w14:textId="77777777" w:rsidTr="002225EF">
        <w:trPr>
          <w:trHeight w:val="645"/>
        </w:trPr>
        <w:tc>
          <w:tcPr>
            <w:tcW w:w="523" w:type="pct"/>
            <w:vMerge/>
            <w:vAlign w:val="center"/>
            <w:hideMark/>
          </w:tcPr>
          <w:p w14:paraId="38695E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D57F9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31CB94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Мощность источника света</w:t>
            </w:r>
          </w:p>
        </w:tc>
        <w:tc>
          <w:tcPr>
            <w:tcW w:w="416" w:type="pct"/>
            <w:shd w:val="clear" w:color="000000" w:fill="FFFFFF"/>
            <w:vAlign w:val="center"/>
            <w:hideMark/>
          </w:tcPr>
          <w:p w14:paraId="2FFC455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w:t>
            </w:r>
          </w:p>
        </w:tc>
        <w:tc>
          <w:tcPr>
            <w:tcW w:w="481" w:type="pct"/>
            <w:gridSpan w:val="3"/>
            <w:shd w:val="clear" w:color="000000" w:fill="FFFFFF"/>
            <w:vAlign w:val="center"/>
            <w:hideMark/>
          </w:tcPr>
          <w:p w14:paraId="7BFBDF3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w:t>
            </w:r>
          </w:p>
        </w:tc>
        <w:tc>
          <w:tcPr>
            <w:tcW w:w="580" w:type="pct"/>
            <w:shd w:val="clear" w:color="000000" w:fill="FFFFFF"/>
            <w:vAlign w:val="center"/>
            <w:hideMark/>
          </w:tcPr>
          <w:p w14:paraId="08AEE99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944311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81BA3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vMerge/>
            <w:vAlign w:val="center"/>
            <w:hideMark/>
          </w:tcPr>
          <w:p w14:paraId="2755D0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648DB19" w14:textId="77777777" w:rsidTr="002225EF">
        <w:trPr>
          <w:trHeight w:val="330"/>
        </w:trPr>
        <w:tc>
          <w:tcPr>
            <w:tcW w:w="523" w:type="pct"/>
            <w:vMerge/>
            <w:vAlign w:val="center"/>
            <w:hideMark/>
          </w:tcPr>
          <w:p w14:paraId="4AB5FAA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25CA7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782E47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Тип </w:t>
            </w:r>
            <w:proofErr w:type="spellStart"/>
            <w:r w:rsidRPr="003B4971">
              <w:rPr>
                <w:rFonts w:eastAsia="Arial" w:cs="Times New Roman"/>
                <w:lang w:eastAsia="hi-IN" w:bidi="hi-IN"/>
              </w:rPr>
              <w:t>цветосмешения</w:t>
            </w:r>
            <w:proofErr w:type="spellEnd"/>
          </w:p>
        </w:tc>
        <w:tc>
          <w:tcPr>
            <w:tcW w:w="416" w:type="pct"/>
            <w:shd w:val="clear" w:color="000000" w:fill="FFFFFF"/>
            <w:vAlign w:val="center"/>
            <w:hideMark/>
          </w:tcPr>
          <w:p w14:paraId="73836B2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3B3247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A8ACCF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RGBW</w:t>
            </w:r>
          </w:p>
        </w:tc>
        <w:tc>
          <w:tcPr>
            <w:tcW w:w="1073" w:type="pct"/>
            <w:gridSpan w:val="3"/>
            <w:shd w:val="clear" w:color="000000" w:fill="FFFFFF"/>
            <w:noWrap/>
            <w:vAlign w:val="center"/>
            <w:hideMark/>
          </w:tcPr>
          <w:p w14:paraId="19E5CA2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F88999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567875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DD7D957" w14:textId="77777777" w:rsidTr="002225EF">
        <w:trPr>
          <w:trHeight w:val="330"/>
        </w:trPr>
        <w:tc>
          <w:tcPr>
            <w:tcW w:w="523" w:type="pct"/>
            <w:vMerge/>
            <w:vAlign w:val="center"/>
            <w:hideMark/>
          </w:tcPr>
          <w:p w14:paraId="140A445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8EBC96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899E5B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Угол раскрытия луча</w:t>
            </w:r>
          </w:p>
        </w:tc>
        <w:tc>
          <w:tcPr>
            <w:tcW w:w="416" w:type="pct"/>
            <w:shd w:val="clear" w:color="000000" w:fill="FFFFFF"/>
            <w:vAlign w:val="center"/>
            <w:hideMark/>
          </w:tcPr>
          <w:p w14:paraId="030F201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от 6</w:t>
            </w:r>
          </w:p>
        </w:tc>
        <w:tc>
          <w:tcPr>
            <w:tcW w:w="481" w:type="pct"/>
            <w:gridSpan w:val="3"/>
            <w:shd w:val="clear" w:color="000000" w:fill="FFFFFF"/>
            <w:vAlign w:val="center"/>
            <w:hideMark/>
          </w:tcPr>
          <w:p w14:paraId="764DB33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до 62</w:t>
            </w:r>
          </w:p>
        </w:tc>
        <w:tc>
          <w:tcPr>
            <w:tcW w:w="580" w:type="pct"/>
            <w:shd w:val="clear" w:color="000000" w:fill="FFFFFF"/>
            <w:vAlign w:val="center"/>
            <w:hideMark/>
          </w:tcPr>
          <w:p w14:paraId="1DE1480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66953FD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6BEC1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Гр.</w:t>
            </w:r>
          </w:p>
        </w:tc>
        <w:tc>
          <w:tcPr>
            <w:tcW w:w="239" w:type="pct"/>
            <w:vMerge/>
            <w:vAlign w:val="center"/>
            <w:hideMark/>
          </w:tcPr>
          <w:p w14:paraId="5F2231A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998A9A3" w14:textId="77777777" w:rsidTr="002225EF">
        <w:trPr>
          <w:trHeight w:val="330"/>
        </w:trPr>
        <w:tc>
          <w:tcPr>
            <w:tcW w:w="523" w:type="pct"/>
            <w:vMerge/>
            <w:vAlign w:val="center"/>
            <w:hideMark/>
          </w:tcPr>
          <w:p w14:paraId="1CB9BA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C2ABB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E7A75C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Моторизированный зум</w:t>
            </w:r>
          </w:p>
        </w:tc>
        <w:tc>
          <w:tcPr>
            <w:tcW w:w="416" w:type="pct"/>
            <w:shd w:val="clear" w:color="000000" w:fill="FFFFFF"/>
            <w:vAlign w:val="center"/>
            <w:hideMark/>
          </w:tcPr>
          <w:p w14:paraId="2B046AB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637DF29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71D1B44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14FEAF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98FB2F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8D25F2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FE83F3C" w14:textId="77777777" w:rsidTr="002225EF">
        <w:trPr>
          <w:trHeight w:val="330"/>
        </w:trPr>
        <w:tc>
          <w:tcPr>
            <w:tcW w:w="523" w:type="pct"/>
            <w:vMerge/>
            <w:vAlign w:val="center"/>
            <w:hideMark/>
          </w:tcPr>
          <w:p w14:paraId="20B0CFF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A2648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noWrap/>
            <w:vAlign w:val="center"/>
            <w:hideMark/>
          </w:tcPr>
          <w:p w14:paraId="69C41B7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Срок службы светодиодов</w:t>
            </w:r>
          </w:p>
        </w:tc>
        <w:tc>
          <w:tcPr>
            <w:tcW w:w="416" w:type="pct"/>
            <w:shd w:val="clear" w:color="000000" w:fill="FFFFFF"/>
            <w:vAlign w:val="center"/>
            <w:hideMark/>
          </w:tcPr>
          <w:p w14:paraId="235F990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57D61E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620B62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100000</w:t>
            </w:r>
          </w:p>
        </w:tc>
        <w:tc>
          <w:tcPr>
            <w:tcW w:w="1073" w:type="pct"/>
            <w:gridSpan w:val="3"/>
            <w:shd w:val="clear" w:color="000000" w:fill="FFFFFF"/>
            <w:noWrap/>
            <w:vAlign w:val="center"/>
            <w:hideMark/>
          </w:tcPr>
          <w:p w14:paraId="3FF8BF9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4DB2A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час.</w:t>
            </w:r>
          </w:p>
        </w:tc>
        <w:tc>
          <w:tcPr>
            <w:tcW w:w="239" w:type="pct"/>
            <w:vMerge/>
            <w:vAlign w:val="center"/>
            <w:hideMark/>
          </w:tcPr>
          <w:p w14:paraId="2702C26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4B57431" w14:textId="77777777" w:rsidTr="002225EF">
        <w:trPr>
          <w:trHeight w:val="330"/>
        </w:trPr>
        <w:tc>
          <w:tcPr>
            <w:tcW w:w="523" w:type="pct"/>
            <w:vMerge/>
            <w:vAlign w:val="center"/>
            <w:hideMark/>
          </w:tcPr>
          <w:p w14:paraId="7BCEB08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356C2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26A96B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Диммер</w:t>
            </w:r>
            <w:proofErr w:type="spellEnd"/>
          </w:p>
        </w:tc>
        <w:tc>
          <w:tcPr>
            <w:tcW w:w="416" w:type="pct"/>
            <w:shd w:val="clear" w:color="000000" w:fill="FFFFFF"/>
            <w:vAlign w:val="center"/>
            <w:hideMark/>
          </w:tcPr>
          <w:p w14:paraId="7E23CD4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0-100</w:t>
            </w:r>
          </w:p>
        </w:tc>
        <w:tc>
          <w:tcPr>
            <w:tcW w:w="481" w:type="pct"/>
            <w:gridSpan w:val="3"/>
            <w:shd w:val="clear" w:color="000000" w:fill="FFFFFF"/>
            <w:vAlign w:val="center"/>
            <w:hideMark/>
          </w:tcPr>
          <w:p w14:paraId="3E871A0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FFD398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1095E8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1FEE6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w:t>
            </w:r>
          </w:p>
        </w:tc>
        <w:tc>
          <w:tcPr>
            <w:tcW w:w="239" w:type="pct"/>
            <w:vMerge/>
            <w:vAlign w:val="center"/>
            <w:hideMark/>
          </w:tcPr>
          <w:p w14:paraId="0AD83D5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33C1F1D" w14:textId="77777777" w:rsidTr="002225EF">
        <w:trPr>
          <w:trHeight w:val="330"/>
        </w:trPr>
        <w:tc>
          <w:tcPr>
            <w:tcW w:w="523" w:type="pct"/>
            <w:vMerge/>
            <w:vAlign w:val="center"/>
            <w:hideMark/>
          </w:tcPr>
          <w:p w14:paraId="603749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419FA8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noWrap/>
            <w:vAlign w:val="center"/>
            <w:hideMark/>
          </w:tcPr>
          <w:p w14:paraId="33ADEDC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Количество каналов </w:t>
            </w:r>
            <w:proofErr w:type="spellStart"/>
            <w:r w:rsidRPr="003B4971">
              <w:rPr>
                <w:rFonts w:eastAsia="Arial" w:cs="Times New Roman"/>
                <w:lang w:eastAsia="hi-IN" w:bidi="hi-IN"/>
              </w:rPr>
              <w:t>dmx</w:t>
            </w:r>
            <w:proofErr w:type="spellEnd"/>
          </w:p>
        </w:tc>
        <w:tc>
          <w:tcPr>
            <w:tcW w:w="416" w:type="pct"/>
            <w:shd w:val="clear" w:color="000000" w:fill="FFFFFF"/>
            <w:vAlign w:val="center"/>
            <w:hideMark/>
          </w:tcPr>
          <w:p w14:paraId="3288D7F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14</w:t>
            </w:r>
          </w:p>
        </w:tc>
        <w:tc>
          <w:tcPr>
            <w:tcW w:w="481" w:type="pct"/>
            <w:gridSpan w:val="3"/>
            <w:shd w:val="clear" w:color="000000" w:fill="FFFFFF"/>
            <w:vAlign w:val="center"/>
            <w:hideMark/>
          </w:tcPr>
          <w:p w14:paraId="46D220A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24</w:t>
            </w:r>
          </w:p>
        </w:tc>
        <w:tc>
          <w:tcPr>
            <w:tcW w:w="580" w:type="pct"/>
            <w:shd w:val="clear" w:color="000000" w:fill="FFFFFF"/>
            <w:vAlign w:val="center"/>
            <w:hideMark/>
          </w:tcPr>
          <w:p w14:paraId="063BA58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949CD0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F4AC2E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522512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BDD1A1C" w14:textId="77777777" w:rsidTr="002225EF">
        <w:trPr>
          <w:trHeight w:val="330"/>
        </w:trPr>
        <w:tc>
          <w:tcPr>
            <w:tcW w:w="523" w:type="pct"/>
            <w:vMerge/>
            <w:vAlign w:val="center"/>
            <w:hideMark/>
          </w:tcPr>
          <w:p w14:paraId="6482812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DA1013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4B9861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7C59B67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11</w:t>
            </w:r>
          </w:p>
        </w:tc>
        <w:tc>
          <w:tcPr>
            <w:tcW w:w="481" w:type="pct"/>
            <w:gridSpan w:val="3"/>
            <w:shd w:val="clear" w:color="000000" w:fill="FFFFFF"/>
            <w:vAlign w:val="center"/>
            <w:hideMark/>
          </w:tcPr>
          <w:p w14:paraId="18B996C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w:t>
            </w:r>
          </w:p>
        </w:tc>
        <w:tc>
          <w:tcPr>
            <w:tcW w:w="580" w:type="pct"/>
            <w:shd w:val="clear" w:color="000000" w:fill="FFFFFF"/>
            <w:vAlign w:val="center"/>
            <w:hideMark/>
          </w:tcPr>
          <w:p w14:paraId="22D8FB2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926B7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D47FD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2DDDAA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02AB328" w14:textId="77777777" w:rsidTr="002225EF">
        <w:trPr>
          <w:trHeight w:val="330"/>
        </w:trPr>
        <w:tc>
          <w:tcPr>
            <w:tcW w:w="523" w:type="pct"/>
            <w:vMerge w:val="restart"/>
            <w:shd w:val="clear" w:color="auto" w:fill="auto"/>
            <w:vAlign w:val="center"/>
            <w:hideMark/>
          </w:tcPr>
          <w:p w14:paraId="5C3F6E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20</w:t>
            </w:r>
          </w:p>
        </w:tc>
        <w:tc>
          <w:tcPr>
            <w:tcW w:w="601" w:type="pct"/>
            <w:vMerge w:val="restart"/>
            <w:shd w:val="clear" w:color="auto" w:fill="auto"/>
            <w:vAlign w:val="center"/>
            <w:hideMark/>
          </w:tcPr>
          <w:p w14:paraId="0887A52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Прожектор.</w:t>
            </w:r>
          </w:p>
        </w:tc>
        <w:tc>
          <w:tcPr>
            <w:tcW w:w="700" w:type="pct"/>
            <w:shd w:val="clear" w:color="000000" w:fill="FFFFFF"/>
            <w:vAlign w:val="center"/>
            <w:hideMark/>
          </w:tcPr>
          <w:p w14:paraId="56D7528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w:t>
            </w:r>
          </w:p>
        </w:tc>
        <w:tc>
          <w:tcPr>
            <w:tcW w:w="416" w:type="pct"/>
            <w:shd w:val="clear" w:color="000000" w:fill="FFFFFF"/>
            <w:vAlign w:val="center"/>
            <w:hideMark/>
          </w:tcPr>
          <w:p w14:paraId="1D86204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3D91C4D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1C3A80D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Светодиодный</w:t>
            </w:r>
          </w:p>
        </w:tc>
        <w:tc>
          <w:tcPr>
            <w:tcW w:w="1073" w:type="pct"/>
            <w:gridSpan w:val="3"/>
            <w:shd w:val="clear" w:color="000000" w:fill="FFFFFF"/>
            <w:noWrap/>
            <w:vAlign w:val="center"/>
            <w:hideMark/>
          </w:tcPr>
          <w:p w14:paraId="0B6EA70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F0AA4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noWrap/>
            <w:vAlign w:val="center"/>
            <w:hideMark/>
          </w:tcPr>
          <w:p w14:paraId="464F6D8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w:t>
            </w:r>
          </w:p>
        </w:tc>
      </w:tr>
      <w:tr w:rsidR="008D3622" w:rsidRPr="003B4971" w14:paraId="7D6C118A" w14:textId="77777777" w:rsidTr="002225EF">
        <w:trPr>
          <w:trHeight w:val="645"/>
        </w:trPr>
        <w:tc>
          <w:tcPr>
            <w:tcW w:w="523" w:type="pct"/>
            <w:vMerge/>
            <w:vAlign w:val="center"/>
            <w:hideMark/>
          </w:tcPr>
          <w:p w14:paraId="3127E5D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2A846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C9783E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Источник света</w:t>
            </w:r>
          </w:p>
        </w:tc>
        <w:tc>
          <w:tcPr>
            <w:tcW w:w="416" w:type="pct"/>
            <w:shd w:val="clear" w:color="000000" w:fill="FFFFFF"/>
            <w:vAlign w:val="center"/>
            <w:hideMark/>
          </w:tcPr>
          <w:p w14:paraId="0BAD2BC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D758E4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71DFB52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белый светодиод типа COB</w:t>
            </w:r>
          </w:p>
        </w:tc>
        <w:tc>
          <w:tcPr>
            <w:tcW w:w="1073" w:type="pct"/>
            <w:gridSpan w:val="3"/>
            <w:shd w:val="clear" w:color="000000" w:fill="FFFFFF"/>
            <w:noWrap/>
            <w:vAlign w:val="center"/>
            <w:hideMark/>
          </w:tcPr>
          <w:p w14:paraId="2E35429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C48F9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685FD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F8F1F7B" w14:textId="77777777" w:rsidTr="002225EF">
        <w:trPr>
          <w:trHeight w:val="645"/>
        </w:trPr>
        <w:tc>
          <w:tcPr>
            <w:tcW w:w="523" w:type="pct"/>
            <w:vMerge/>
            <w:vAlign w:val="center"/>
            <w:hideMark/>
          </w:tcPr>
          <w:p w14:paraId="35E9D9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73CE7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696025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Мощность источника света</w:t>
            </w:r>
          </w:p>
        </w:tc>
        <w:tc>
          <w:tcPr>
            <w:tcW w:w="416" w:type="pct"/>
            <w:shd w:val="clear" w:color="000000" w:fill="FFFFFF"/>
            <w:vAlign w:val="center"/>
            <w:hideMark/>
          </w:tcPr>
          <w:p w14:paraId="63E3722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200</w:t>
            </w:r>
          </w:p>
        </w:tc>
        <w:tc>
          <w:tcPr>
            <w:tcW w:w="481" w:type="pct"/>
            <w:gridSpan w:val="3"/>
            <w:shd w:val="clear" w:color="000000" w:fill="FFFFFF"/>
            <w:vAlign w:val="center"/>
            <w:hideMark/>
          </w:tcPr>
          <w:p w14:paraId="27A0349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300</w:t>
            </w:r>
          </w:p>
        </w:tc>
        <w:tc>
          <w:tcPr>
            <w:tcW w:w="580" w:type="pct"/>
            <w:shd w:val="clear" w:color="000000" w:fill="FFFFFF"/>
            <w:vAlign w:val="center"/>
            <w:hideMark/>
          </w:tcPr>
          <w:p w14:paraId="480F461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0D0014F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7319F0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vMerge/>
            <w:vAlign w:val="center"/>
            <w:hideMark/>
          </w:tcPr>
          <w:p w14:paraId="25AD97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83FD8EA" w14:textId="77777777" w:rsidTr="002225EF">
        <w:trPr>
          <w:trHeight w:val="330"/>
        </w:trPr>
        <w:tc>
          <w:tcPr>
            <w:tcW w:w="523" w:type="pct"/>
            <w:vMerge/>
            <w:vAlign w:val="center"/>
            <w:hideMark/>
          </w:tcPr>
          <w:p w14:paraId="00B766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6F2C49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D478EEF" w14:textId="77777777" w:rsidR="00A07864" w:rsidRDefault="003B4971" w:rsidP="00A07864">
            <w:pPr>
              <w:tabs>
                <w:tab w:val="clear" w:pos="708"/>
              </w:tabs>
              <w:spacing w:line="100" w:lineRule="atLeast"/>
              <w:ind w:left="357" w:hanging="357"/>
              <w:rPr>
                <w:rFonts w:eastAsia="Arial" w:cs="Times New Roman"/>
                <w:lang w:eastAsia="hi-IN" w:bidi="hi-IN"/>
              </w:rPr>
            </w:pPr>
            <w:r w:rsidRPr="003B4971">
              <w:rPr>
                <w:rFonts w:eastAsia="Arial" w:cs="Times New Roman"/>
                <w:lang w:eastAsia="hi-IN" w:bidi="hi-IN"/>
              </w:rPr>
              <w:t>Тип</w:t>
            </w:r>
          </w:p>
          <w:p w14:paraId="7A6CC28C" w14:textId="5D432324" w:rsidR="003B4971" w:rsidRPr="003B4971" w:rsidRDefault="003B4971" w:rsidP="00A07864">
            <w:pPr>
              <w:tabs>
                <w:tab w:val="clear" w:pos="708"/>
              </w:tabs>
              <w:spacing w:line="100" w:lineRule="atLeast"/>
              <w:ind w:left="357" w:hanging="357"/>
              <w:rPr>
                <w:rFonts w:eastAsia="Arial" w:cs="Times New Roman"/>
                <w:lang w:eastAsia="hi-IN" w:bidi="hi-IN"/>
              </w:rPr>
            </w:pPr>
            <w:proofErr w:type="spellStart"/>
            <w:r w:rsidRPr="003B4971">
              <w:rPr>
                <w:rFonts w:eastAsia="Arial" w:cs="Times New Roman"/>
                <w:lang w:eastAsia="hi-IN" w:bidi="hi-IN"/>
              </w:rPr>
              <w:t>цветосмешения</w:t>
            </w:r>
            <w:proofErr w:type="spellEnd"/>
          </w:p>
        </w:tc>
        <w:tc>
          <w:tcPr>
            <w:tcW w:w="416" w:type="pct"/>
            <w:shd w:val="clear" w:color="000000" w:fill="FFFFFF"/>
            <w:vAlign w:val="center"/>
            <w:hideMark/>
          </w:tcPr>
          <w:p w14:paraId="39707D9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B8DF9E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0B988D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Белый свет</w:t>
            </w:r>
          </w:p>
        </w:tc>
        <w:tc>
          <w:tcPr>
            <w:tcW w:w="1073" w:type="pct"/>
            <w:gridSpan w:val="3"/>
            <w:shd w:val="clear" w:color="000000" w:fill="FFFFFF"/>
            <w:noWrap/>
            <w:vAlign w:val="center"/>
            <w:hideMark/>
          </w:tcPr>
          <w:p w14:paraId="68C332C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37F45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4980D3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660D3C9" w14:textId="77777777" w:rsidTr="002225EF">
        <w:trPr>
          <w:trHeight w:val="330"/>
        </w:trPr>
        <w:tc>
          <w:tcPr>
            <w:tcW w:w="523" w:type="pct"/>
            <w:vMerge/>
            <w:vAlign w:val="center"/>
            <w:hideMark/>
          </w:tcPr>
          <w:p w14:paraId="04714BF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97D37F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3D8359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Угол раскрытия луча</w:t>
            </w:r>
          </w:p>
        </w:tc>
        <w:tc>
          <w:tcPr>
            <w:tcW w:w="416" w:type="pct"/>
            <w:shd w:val="clear" w:color="000000" w:fill="FFFFFF"/>
            <w:vAlign w:val="center"/>
            <w:hideMark/>
          </w:tcPr>
          <w:p w14:paraId="388D23F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9AAB95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5941D6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5°-40°</w:t>
            </w:r>
          </w:p>
        </w:tc>
        <w:tc>
          <w:tcPr>
            <w:tcW w:w="1073" w:type="pct"/>
            <w:gridSpan w:val="3"/>
            <w:shd w:val="clear" w:color="000000" w:fill="FFFFFF"/>
            <w:noWrap/>
            <w:vAlign w:val="center"/>
            <w:hideMark/>
          </w:tcPr>
          <w:p w14:paraId="5E3A105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4913AA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гр.</w:t>
            </w:r>
          </w:p>
        </w:tc>
        <w:tc>
          <w:tcPr>
            <w:tcW w:w="239" w:type="pct"/>
            <w:vMerge/>
            <w:vAlign w:val="center"/>
            <w:hideMark/>
          </w:tcPr>
          <w:p w14:paraId="02843E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B11D531" w14:textId="77777777" w:rsidTr="002225EF">
        <w:trPr>
          <w:trHeight w:val="330"/>
        </w:trPr>
        <w:tc>
          <w:tcPr>
            <w:tcW w:w="523" w:type="pct"/>
            <w:vMerge/>
            <w:vAlign w:val="center"/>
            <w:hideMark/>
          </w:tcPr>
          <w:p w14:paraId="6BA985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17B70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7A099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Зум</w:t>
            </w:r>
          </w:p>
        </w:tc>
        <w:tc>
          <w:tcPr>
            <w:tcW w:w="416" w:type="pct"/>
            <w:shd w:val="clear" w:color="000000" w:fill="FFFFFF"/>
            <w:vAlign w:val="center"/>
            <w:hideMark/>
          </w:tcPr>
          <w:p w14:paraId="471CE09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9DFE7C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5DCB939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ручной</w:t>
            </w:r>
          </w:p>
        </w:tc>
        <w:tc>
          <w:tcPr>
            <w:tcW w:w="1073" w:type="pct"/>
            <w:gridSpan w:val="3"/>
            <w:shd w:val="clear" w:color="000000" w:fill="FFFFFF"/>
            <w:noWrap/>
            <w:vAlign w:val="center"/>
            <w:hideMark/>
          </w:tcPr>
          <w:p w14:paraId="65EAAB1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6B2DF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73D05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008073D" w14:textId="77777777" w:rsidTr="002225EF">
        <w:trPr>
          <w:trHeight w:val="330"/>
        </w:trPr>
        <w:tc>
          <w:tcPr>
            <w:tcW w:w="523" w:type="pct"/>
            <w:vMerge/>
            <w:vAlign w:val="center"/>
            <w:hideMark/>
          </w:tcPr>
          <w:p w14:paraId="462C6E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1A18D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DB2A2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Диммер</w:t>
            </w:r>
            <w:proofErr w:type="spellEnd"/>
          </w:p>
        </w:tc>
        <w:tc>
          <w:tcPr>
            <w:tcW w:w="416" w:type="pct"/>
            <w:shd w:val="clear" w:color="000000" w:fill="FFFFFF"/>
            <w:vAlign w:val="center"/>
            <w:hideMark/>
          </w:tcPr>
          <w:p w14:paraId="68FE27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794508D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6870F6A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0-100</w:t>
            </w:r>
          </w:p>
        </w:tc>
        <w:tc>
          <w:tcPr>
            <w:tcW w:w="1073" w:type="pct"/>
            <w:gridSpan w:val="3"/>
            <w:shd w:val="clear" w:color="000000" w:fill="FFFFFF"/>
            <w:noWrap/>
            <w:vAlign w:val="center"/>
            <w:hideMark/>
          </w:tcPr>
          <w:p w14:paraId="50B310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087229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w:t>
            </w:r>
          </w:p>
        </w:tc>
        <w:tc>
          <w:tcPr>
            <w:tcW w:w="239" w:type="pct"/>
            <w:vMerge/>
            <w:vAlign w:val="center"/>
            <w:hideMark/>
          </w:tcPr>
          <w:p w14:paraId="5B45CE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12E109D" w14:textId="77777777" w:rsidTr="002225EF">
        <w:trPr>
          <w:trHeight w:val="645"/>
        </w:trPr>
        <w:tc>
          <w:tcPr>
            <w:tcW w:w="523" w:type="pct"/>
            <w:vMerge/>
            <w:vAlign w:val="center"/>
            <w:hideMark/>
          </w:tcPr>
          <w:p w14:paraId="6F0A74F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F3719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FCEAD2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Срок службы светодиодов</w:t>
            </w:r>
          </w:p>
        </w:tc>
        <w:tc>
          <w:tcPr>
            <w:tcW w:w="416" w:type="pct"/>
            <w:shd w:val="clear" w:color="000000" w:fill="FFFFFF"/>
            <w:vAlign w:val="center"/>
            <w:hideMark/>
          </w:tcPr>
          <w:p w14:paraId="36D522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2995D2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73A69BF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50000</w:t>
            </w:r>
          </w:p>
        </w:tc>
        <w:tc>
          <w:tcPr>
            <w:tcW w:w="1073" w:type="pct"/>
            <w:gridSpan w:val="3"/>
            <w:shd w:val="clear" w:color="000000" w:fill="FFFFFF"/>
            <w:noWrap/>
            <w:vAlign w:val="center"/>
            <w:hideMark/>
          </w:tcPr>
          <w:p w14:paraId="59B9917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F0E7A7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час.</w:t>
            </w:r>
          </w:p>
        </w:tc>
        <w:tc>
          <w:tcPr>
            <w:tcW w:w="239" w:type="pct"/>
            <w:vMerge/>
            <w:vAlign w:val="center"/>
            <w:hideMark/>
          </w:tcPr>
          <w:p w14:paraId="297DFB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B2AF737" w14:textId="77777777" w:rsidTr="002225EF">
        <w:trPr>
          <w:trHeight w:val="330"/>
        </w:trPr>
        <w:tc>
          <w:tcPr>
            <w:tcW w:w="523" w:type="pct"/>
            <w:vMerge/>
            <w:vAlign w:val="center"/>
            <w:hideMark/>
          </w:tcPr>
          <w:p w14:paraId="3F404A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06E47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1AE85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Температурная защита</w:t>
            </w:r>
          </w:p>
        </w:tc>
        <w:tc>
          <w:tcPr>
            <w:tcW w:w="416" w:type="pct"/>
            <w:shd w:val="clear" w:color="000000" w:fill="FFFFFF"/>
            <w:vAlign w:val="center"/>
            <w:hideMark/>
          </w:tcPr>
          <w:p w14:paraId="5F4B64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6A6387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07584D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61A842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F0B4C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F8ACEC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A535766" w14:textId="77777777" w:rsidTr="002225EF">
        <w:trPr>
          <w:trHeight w:val="330"/>
        </w:trPr>
        <w:tc>
          <w:tcPr>
            <w:tcW w:w="523" w:type="pct"/>
            <w:vMerge/>
            <w:vAlign w:val="center"/>
            <w:hideMark/>
          </w:tcPr>
          <w:p w14:paraId="4A5AD3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97BF24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30A7E5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Степень защиты</w:t>
            </w:r>
          </w:p>
        </w:tc>
        <w:tc>
          <w:tcPr>
            <w:tcW w:w="416" w:type="pct"/>
            <w:shd w:val="clear" w:color="000000" w:fill="FFFFFF"/>
            <w:vAlign w:val="center"/>
            <w:hideMark/>
          </w:tcPr>
          <w:p w14:paraId="049D7C5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IP20</w:t>
            </w:r>
          </w:p>
        </w:tc>
        <w:tc>
          <w:tcPr>
            <w:tcW w:w="481" w:type="pct"/>
            <w:gridSpan w:val="3"/>
            <w:shd w:val="clear" w:color="000000" w:fill="FFFFFF"/>
            <w:vAlign w:val="center"/>
            <w:hideMark/>
          </w:tcPr>
          <w:p w14:paraId="28B7D9F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IP44</w:t>
            </w:r>
          </w:p>
        </w:tc>
        <w:tc>
          <w:tcPr>
            <w:tcW w:w="580" w:type="pct"/>
            <w:shd w:val="clear" w:color="000000" w:fill="FFFFFF"/>
            <w:vAlign w:val="center"/>
            <w:hideMark/>
          </w:tcPr>
          <w:p w14:paraId="3030BF3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92400C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53E0E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8C435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86DD26D" w14:textId="77777777" w:rsidTr="002225EF">
        <w:trPr>
          <w:trHeight w:val="330"/>
        </w:trPr>
        <w:tc>
          <w:tcPr>
            <w:tcW w:w="523" w:type="pct"/>
            <w:vMerge/>
            <w:vAlign w:val="center"/>
            <w:hideMark/>
          </w:tcPr>
          <w:p w14:paraId="5A4C9E0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85822D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83CEB2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Режимы работы</w:t>
            </w:r>
          </w:p>
        </w:tc>
        <w:tc>
          <w:tcPr>
            <w:tcW w:w="416" w:type="pct"/>
            <w:shd w:val="clear" w:color="000000" w:fill="FFFFFF"/>
            <w:vAlign w:val="center"/>
            <w:hideMark/>
          </w:tcPr>
          <w:p w14:paraId="5415B2E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F7CEDE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6BFBAA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DMX-512</w:t>
            </w:r>
          </w:p>
        </w:tc>
        <w:tc>
          <w:tcPr>
            <w:tcW w:w="1073" w:type="pct"/>
            <w:gridSpan w:val="3"/>
            <w:shd w:val="clear" w:color="000000" w:fill="FFFFFF"/>
            <w:noWrap/>
            <w:vAlign w:val="center"/>
            <w:hideMark/>
          </w:tcPr>
          <w:p w14:paraId="14680BD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69BA81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C8BC0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2167A00" w14:textId="77777777" w:rsidTr="002225EF">
        <w:trPr>
          <w:trHeight w:val="330"/>
        </w:trPr>
        <w:tc>
          <w:tcPr>
            <w:tcW w:w="523" w:type="pct"/>
            <w:vMerge/>
            <w:vAlign w:val="center"/>
            <w:hideMark/>
          </w:tcPr>
          <w:p w14:paraId="182E692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785CB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2D9D38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корпуса</w:t>
            </w:r>
          </w:p>
        </w:tc>
        <w:tc>
          <w:tcPr>
            <w:tcW w:w="416" w:type="pct"/>
            <w:shd w:val="clear" w:color="000000" w:fill="FFFFFF"/>
            <w:vAlign w:val="center"/>
            <w:hideMark/>
          </w:tcPr>
          <w:p w14:paraId="29951EC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8CAF42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7D04CAD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металл</w:t>
            </w:r>
          </w:p>
        </w:tc>
        <w:tc>
          <w:tcPr>
            <w:tcW w:w="1073" w:type="pct"/>
            <w:gridSpan w:val="3"/>
            <w:shd w:val="clear" w:color="000000" w:fill="FFFFFF"/>
            <w:noWrap/>
            <w:vAlign w:val="center"/>
            <w:hideMark/>
          </w:tcPr>
          <w:p w14:paraId="3BE76C8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83C6F8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019090F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37FD46B" w14:textId="77777777" w:rsidTr="002225EF">
        <w:trPr>
          <w:trHeight w:val="330"/>
        </w:trPr>
        <w:tc>
          <w:tcPr>
            <w:tcW w:w="523" w:type="pct"/>
            <w:vMerge/>
            <w:vAlign w:val="center"/>
            <w:hideMark/>
          </w:tcPr>
          <w:p w14:paraId="535307C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35F127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noWrap/>
            <w:vAlign w:val="center"/>
            <w:hideMark/>
          </w:tcPr>
          <w:p w14:paraId="6154FA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auto" w:fill="auto"/>
            <w:noWrap/>
            <w:vAlign w:val="center"/>
            <w:hideMark/>
          </w:tcPr>
          <w:p w14:paraId="14194B6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c>
          <w:tcPr>
            <w:tcW w:w="481" w:type="pct"/>
            <w:gridSpan w:val="3"/>
            <w:shd w:val="clear" w:color="auto" w:fill="auto"/>
            <w:noWrap/>
            <w:vAlign w:val="center"/>
            <w:hideMark/>
          </w:tcPr>
          <w:p w14:paraId="296F3D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w:t>
            </w:r>
          </w:p>
        </w:tc>
        <w:tc>
          <w:tcPr>
            <w:tcW w:w="580" w:type="pct"/>
            <w:shd w:val="clear" w:color="auto" w:fill="auto"/>
            <w:noWrap/>
            <w:vAlign w:val="center"/>
            <w:hideMark/>
          </w:tcPr>
          <w:p w14:paraId="2BA304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27E87FC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D7A90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01FA89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722C4C0C" w14:textId="77777777" w:rsidTr="002225EF">
        <w:trPr>
          <w:trHeight w:val="885"/>
        </w:trPr>
        <w:tc>
          <w:tcPr>
            <w:tcW w:w="523" w:type="pct"/>
            <w:vMerge w:val="restart"/>
            <w:shd w:val="clear" w:color="auto" w:fill="auto"/>
            <w:noWrap/>
            <w:vAlign w:val="center"/>
            <w:hideMark/>
          </w:tcPr>
          <w:p w14:paraId="5A04ACF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21</w:t>
            </w:r>
          </w:p>
        </w:tc>
        <w:tc>
          <w:tcPr>
            <w:tcW w:w="601" w:type="pct"/>
            <w:vMerge w:val="restart"/>
            <w:shd w:val="clear" w:color="auto" w:fill="auto"/>
            <w:vAlign w:val="center"/>
            <w:hideMark/>
          </w:tcPr>
          <w:p w14:paraId="006B80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Линейный светодиодный прожектор</w:t>
            </w:r>
          </w:p>
        </w:tc>
        <w:tc>
          <w:tcPr>
            <w:tcW w:w="700" w:type="pct"/>
            <w:shd w:val="clear" w:color="auto" w:fill="auto"/>
            <w:vAlign w:val="center"/>
            <w:hideMark/>
          </w:tcPr>
          <w:p w14:paraId="372D425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 светодиода</w:t>
            </w:r>
          </w:p>
        </w:tc>
        <w:tc>
          <w:tcPr>
            <w:tcW w:w="416" w:type="pct"/>
            <w:shd w:val="clear" w:color="auto" w:fill="auto"/>
            <w:noWrap/>
            <w:vAlign w:val="center"/>
            <w:hideMark/>
          </w:tcPr>
          <w:p w14:paraId="5E577C1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5D3F89C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vAlign w:val="center"/>
            <w:hideMark/>
          </w:tcPr>
          <w:p w14:paraId="69950C2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1 цвет в каждом светодиоде- холодный белый или </w:t>
            </w:r>
            <w:proofErr w:type="spellStart"/>
            <w:r w:rsidRPr="003B4971">
              <w:rPr>
                <w:rFonts w:eastAsia="Arial" w:cs="Times New Roman"/>
                <w:lang w:eastAsia="hi-IN" w:bidi="hi-IN"/>
              </w:rPr>
              <w:t>телый</w:t>
            </w:r>
            <w:proofErr w:type="spellEnd"/>
            <w:r w:rsidRPr="003B4971">
              <w:rPr>
                <w:rFonts w:eastAsia="Arial" w:cs="Times New Roman"/>
                <w:lang w:eastAsia="hi-IN" w:bidi="hi-IN"/>
              </w:rPr>
              <w:t xml:space="preserve"> белый</w:t>
            </w:r>
          </w:p>
        </w:tc>
        <w:tc>
          <w:tcPr>
            <w:tcW w:w="1073" w:type="pct"/>
            <w:gridSpan w:val="3"/>
            <w:shd w:val="clear" w:color="auto" w:fill="auto"/>
            <w:noWrap/>
            <w:vAlign w:val="center"/>
            <w:hideMark/>
          </w:tcPr>
          <w:p w14:paraId="15FF25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848E5F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239" w:type="pct"/>
            <w:vMerge w:val="restart"/>
            <w:shd w:val="clear" w:color="auto" w:fill="auto"/>
            <w:noWrap/>
            <w:vAlign w:val="center"/>
            <w:hideMark/>
          </w:tcPr>
          <w:p w14:paraId="1FAAAFF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w:t>
            </w:r>
          </w:p>
        </w:tc>
      </w:tr>
      <w:tr w:rsidR="003B4971" w:rsidRPr="003B4971" w14:paraId="6CC9D08A" w14:textId="77777777" w:rsidTr="002225EF">
        <w:trPr>
          <w:trHeight w:val="330"/>
        </w:trPr>
        <w:tc>
          <w:tcPr>
            <w:tcW w:w="523" w:type="pct"/>
            <w:vMerge/>
            <w:vAlign w:val="center"/>
            <w:hideMark/>
          </w:tcPr>
          <w:p w14:paraId="286E5B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CBCE48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6597269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Тип </w:t>
            </w:r>
            <w:proofErr w:type="spellStart"/>
            <w:r w:rsidRPr="003B4971">
              <w:rPr>
                <w:rFonts w:eastAsia="Arial" w:cs="Times New Roman"/>
                <w:lang w:eastAsia="hi-IN" w:bidi="hi-IN"/>
              </w:rPr>
              <w:t>цветосмещения</w:t>
            </w:r>
            <w:proofErr w:type="spellEnd"/>
          </w:p>
        </w:tc>
        <w:tc>
          <w:tcPr>
            <w:tcW w:w="416" w:type="pct"/>
            <w:shd w:val="clear" w:color="auto" w:fill="auto"/>
            <w:noWrap/>
            <w:vAlign w:val="center"/>
            <w:hideMark/>
          </w:tcPr>
          <w:p w14:paraId="72B0671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7470B1D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2262FA3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Белый свет</w:t>
            </w:r>
          </w:p>
        </w:tc>
        <w:tc>
          <w:tcPr>
            <w:tcW w:w="1073" w:type="pct"/>
            <w:gridSpan w:val="3"/>
            <w:shd w:val="clear" w:color="auto" w:fill="auto"/>
            <w:noWrap/>
            <w:vAlign w:val="center"/>
            <w:hideMark/>
          </w:tcPr>
          <w:p w14:paraId="4A26E9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1D7B5B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5B627FB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B1A90A6" w14:textId="77777777" w:rsidTr="002225EF">
        <w:trPr>
          <w:trHeight w:val="645"/>
        </w:trPr>
        <w:tc>
          <w:tcPr>
            <w:tcW w:w="523" w:type="pct"/>
            <w:vMerge/>
            <w:vAlign w:val="center"/>
            <w:hideMark/>
          </w:tcPr>
          <w:p w14:paraId="155228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BDB61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7A2F6CA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Срок службы </w:t>
            </w:r>
            <w:proofErr w:type="spellStart"/>
            <w:r w:rsidRPr="003B4971">
              <w:rPr>
                <w:rFonts w:eastAsia="Arial" w:cs="Times New Roman"/>
                <w:lang w:eastAsia="hi-IN" w:bidi="hi-IN"/>
              </w:rPr>
              <w:t>свтодиодов</w:t>
            </w:r>
            <w:proofErr w:type="spellEnd"/>
          </w:p>
        </w:tc>
        <w:tc>
          <w:tcPr>
            <w:tcW w:w="416" w:type="pct"/>
            <w:shd w:val="clear" w:color="auto" w:fill="auto"/>
            <w:noWrap/>
            <w:vAlign w:val="center"/>
            <w:hideMark/>
          </w:tcPr>
          <w:p w14:paraId="0867512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50 000</w:t>
            </w:r>
          </w:p>
        </w:tc>
        <w:tc>
          <w:tcPr>
            <w:tcW w:w="481" w:type="pct"/>
            <w:gridSpan w:val="3"/>
            <w:shd w:val="clear" w:color="auto" w:fill="auto"/>
            <w:noWrap/>
            <w:vAlign w:val="center"/>
            <w:hideMark/>
          </w:tcPr>
          <w:p w14:paraId="7EA117F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05212D8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64DD7DB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02CF39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часов</w:t>
            </w:r>
          </w:p>
        </w:tc>
        <w:tc>
          <w:tcPr>
            <w:tcW w:w="239" w:type="pct"/>
            <w:vMerge/>
            <w:vAlign w:val="center"/>
            <w:hideMark/>
          </w:tcPr>
          <w:p w14:paraId="778958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520C7B5B" w14:textId="77777777" w:rsidTr="002225EF">
        <w:trPr>
          <w:trHeight w:val="330"/>
        </w:trPr>
        <w:tc>
          <w:tcPr>
            <w:tcW w:w="523" w:type="pct"/>
            <w:vMerge/>
            <w:vAlign w:val="center"/>
            <w:hideMark/>
          </w:tcPr>
          <w:p w14:paraId="752C20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8F7D7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172173A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Угол раскрытия луча</w:t>
            </w:r>
          </w:p>
        </w:tc>
        <w:tc>
          <w:tcPr>
            <w:tcW w:w="416" w:type="pct"/>
            <w:shd w:val="clear" w:color="auto" w:fill="auto"/>
            <w:noWrap/>
            <w:vAlign w:val="center"/>
            <w:hideMark/>
          </w:tcPr>
          <w:p w14:paraId="795DDDB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60</w:t>
            </w:r>
          </w:p>
        </w:tc>
        <w:tc>
          <w:tcPr>
            <w:tcW w:w="481" w:type="pct"/>
            <w:gridSpan w:val="3"/>
            <w:shd w:val="clear" w:color="auto" w:fill="auto"/>
            <w:noWrap/>
            <w:vAlign w:val="center"/>
            <w:hideMark/>
          </w:tcPr>
          <w:p w14:paraId="210FF42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580" w:type="pct"/>
            <w:shd w:val="clear" w:color="auto" w:fill="auto"/>
            <w:noWrap/>
            <w:vAlign w:val="center"/>
            <w:hideMark/>
          </w:tcPr>
          <w:p w14:paraId="7C17207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1E453E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18D330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Градусов</w:t>
            </w:r>
          </w:p>
        </w:tc>
        <w:tc>
          <w:tcPr>
            <w:tcW w:w="239" w:type="pct"/>
            <w:vMerge/>
            <w:vAlign w:val="center"/>
            <w:hideMark/>
          </w:tcPr>
          <w:p w14:paraId="00EAFD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7A3105BA" w14:textId="77777777" w:rsidTr="002225EF">
        <w:trPr>
          <w:trHeight w:val="330"/>
        </w:trPr>
        <w:tc>
          <w:tcPr>
            <w:tcW w:w="523" w:type="pct"/>
            <w:vMerge/>
            <w:vAlign w:val="center"/>
            <w:hideMark/>
          </w:tcPr>
          <w:p w14:paraId="43E53A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BF13B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07ACC0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Диммер</w:t>
            </w:r>
            <w:proofErr w:type="spellEnd"/>
          </w:p>
        </w:tc>
        <w:tc>
          <w:tcPr>
            <w:tcW w:w="416" w:type="pct"/>
            <w:shd w:val="clear" w:color="auto" w:fill="auto"/>
            <w:noWrap/>
            <w:vAlign w:val="center"/>
            <w:hideMark/>
          </w:tcPr>
          <w:p w14:paraId="01F146B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20319F3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2AB6A93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0-100</w:t>
            </w:r>
          </w:p>
        </w:tc>
        <w:tc>
          <w:tcPr>
            <w:tcW w:w="1073" w:type="pct"/>
            <w:gridSpan w:val="3"/>
            <w:shd w:val="clear" w:color="auto" w:fill="auto"/>
            <w:noWrap/>
            <w:vAlign w:val="center"/>
            <w:hideMark/>
          </w:tcPr>
          <w:p w14:paraId="3C8630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308494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w:t>
            </w:r>
          </w:p>
        </w:tc>
        <w:tc>
          <w:tcPr>
            <w:tcW w:w="239" w:type="pct"/>
            <w:vMerge/>
            <w:vAlign w:val="center"/>
            <w:hideMark/>
          </w:tcPr>
          <w:p w14:paraId="6FF08BD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2B849DF9" w14:textId="77777777" w:rsidTr="002225EF">
        <w:trPr>
          <w:trHeight w:val="645"/>
        </w:trPr>
        <w:tc>
          <w:tcPr>
            <w:tcW w:w="523" w:type="pct"/>
            <w:vMerge/>
            <w:vAlign w:val="center"/>
            <w:hideMark/>
          </w:tcPr>
          <w:p w14:paraId="45B5AC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5B5F4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106DE3E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каналов DMX</w:t>
            </w:r>
          </w:p>
        </w:tc>
        <w:tc>
          <w:tcPr>
            <w:tcW w:w="416" w:type="pct"/>
            <w:shd w:val="clear" w:color="auto" w:fill="auto"/>
            <w:noWrap/>
            <w:vAlign w:val="center"/>
            <w:hideMark/>
          </w:tcPr>
          <w:p w14:paraId="62CC7ED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w:t>
            </w:r>
          </w:p>
        </w:tc>
        <w:tc>
          <w:tcPr>
            <w:tcW w:w="481" w:type="pct"/>
            <w:gridSpan w:val="3"/>
            <w:shd w:val="clear" w:color="auto" w:fill="auto"/>
            <w:noWrap/>
            <w:vAlign w:val="center"/>
            <w:hideMark/>
          </w:tcPr>
          <w:p w14:paraId="5A29DB5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580" w:type="pct"/>
            <w:shd w:val="clear" w:color="auto" w:fill="auto"/>
            <w:noWrap/>
            <w:vAlign w:val="center"/>
            <w:hideMark/>
          </w:tcPr>
          <w:p w14:paraId="12D1448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013F66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84A67C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канала</w:t>
            </w:r>
          </w:p>
        </w:tc>
        <w:tc>
          <w:tcPr>
            <w:tcW w:w="239" w:type="pct"/>
            <w:vMerge/>
            <w:vAlign w:val="center"/>
            <w:hideMark/>
          </w:tcPr>
          <w:p w14:paraId="597D006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5B8610BC" w14:textId="77777777" w:rsidTr="002225EF">
        <w:trPr>
          <w:trHeight w:val="645"/>
        </w:trPr>
        <w:tc>
          <w:tcPr>
            <w:tcW w:w="523" w:type="pct"/>
            <w:vMerge/>
            <w:vAlign w:val="center"/>
            <w:hideMark/>
          </w:tcPr>
          <w:p w14:paraId="19AD22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20939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6F50A5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Максимальная потребляемая мощность</w:t>
            </w:r>
          </w:p>
        </w:tc>
        <w:tc>
          <w:tcPr>
            <w:tcW w:w="416" w:type="pct"/>
            <w:shd w:val="clear" w:color="auto" w:fill="auto"/>
            <w:noWrap/>
            <w:vAlign w:val="center"/>
            <w:hideMark/>
          </w:tcPr>
          <w:p w14:paraId="119B7E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140</w:t>
            </w:r>
          </w:p>
        </w:tc>
        <w:tc>
          <w:tcPr>
            <w:tcW w:w="481" w:type="pct"/>
            <w:gridSpan w:val="3"/>
            <w:shd w:val="clear" w:color="auto" w:fill="auto"/>
            <w:noWrap/>
            <w:vAlign w:val="center"/>
            <w:hideMark/>
          </w:tcPr>
          <w:p w14:paraId="153FCA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150</w:t>
            </w:r>
          </w:p>
        </w:tc>
        <w:tc>
          <w:tcPr>
            <w:tcW w:w="580" w:type="pct"/>
            <w:shd w:val="clear" w:color="auto" w:fill="auto"/>
            <w:noWrap/>
            <w:vAlign w:val="center"/>
            <w:hideMark/>
          </w:tcPr>
          <w:p w14:paraId="4B5AEE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7A8067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B13811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Вт</w:t>
            </w:r>
          </w:p>
        </w:tc>
        <w:tc>
          <w:tcPr>
            <w:tcW w:w="239" w:type="pct"/>
            <w:vMerge/>
            <w:vAlign w:val="center"/>
            <w:hideMark/>
          </w:tcPr>
          <w:p w14:paraId="264C63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3683FF6D" w14:textId="77777777" w:rsidTr="002225EF">
        <w:trPr>
          <w:trHeight w:val="645"/>
        </w:trPr>
        <w:tc>
          <w:tcPr>
            <w:tcW w:w="523" w:type="pct"/>
            <w:vMerge/>
            <w:vAlign w:val="center"/>
            <w:hideMark/>
          </w:tcPr>
          <w:p w14:paraId="413CF68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AC9968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2A0362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Система охлаждения</w:t>
            </w:r>
          </w:p>
        </w:tc>
        <w:tc>
          <w:tcPr>
            <w:tcW w:w="416" w:type="pct"/>
            <w:shd w:val="clear" w:color="auto" w:fill="auto"/>
            <w:noWrap/>
            <w:vAlign w:val="center"/>
            <w:hideMark/>
          </w:tcPr>
          <w:p w14:paraId="574919E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2A72A5A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vAlign w:val="center"/>
            <w:hideMark/>
          </w:tcPr>
          <w:p w14:paraId="0B4AE5F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активная, интеллектуальная</w:t>
            </w:r>
          </w:p>
        </w:tc>
        <w:tc>
          <w:tcPr>
            <w:tcW w:w="1073" w:type="pct"/>
            <w:gridSpan w:val="3"/>
            <w:shd w:val="clear" w:color="auto" w:fill="auto"/>
            <w:noWrap/>
            <w:vAlign w:val="center"/>
            <w:hideMark/>
          </w:tcPr>
          <w:p w14:paraId="53661C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F6756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0A6DEF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54ADCAC" w14:textId="77777777" w:rsidTr="002225EF">
        <w:trPr>
          <w:trHeight w:val="330"/>
        </w:trPr>
        <w:tc>
          <w:tcPr>
            <w:tcW w:w="523" w:type="pct"/>
            <w:vMerge/>
            <w:vAlign w:val="center"/>
            <w:hideMark/>
          </w:tcPr>
          <w:p w14:paraId="00EAC7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9E5D7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1198015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корпуса</w:t>
            </w:r>
          </w:p>
        </w:tc>
        <w:tc>
          <w:tcPr>
            <w:tcW w:w="416" w:type="pct"/>
            <w:shd w:val="clear" w:color="auto" w:fill="auto"/>
            <w:noWrap/>
            <w:vAlign w:val="center"/>
            <w:hideMark/>
          </w:tcPr>
          <w:p w14:paraId="0F7794A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798DEFA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552ED91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металл</w:t>
            </w:r>
          </w:p>
        </w:tc>
        <w:tc>
          <w:tcPr>
            <w:tcW w:w="1073" w:type="pct"/>
            <w:gridSpan w:val="3"/>
            <w:shd w:val="clear" w:color="auto" w:fill="auto"/>
            <w:noWrap/>
            <w:vAlign w:val="center"/>
            <w:hideMark/>
          </w:tcPr>
          <w:p w14:paraId="014B2C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C05B8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28A0E1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3067667" w14:textId="77777777" w:rsidTr="002225EF">
        <w:trPr>
          <w:trHeight w:val="330"/>
        </w:trPr>
        <w:tc>
          <w:tcPr>
            <w:tcW w:w="523" w:type="pct"/>
            <w:vMerge/>
            <w:vAlign w:val="center"/>
            <w:hideMark/>
          </w:tcPr>
          <w:p w14:paraId="640090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4AC76F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675CED3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auto" w:fill="auto"/>
            <w:noWrap/>
            <w:vAlign w:val="center"/>
            <w:hideMark/>
          </w:tcPr>
          <w:p w14:paraId="73066BF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540</w:t>
            </w:r>
          </w:p>
        </w:tc>
        <w:tc>
          <w:tcPr>
            <w:tcW w:w="481" w:type="pct"/>
            <w:gridSpan w:val="3"/>
            <w:shd w:val="clear" w:color="auto" w:fill="auto"/>
            <w:noWrap/>
            <w:vAlign w:val="center"/>
            <w:hideMark/>
          </w:tcPr>
          <w:p w14:paraId="5868DA0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543</w:t>
            </w:r>
          </w:p>
        </w:tc>
        <w:tc>
          <w:tcPr>
            <w:tcW w:w="580" w:type="pct"/>
            <w:shd w:val="clear" w:color="auto" w:fill="auto"/>
            <w:noWrap/>
            <w:vAlign w:val="center"/>
            <w:hideMark/>
          </w:tcPr>
          <w:p w14:paraId="4980ABE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684EF4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8081A2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9DF9F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7C9CAAAF" w14:textId="77777777" w:rsidTr="002225EF">
        <w:trPr>
          <w:trHeight w:val="330"/>
        </w:trPr>
        <w:tc>
          <w:tcPr>
            <w:tcW w:w="523" w:type="pct"/>
            <w:vMerge/>
            <w:vAlign w:val="center"/>
            <w:hideMark/>
          </w:tcPr>
          <w:p w14:paraId="29F90F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2C92A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A6369C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auto" w:fill="auto"/>
            <w:noWrap/>
            <w:vAlign w:val="center"/>
            <w:hideMark/>
          </w:tcPr>
          <w:p w14:paraId="22DE771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96</w:t>
            </w:r>
          </w:p>
        </w:tc>
        <w:tc>
          <w:tcPr>
            <w:tcW w:w="481" w:type="pct"/>
            <w:gridSpan w:val="3"/>
            <w:shd w:val="clear" w:color="auto" w:fill="auto"/>
            <w:noWrap/>
            <w:vAlign w:val="center"/>
            <w:hideMark/>
          </w:tcPr>
          <w:p w14:paraId="4B8BD89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98</w:t>
            </w:r>
          </w:p>
        </w:tc>
        <w:tc>
          <w:tcPr>
            <w:tcW w:w="580" w:type="pct"/>
            <w:shd w:val="clear" w:color="auto" w:fill="auto"/>
            <w:noWrap/>
            <w:vAlign w:val="center"/>
            <w:hideMark/>
          </w:tcPr>
          <w:p w14:paraId="4F000E6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5034D26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5782B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E346F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31A469C5" w14:textId="77777777" w:rsidTr="002225EF">
        <w:trPr>
          <w:trHeight w:val="330"/>
        </w:trPr>
        <w:tc>
          <w:tcPr>
            <w:tcW w:w="523" w:type="pct"/>
            <w:vMerge/>
            <w:vAlign w:val="center"/>
            <w:hideMark/>
          </w:tcPr>
          <w:p w14:paraId="214D03D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29A451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1358B32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auto" w:fill="auto"/>
            <w:noWrap/>
            <w:vAlign w:val="center"/>
            <w:hideMark/>
          </w:tcPr>
          <w:p w14:paraId="4CDEDE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143</w:t>
            </w:r>
          </w:p>
        </w:tc>
        <w:tc>
          <w:tcPr>
            <w:tcW w:w="481" w:type="pct"/>
            <w:gridSpan w:val="3"/>
            <w:shd w:val="clear" w:color="auto" w:fill="auto"/>
            <w:noWrap/>
            <w:vAlign w:val="center"/>
            <w:hideMark/>
          </w:tcPr>
          <w:p w14:paraId="1D02193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145</w:t>
            </w:r>
          </w:p>
        </w:tc>
        <w:tc>
          <w:tcPr>
            <w:tcW w:w="580" w:type="pct"/>
            <w:shd w:val="clear" w:color="auto" w:fill="auto"/>
            <w:noWrap/>
            <w:vAlign w:val="center"/>
            <w:hideMark/>
          </w:tcPr>
          <w:p w14:paraId="748E41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1073A24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F24F1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075A636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FBA185B" w14:textId="77777777" w:rsidTr="002225EF">
        <w:trPr>
          <w:trHeight w:val="330"/>
        </w:trPr>
        <w:tc>
          <w:tcPr>
            <w:tcW w:w="523" w:type="pct"/>
            <w:vMerge/>
            <w:vAlign w:val="center"/>
            <w:hideMark/>
          </w:tcPr>
          <w:p w14:paraId="0B7A6E0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2DAE2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2219D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auto" w:fill="auto"/>
            <w:noWrap/>
            <w:vAlign w:val="center"/>
            <w:hideMark/>
          </w:tcPr>
          <w:p w14:paraId="6E99652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3000</w:t>
            </w:r>
          </w:p>
        </w:tc>
        <w:tc>
          <w:tcPr>
            <w:tcW w:w="481" w:type="pct"/>
            <w:gridSpan w:val="3"/>
            <w:shd w:val="clear" w:color="auto" w:fill="auto"/>
            <w:noWrap/>
            <w:vAlign w:val="center"/>
            <w:hideMark/>
          </w:tcPr>
          <w:p w14:paraId="0DCA74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04.окт</w:t>
            </w:r>
          </w:p>
        </w:tc>
        <w:tc>
          <w:tcPr>
            <w:tcW w:w="580" w:type="pct"/>
            <w:shd w:val="clear" w:color="auto" w:fill="auto"/>
            <w:noWrap/>
            <w:vAlign w:val="center"/>
            <w:hideMark/>
          </w:tcPr>
          <w:p w14:paraId="2AD198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45C868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458AC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грамм</w:t>
            </w:r>
          </w:p>
        </w:tc>
        <w:tc>
          <w:tcPr>
            <w:tcW w:w="239" w:type="pct"/>
            <w:vMerge/>
            <w:vAlign w:val="center"/>
            <w:hideMark/>
          </w:tcPr>
          <w:p w14:paraId="48DC8A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5AB3CC0B" w14:textId="77777777" w:rsidTr="002225EF">
        <w:trPr>
          <w:trHeight w:val="330"/>
        </w:trPr>
        <w:tc>
          <w:tcPr>
            <w:tcW w:w="523" w:type="pct"/>
            <w:vMerge w:val="restart"/>
            <w:shd w:val="clear" w:color="auto" w:fill="auto"/>
            <w:noWrap/>
            <w:vAlign w:val="center"/>
            <w:hideMark/>
          </w:tcPr>
          <w:p w14:paraId="31453C5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22</w:t>
            </w:r>
          </w:p>
        </w:tc>
        <w:tc>
          <w:tcPr>
            <w:tcW w:w="601" w:type="pct"/>
            <w:vMerge w:val="restart"/>
            <w:shd w:val="clear" w:color="auto" w:fill="auto"/>
            <w:vAlign w:val="center"/>
            <w:hideMark/>
          </w:tcPr>
          <w:p w14:paraId="4827C06C" w14:textId="071AA89B" w:rsidR="003B4971" w:rsidRPr="003B4971" w:rsidRDefault="003B4971" w:rsidP="00133EE3">
            <w:pPr>
              <w:tabs>
                <w:tab w:val="clear" w:pos="708"/>
              </w:tabs>
              <w:spacing w:line="100" w:lineRule="atLeast"/>
              <w:ind w:hanging="357"/>
              <w:jc w:val="left"/>
              <w:rPr>
                <w:rFonts w:eastAsia="Arial" w:cs="Times New Roman"/>
                <w:lang w:eastAsia="hi-IN" w:bidi="hi-IN"/>
              </w:rPr>
            </w:pPr>
            <w:r w:rsidRPr="003B4971">
              <w:rPr>
                <w:rFonts w:eastAsia="Arial" w:cs="Times New Roman"/>
                <w:lang w:eastAsia="hi-IN" w:bidi="hi-IN"/>
              </w:rPr>
              <w:t>Генератор</w:t>
            </w:r>
            <w:r w:rsidR="008D3622">
              <w:rPr>
                <w:rFonts w:eastAsia="Arial" w:cs="Times New Roman"/>
                <w:lang w:val="en-US" w:eastAsia="hi-IN" w:bidi="hi-IN"/>
              </w:rPr>
              <w:t xml:space="preserve"> </w:t>
            </w:r>
            <w:r w:rsidRPr="003B4971">
              <w:rPr>
                <w:rFonts w:eastAsia="Arial" w:cs="Times New Roman"/>
                <w:lang w:eastAsia="hi-IN" w:bidi="hi-IN"/>
              </w:rPr>
              <w:t>тумана</w:t>
            </w:r>
          </w:p>
        </w:tc>
        <w:tc>
          <w:tcPr>
            <w:tcW w:w="700" w:type="pct"/>
            <w:shd w:val="clear" w:color="auto" w:fill="auto"/>
            <w:vAlign w:val="center"/>
            <w:hideMark/>
          </w:tcPr>
          <w:p w14:paraId="380DD6A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Мощность</w:t>
            </w:r>
          </w:p>
        </w:tc>
        <w:tc>
          <w:tcPr>
            <w:tcW w:w="416" w:type="pct"/>
            <w:shd w:val="clear" w:color="auto" w:fill="auto"/>
            <w:noWrap/>
            <w:vAlign w:val="center"/>
            <w:hideMark/>
          </w:tcPr>
          <w:p w14:paraId="05EFF82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1200</w:t>
            </w:r>
          </w:p>
        </w:tc>
        <w:tc>
          <w:tcPr>
            <w:tcW w:w="481" w:type="pct"/>
            <w:gridSpan w:val="3"/>
            <w:shd w:val="clear" w:color="auto" w:fill="auto"/>
            <w:noWrap/>
            <w:vAlign w:val="center"/>
            <w:hideMark/>
          </w:tcPr>
          <w:p w14:paraId="6210520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1400</w:t>
            </w:r>
          </w:p>
        </w:tc>
        <w:tc>
          <w:tcPr>
            <w:tcW w:w="580" w:type="pct"/>
            <w:shd w:val="clear" w:color="auto" w:fill="auto"/>
            <w:noWrap/>
            <w:vAlign w:val="center"/>
            <w:hideMark/>
          </w:tcPr>
          <w:p w14:paraId="2726B5A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1314620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0005D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vMerge w:val="restart"/>
            <w:shd w:val="clear" w:color="auto" w:fill="auto"/>
            <w:noWrap/>
            <w:vAlign w:val="center"/>
            <w:hideMark/>
          </w:tcPr>
          <w:p w14:paraId="7915F7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3B4971" w:rsidRPr="003B4971" w14:paraId="00A33FFF" w14:textId="77777777" w:rsidTr="002225EF">
        <w:trPr>
          <w:trHeight w:val="330"/>
        </w:trPr>
        <w:tc>
          <w:tcPr>
            <w:tcW w:w="523" w:type="pct"/>
            <w:vMerge/>
            <w:vAlign w:val="center"/>
            <w:hideMark/>
          </w:tcPr>
          <w:p w14:paraId="3EA7BA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3B83C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E0424A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Производительность</w:t>
            </w:r>
          </w:p>
        </w:tc>
        <w:tc>
          <w:tcPr>
            <w:tcW w:w="416" w:type="pct"/>
            <w:shd w:val="clear" w:color="auto" w:fill="auto"/>
            <w:noWrap/>
            <w:vAlign w:val="center"/>
            <w:hideMark/>
          </w:tcPr>
          <w:p w14:paraId="4FFE2AB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340</w:t>
            </w:r>
          </w:p>
        </w:tc>
        <w:tc>
          <w:tcPr>
            <w:tcW w:w="481" w:type="pct"/>
            <w:gridSpan w:val="3"/>
            <w:shd w:val="clear" w:color="auto" w:fill="auto"/>
            <w:noWrap/>
            <w:vAlign w:val="center"/>
            <w:hideMark/>
          </w:tcPr>
          <w:p w14:paraId="64B9ED2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350</w:t>
            </w:r>
          </w:p>
        </w:tc>
        <w:tc>
          <w:tcPr>
            <w:tcW w:w="580" w:type="pct"/>
            <w:shd w:val="clear" w:color="auto" w:fill="auto"/>
            <w:noWrap/>
            <w:vAlign w:val="center"/>
            <w:hideMark/>
          </w:tcPr>
          <w:p w14:paraId="4BCC956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028BE01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B20A6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м3/мин</w:t>
            </w:r>
          </w:p>
        </w:tc>
        <w:tc>
          <w:tcPr>
            <w:tcW w:w="239" w:type="pct"/>
            <w:vMerge/>
            <w:vAlign w:val="center"/>
            <w:hideMark/>
          </w:tcPr>
          <w:p w14:paraId="3E91F65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7D387B80" w14:textId="77777777" w:rsidTr="002225EF">
        <w:trPr>
          <w:trHeight w:val="330"/>
        </w:trPr>
        <w:tc>
          <w:tcPr>
            <w:tcW w:w="523" w:type="pct"/>
            <w:vMerge/>
            <w:vAlign w:val="center"/>
            <w:hideMark/>
          </w:tcPr>
          <w:p w14:paraId="11DAC0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015D91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313525A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Время </w:t>
            </w:r>
            <w:proofErr w:type="spellStart"/>
            <w:r w:rsidRPr="003B4971">
              <w:rPr>
                <w:rFonts w:eastAsia="Arial" w:cs="Times New Roman"/>
                <w:lang w:eastAsia="hi-IN" w:bidi="hi-IN"/>
              </w:rPr>
              <w:t>нарева</w:t>
            </w:r>
            <w:proofErr w:type="spellEnd"/>
          </w:p>
        </w:tc>
        <w:tc>
          <w:tcPr>
            <w:tcW w:w="416" w:type="pct"/>
            <w:shd w:val="clear" w:color="auto" w:fill="auto"/>
            <w:noWrap/>
            <w:vAlign w:val="center"/>
            <w:hideMark/>
          </w:tcPr>
          <w:p w14:paraId="5EF12F0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45</w:t>
            </w:r>
          </w:p>
        </w:tc>
        <w:tc>
          <w:tcPr>
            <w:tcW w:w="481" w:type="pct"/>
            <w:gridSpan w:val="3"/>
            <w:shd w:val="clear" w:color="auto" w:fill="auto"/>
            <w:noWrap/>
            <w:vAlign w:val="center"/>
            <w:hideMark/>
          </w:tcPr>
          <w:p w14:paraId="65A6BF3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w:t>
            </w:r>
          </w:p>
        </w:tc>
        <w:tc>
          <w:tcPr>
            <w:tcW w:w="580" w:type="pct"/>
            <w:shd w:val="clear" w:color="auto" w:fill="auto"/>
            <w:noWrap/>
            <w:vAlign w:val="center"/>
            <w:hideMark/>
          </w:tcPr>
          <w:p w14:paraId="490310C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15A6792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E83B4F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сек.</w:t>
            </w:r>
          </w:p>
        </w:tc>
        <w:tc>
          <w:tcPr>
            <w:tcW w:w="239" w:type="pct"/>
            <w:vMerge/>
            <w:vAlign w:val="center"/>
            <w:hideMark/>
          </w:tcPr>
          <w:p w14:paraId="0DC2977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28C0F349" w14:textId="77777777" w:rsidTr="002225EF">
        <w:trPr>
          <w:trHeight w:val="330"/>
        </w:trPr>
        <w:tc>
          <w:tcPr>
            <w:tcW w:w="523" w:type="pct"/>
            <w:vMerge/>
            <w:vAlign w:val="center"/>
            <w:hideMark/>
          </w:tcPr>
          <w:p w14:paraId="7AE6D93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5279BE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B9491B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Площадь покрытия</w:t>
            </w:r>
          </w:p>
        </w:tc>
        <w:tc>
          <w:tcPr>
            <w:tcW w:w="416" w:type="pct"/>
            <w:shd w:val="clear" w:color="auto" w:fill="auto"/>
            <w:noWrap/>
            <w:vAlign w:val="center"/>
            <w:hideMark/>
          </w:tcPr>
          <w:p w14:paraId="6DA6ADB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200</w:t>
            </w:r>
          </w:p>
        </w:tc>
        <w:tc>
          <w:tcPr>
            <w:tcW w:w="481" w:type="pct"/>
            <w:gridSpan w:val="3"/>
            <w:shd w:val="clear" w:color="auto" w:fill="auto"/>
            <w:noWrap/>
            <w:vAlign w:val="center"/>
            <w:hideMark/>
          </w:tcPr>
          <w:p w14:paraId="2E62FA9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210</w:t>
            </w:r>
          </w:p>
        </w:tc>
        <w:tc>
          <w:tcPr>
            <w:tcW w:w="580" w:type="pct"/>
            <w:shd w:val="clear" w:color="auto" w:fill="auto"/>
            <w:noWrap/>
            <w:vAlign w:val="center"/>
            <w:hideMark/>
          </w:tcPr>
          <w:p w14:paraId="2634DDE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5531DF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55FCE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кв.м</w:t>
            </w:r>
            <w:proofErr w:type="spellEnd"/>
            <w:r w:rsidRPr="003B4971">
              <w:rPr>
                <w:rFonts w:eastAsia="Arial" w:cs="Times New Roman"/>
                <w:lang w:eastAsia="hi-IN" w:bidi="hi-IN"/>
              </w:rPr>
              <w:t>.</w:t>
            </w:r>
          </w:p>
        </w:tc>
        <w:tc>
          <w:tcPr>
            <w:tcW w:w="239" w:type="pct"/>
            <w:vMerge/>
            <w:vAlign w:val="center"/>
            <w:hideMark/>
          </w:tcPr>
          <w:p w14:paraId="778AF4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21AE9DF" w14:textId="77777777" w:rsidTr="002225EF">
        <w:trPr>
          <w:trHeight w:val="1275"/>
        </w:trPr>
        <w:tc>
          <w:tcPr>
            <w:tcW w:w="523" w:type="pct"/>
            <w:vMerge/>
            <w:vAlign w:val="center"/>
            <w:hideMark/>
          </w:tcPr>
          <w:p w14:paraId="0D41EE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55F849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2C6F854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Управление</w:t>
            </w:r>
          </w:p>
        </w:tc>
        <w:tc>
          <w:tcPr>
            <w:tcW w:w="416" w:type="pct"/>
            <w:shd w:val="clear" w:color="auto" w:fill="auto"/>
            <w:noWrap/>
            <w:vAlign w:val="center"/>
            <w:hideMark/>
          </w:tcPr>
          <w:p w14:paraId="4D58D38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63B6C61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vAlign w:val="center"/>
            <w:hideMark/>
          </w:tcPr>
          <w:p w14:paraId="75DB46F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Встроенная панель управления Протокол USITT DMX-512 Пульт ДУ радио</w:t>
            </w:r>
          </w:p>
        </w:tc>
        <w:tc>
          <w:tcPr>
            <w:tcW w:w="1073" w:type="pct"/>
            <w:gridSpan w:val="3"/>
            <w:shd w:val="clear" w:color="auto" w:fill="auto"/>
            <w:noWrap/>
            <w:vAlign w:val="center"/>
            <w:hideMark/>
          </w:tcPr>
          <w:p w14:paraId="783E31F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50EDE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66815D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10F49EFE" w14:textId="77777777" w:rsidTr="002225EF">
        <w:trPr>
          <w:trHeight w:val="330"/>
        </w:trPr>
        <w:tc>
          <w:tcPr>
            <w:tcW w:w="523" w:type="pct"/>
            <w:vMerge/>
            <w:vAlign w:val="center"/>
            <w:hideMark/>
          </w:tcPr>
          <w:p w14:paraId="5D8AC0C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F12E8B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37785F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Управление DMX512</w:t>
            </w:r>
          </w:p>
        </w:tc>
        <w:tc>
          <w:tcPr>
            <w:tcW w:w="416" w:type="pct"/>
            <w:shd w:val="clear" w:color="auto" w:fill="auto"/>
            <w:noWrap/>
            <w:vAlign w:val="center"/>
            <w:hideMark/>
          </w:tcPr>
          <w:p w14:paraId="1B5AE60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auto" w:fill="auto"/>
            <w:noWrap/>
            <w:vAlign w:val="center"/>
            <w:hideMark/>
          </w:tcPr>
          <w:p w14:paraId="0937E5E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w:t>
            </w:r>
          </w:p>
        </w:tc>
        <w:tc>
          <w:tcPr>
            <w:tcW w:w="580" w:type="pct"/>
            <w:shd w:val="clear" w:color="auto" w:fill="auto"/>
            <w:noWrap/>
            <w:vAlign w:val="center"/>
            <w:hideMark/>
          </w:tcPr>
          <w:p w14:paraId="407B815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5D1DF02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6093B4B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канала</w:t>
            </w:r>
          </w:p>
        </w:tc>
        <w:tc>
          <w:tcPr>
            <w:tcW w:w="239" w:type="pct"/>
            <w:vMerge/>
            <w:vAlign w:val="center"/>
            <w:hideMark/>
          </w:tcPr>
          <w:p w14:paraId="1D884C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588BA23" w14:textId="77777777" w:rsidTr="002225EF">
        <w:trPr>
          <w:trHeight w:val="330"/>
        </w:trPr>
        <w:tc>
          <w:tcPr>
            <w:tcW w:w="523" w:type="pct"/>
            <w:vMerge/>
            <w:vAlign w:val="center"/>
            <w:hideMark/>
          </w:tcPr>
          <w:p w14:paraId="13842FD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12B51F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5F395C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auto" w:fill="auto"/>
            <w:noWrap/>
            <w:vAlign w:val="center"/>
            <w:hideMark/>
          </w:tcPr>
          <w:p w14:paraId="6CC56CC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510</w:t>
            </w:r>
          </w:p>
        </w:tc>
        <w:tc>
          <w:tcPr>
            <w:tcW w:w="481" w:type="pct"/>
            <w:gridSpan w:val="3"/>
            <w:shd w:val="clear" w:color="auto" w:fill="auto"/>
            <w:noWrap/>
            <w:vAlign w:val="center"/>
            <w:hideMark/>
          </w:tcPr>
          <w:p w14:paraId="6CEAC95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512</w:t>
            </w:r>
          </w:p>
        </w:tc>
        <w:tc>
          <w:tcPr>
            <w:tcW w:w="580" w:type="pct"/>
            <w:shd w:val="clear" w:color="auto" w:fill="auto"/>
            <w:noWrap/>
            <w:vAlign w:val="center"/>
            <w:hideMark/>
          </w:tcPr>
          <w:p w14:paraId="063AC72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17F7E89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1CA270C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1ECE25B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3558EB9C" w14:textId="77777777" w:rsidTr="002225EF">
        <w:trPr>
          <w:trHeight w:val="330"/>
        </w:trPr>
        <w:tc>
          <w:tcPr>
            <w:tcW w:w="523" w:type="pct"/>
            <w:vMerge/>
            <w:vAlign w:val="center"/>
            <w:hideMark/>
          </w:tcPr>
          <w:p w14:paraId="4959AB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01359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165430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auto" w:fill="auto"/>
            <w:noWrap/>
            <w:vAlign w:val="center"/>
            <w:hideMark/>
          </w:tcPr>
          <w:p w14:paraId="34CA42C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263</w:t>
            </w:r>
          </w:p>
        </w:tc>
        <w:tc>
          <w:tcPr>
            <w:tcW w:w="481" w:type="pct"/>
            <w:gridSpan w:val="3"/>
            <w:shd w:val="clear" w:color="auto" w:fill="auto"/>
            <w:noWrap/>
            <w:vAlign w:val="center"/>
            <w:hideMark/>
          </w:tcPr>
          <w:p w14:paraId="4E71C70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265</w:t>
            </w:r>
          </w:p>
        </w:tc>
        <w:tc>
          <w:tcPr>
            <w:tcW w:w="580" w:type="pct"/>
            <w:shd w:val="clear" w:color="auto" w:fill="auto"/>
            <w:noWrap/>
            <w:vAlign w:val="center"/>
            <w:hideMark/>
          </w:tcPr>
          <w:p w14:paraId="7DEE455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38E711F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13A9183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59127D2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D6778A9" w14:textId="77777777" w:rsidTr="002225EF">
        <w:trPr>
          <w:trHeight w:val="330"/>
        </w:trPr>
        <w:tc>
          <w:tcPr>
            <w:tcW w:w="523" w:type="pct"/>
            <w:vMerge/>
            <w:vAlign w:val="center"/>
            <w:hideMark/>
          </w:tcPr>
          <w:p w14:paraId="2F53855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22FCB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6E8D872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auto" w:fill="auto"/>
            <w:noWrap/>
            <w:vAlign w:val="center"/>
            <w:hideMark/>
          </w:tcPr>
          <w:p w14:paraId="46864C9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389</w:t>
            </w:r>
          </w:p>
        </w:tc>
        <w:tc>
          <w:tcPr>
            <w:tcW w:w="481" w:type="pct"/>
            <w:gridSpan w:val="3"/>
            <w:shd w:val="clear" w:color="auto" w:fill="auto"/>
            <w:noWrap/>
            <w:vAlign w:val="center"/>
            <w:hideMark/>
          </w:tcPr>
          <w:p w14:paraId="2936097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391</w:t>
            </w:r>
          </w:p>
        </w:tc>
        <w:tc>
          <w:tcPr>
            <w:tcW w:w="580" w:type="pct"/>
            <w:shd w:val="clear" w:color="auto" w:fill="auto"/>
            <w:noWrap/>
            <w:vAlign w:val="center"/>
            <w:hideMark/>
          </w:tcPr>
          <w:p w14:paraId="1915D95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763EF66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687ECE0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63B337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84D91E2" w14:textId="77777777" w:rsidTr="002225EF">
        <w:trPr>
          <w:trHeight w:val="330"/>
        </w:trPr>
        <w:tc>
          <w:tcPr>
            <w:tcW w:w="523" w:type="pct"/>
            <w:vMerge/>
            <w:vAlign w:val="center"/>
            <w:hideMark/>
          </w:tcPr>
          <w:p w14:paraId="358CD41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6B086E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6D357B3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auto" w:fill="auto"/>
            <w:noWrap/>
            <w:vAlign w:val="center"/>
            <w:hideMark/>
          </w:tcPr>
          <w:p w14:paraId="37C467D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14</w:t>
            </w:r>
          </w:p>
        </w:tc>
        <w:tc>
          <w:tcPr>
            <w:tcW w:w="481" w:type="pct"/>
            <w:gridSpan w:val="3"/>
            <w:shd w:val="clear" w:color="auto" w:fill="auto"/>
            <w:noWrap/>
            <w:vAlign w:val="center"/>
            <w:hideMark/>
          </w:tcPr>
          <w:p w14:paraId="04CF5C06" w14:textId="77777777" w:rsidR="003B4971" w:rsidRPr="003B4971" w:rsidRDefault="003B4971" w:rsidP="00A07864">
            <w:pPr>
              <w:tabs>
                <w:tab w:val="clear" w:pos="708"/>
              </w:tabs>
              <w:spacing w:line="100" w:lineRule="atLeast"/>
              <w:ind w:left="357" w:hanging="357"/>
              <w:jc w:val="center"/>
              <w:rPr>
                <w:rFonts w:eastAsia="Arial" w:cs="Times New Roman"/>
                <w:b/>
                <w:bCs/>
                <w:lang w:eastAsia="hi-IN" w:bidi="hi-IN"/>
              </w:rPr>
            </w:pPr>
            <w:r w:rsidRPr="003B4971">
              <w:rPr>
                <w:rFonts w:eastAsia="Arial" w:cs="Times New Roman"/>
                <w:b/>
                <w:bCs/>
                <w:lang w:eastAsia="hi-IN" w:bidi="hi-IN"/>
              </w:rPr>
              <w:t>15</w:t>
            </w:r>
          </w:p>
        </w:tc>
        <w:tc>
          <w:tcPr>
            <w:tcW w:w="580" w:type="pct"/>
            <w:shd w:val="clear" w:color="auto" w:fill="auto"/>
            <w:noWrap/>
            <w:vAlign w:val="center"/>
            <w:hideMark/>
          </w:tcPr>
          <w:p w14:paraId="220A144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77B8567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75DAAE7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6163AF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CA1EEAB" w14:textId="77777777" w:rsidTr="002225EF">
        <w:trPr>
          <w:trHeight w:val="330"/>
        </w:trPr>
        <w:tc>
          <w:tcPr>
            <w:tcW w:w="523" w:type="pct"/>
            <w:vMerge w:val="restart"/>
            <w:shd w:val="clear" w:color="auto" w:fill="auto"/>
            <w:noWrap/>
            <w:vAlign w:val="center"/>
            <w:hideMark/>
          </w:tcPr>
          <w:p w14:paraId="62E268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23</w:t>
            </w:r>
          </w:p>
        </w:tc>
        <w:tc>
          <w:tcPr>
            <w:tcW w:w="601" w:type="pct"/>
            <w:vMerge w:val="restart"/>
            <w:shd w:val="clear" w:color="000000" w:fill="FFFFFF"/>
            <w:vAlign w:val="center"/>
            <w:hideMark/>
          </w:tcPr>
          <w:p w14:paraId="22C2DDA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Жидкость для генератора тумана</w:t>
            </w:r>
          </w:p>
        </w:tc>
        <w:tc>
          <w:tcPr>
            <w:tcW w:w="700" w:type="pct"/>
            <w:shd w:val="clear" w:color="000000" w:fill="FFFFFF"/>
            <w:vAlign w:val="center"/>
            <w:hideMark/>
          </w:tcPr>
          <w:p w14:paraId="28BE846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Основа</w:t>
            </w:r>
          </w:p>
        </w:tc>
        <w:tc>
          <w:tcPr>
            <w:tcW w:w="416" w:type="pct"/>
            <w:shd w:val="clear" w:color="000000" w:fill="FFFFFF"/>
            <w:vAlign w:val="center"/>
            <w:hideMark/>
          </w:tcPr>
          <w:p w14:paraId="2FE9F50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3D69DB5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210FA11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Водная</w:t>
            </w:r>
          </w:p>
        </w:tc>
        <w:tc>
          <w:tcPr>
            <w:tcW w:w="1073" w:type="pct"/>
            <w:gridSpan w:val="3"/>
            <w:shd w:val="clear" w:color="000000" w:fill="FFFFFF"/>
            <w:noWrap/>
            <w:vAlign w:val="center"/>
            <w:hideMark/>
          </w:tcPr>
          <w:p w14:paraId="6FA3FA6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noWrap/>
            <w:vAlign w:val="center"/>
            <w:hideMark/>
          </w:tcPr>
          <w:p w14:paraId="00CADFD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239" w:type="pct"/>
            <w:vMerge w:val="restart"/>
            <w:shd w:val="clear" w:color="auto" w:fill="auto"/>
            <w:noWrap/>
            <w:vAlign w:val="center"/>
            <w:hideMark/>
          </w:tcPr>
          <w:p w14:paraId="01FB316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w:t>
            </w:r>
          </w:p>
        </w:tc>
      </w:tr>
      <w:tr w:rsidR="008D3622" w:rsidRPr="003B4971" w14:paraId="03EA9FB9" w14:textId="77777777" w:rsidTr="002225EF">
        <w:trPr>
          <w:trHeight w:val="645"/>
        </w:trPr>
        <w:tc>
          <w:tcPr>
            <w:tcW w:w="523" w:type="pct"/>
            <w:vMerge/>
            <w:vAlign w:val="center"/>
            <w:hideMark/>
          </w:tcPr>
          <w:p w14:paraId="0B4DDD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5311B2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7EC50E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Объем</w:t>
            </w:r>
          </w:p>
        </w:tc>
        <w:tc>
          <w:tcPr>
            <w:tcW w:w="416" w:type="pct"/>
            <w:shd w:val="clear" w:color="auto" w:fill="auto"/>
            <w:noWrap/>
            <w:vAlign w:val="center"/>
            <w:hideMark/>
          </w:tcPr>
          <w:p w14:paraId="0FE8448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4700</w:t>
            </w:r>
          </w:p>
        </w:tc>
        <w:tc>
          <w:tcPr>
            <w:tcW w:w="481" w:type="pct"/>
            <w:gridSpan w:val="3"/>
            <w:shd w:val="clear" w:color="auto" w:fill="auto"/>
            <w:noWrap/>
            <w:vAlign w:val="center"/>
            <w:hideMark/>
          </w:tcPr>
          <w:p w14:paraId="5C9A8327" w14:textId="77777777" w:rsidR="003B4971" w:rsidRPr="003B4971" w:rsidRDefault="003B4971" w:rsidP="00A07864">
            <w:pPr>
              <w:tabs>
                <w:tab w:val="clear" w:pos="708"/>
              </w:tabs>
              <w:spacing w:line="100" w:lineRule="atLeast"/>
              <w:ind w:left="357" w:hanging="357"/>
              <w:jc w:val="center"/>
              <w:rPr>
                <w:rFonts w:eastAsia="Arial" w:cs="Times New Roman"/>
                <w:b/>
                <w:bCs/>
                <w:lang w:eastAsia="hi-IN" w:bidi="hi-IN"/>
              </w:rPr>
            </w:pPr>
            <w:r w:rsidRPr="003B4971">
              <w:rPr>
                <w:rFonts w:eastAsia="Arial" w:cs="Times New Roman"/>
                <w:b/>
                <w:bCs/>
                <w:lang w:eastAsia="hi-IN" w:bidi="hi-IN"/>
              </w:rPr>
              <w:t>4800</w:t>
            </w:r>
          </w:p>
        </w:tc>
        <w:tc>
          <w:tcPr>
            <w:tcW w:w="580" w:type="pct"/>
            <w:shd w:val="clear" w:color="000000" w:fill="FFFFFF"/>
            <w:vAlign w:val="center"/>
            <w:hideMark/>
          </w:tcPr>
          <w:p w14:paraId="2EA6564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E486C8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000000" w:fill="FFFFFF"/>
            <w:vAlign w:val="center"/>
            <w:hideMark/>
          </w:tcPr>
          <w:p w14:paraId="7B77901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миллилитров</w:t>
            </w:r>
          </w:p>
        </w:tc>
        <w:tc>
          <w:tcPr>
            <w:tcW w:w="239" w:type="pct"/>
            <w:vMerge/>
            <w:vAlign w:val="center"/>
            <w:hideMark/>
          </w:tcPr>
          <w:p w14:paraId="34DFAC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54614C0" w14:textId="77777777" w:rsidTr="002225EF">
        <w:trPr>
          <w:trHeight w:val="525"/>
        </w:trPr>
        <w:tc>
          <w:tcPr>
            <w:tcW w:w="523" w:type="pct"/>
            <w:vMerge w:val="restart"/>
            <w:shd w:val="clear" w:color="auto" w:fill="auto"/>
            <w:noWrap/>
            <w:vAlign w:val="center"/>
            <w:hideMark/>
          </w:tcPr>
          <w:p w14:paraId="5AFE26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24</w:t>
            </w:r>
          </w:p>
        </w:tc>
        <w:tc>
          <w:tcPr>
            <w:tcW w:w="601" w:type="pct"/>
            <w:vMerge w:val="restart"/>
            <w:shd w:val="clear" w:color="000000" w:fill="FFFFFF"/>
            <w:vAlign w:val="center"/>
            <w:hideMark/>
          </w:tcPr>
          <w:p w14:paraId="630B0EA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Центробежный вентилятор переменного тока</w:t>
            </w:r>
          </w:p>
        </w:tc>
        <w:tc>
          <w:tcPr>
            <w:tcW w:w="700" w:type="pct"/>
            <w:shd w:val="clear" w:color="000000" w:fill="FFFFFF"/>
            <w:vAlign w:val="center"/>
            <w:hideMark/>
          </w:tcPr>
          <w:p w14:paraId="3A3EA82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Общая потребляемая мощность</w:t>
            </w:r>
          </w:p>
        </w:tc>
        <w:tc>
          <w:tcPr>
            <w:tcW w:w="416" w:type="pct"/>
            <w:shd w:val="clear" w:color="000000" w:fill="FFFFFF"/>
            <w:vAlign w:val="center"/>
            <w:hideMark/>
          </w:tcPr>
          <w:p w14:paraId="10C6184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60</w:t>
            </w:r>
          </w:p>
        </w:tc>
        <w:tc>
          <w:tcPr>
            <w:tcW w:w="481" w:type="pct"/>
            <w:gridSpan w:val="3"/>
            <w:shd w:val="clear" w:color="000000" w:fill="FFFFFF"/>
            <w:vAlign w:val="center"/>
            <w:hideMark/>
          </w:tcPr>
          <w:p w14:paraId="1A9DCDB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580" w:type="pct"/>
            <w:shd w:val="clear" w:color="000000" w:fill="FFFFFF"/>
            <w:vAlign w:val="center"/>
            <w:hideMark/>
          </w:tcPr>
          <w:p w14:paraId="32E96CE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0038CB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33A4E8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vMerge w:val="restart"/>
            <w:shd w:val="clear" w:color="auto" w:fill="auto"/>
            <w:noWrap/>
            <w:vAlign w:val="center"/>
            <w:hideMark/>
          </w:tcPr>
          <w:p w14:paraId="4EE3692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8D3622" w:rsidRPr="003B4971" w14:paraId="2B016512" w14:textId="77777777" w:rsidTr="002225EF">
        <w:trPr>
          <w:trHeight w:val="330"/>
        </w:trPr>
        <w:tc>
          <w:tcPr>
            <w:tcW w:w="523" w:type="pct"/>
            <w:vMerge/>
            <w:vAlign w:val="center"/>
            <w:hideMark/>
          </w:tcPr>
          <w:p w14:paraId="6C96CED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089AD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CCC25C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Входное напряжение</w:t>
            </w:r>
          </w:p>
        </w:tc>
        <w:tc>
          <w:tcPr>
            <w:tcW w:w="416" w:type="pct"/>
            <w:shd w:val="clear" w:color="000000" w:fill="FFFFFF"/>
            <w:vAlign w:val="center"/>
            <w:hideMark/>
          </w:tcPr>
          <w:p w14:paraId="6ED2BD5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230</w:t>
            </w:r>
          </w:p>
        </w:tc>
        <w:tc>
          <w:tcPr>
            <w:tcW w:w="481" w:type="pct"/>
            <w:gridSpan w:val="3"/>
            <w:shd w:val="clear" w:color="000000" w:fill="FFFFFF"/>
            <w:vAlign w:val="center"/>
            <w:hideMark/>
          </w:tcPr>
          <w:p w14:paraId="25B61E9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235</w:t>
            </w:r>
          </w:p>
        </w:tc>
        <w:tc>
          <w:tcPr>
            <w:tcW w:w="580" w:type="pct"/>
            <w:shd w:val="clear" w:color="000000" w:fill="FFFFFF"/>
            <w:vAlign w:val="center"/>
            <w:hideMark/>
          </w:tcPr>
          <w:p w14:paraId="56C0C0C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BAF788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5B02A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w:t>
            </w:r>
          </w:p>
        </w:tc>
        <w:tc>
          <w:tcPr>
            <w:tcW w:w="239" w:type="pct"/>
            <w:vMerge/>
            <w:vAlign w:val="center"/>
            <w:hideMark/>
          </w:tcPr>
          <w:p w14:paraId="6259D3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971C504" w14:textId="77777777" w:rsidTr="002225EF">
        <w:trPr>
          <w:trHeight w:val="645"/>
        </w:trPr>
        <w:tc>
          <w:tcPr>
            <w:tcW w:w="523" w:type="pct"/>
            <w:vMerge/>
            <w:vAlign w:val="center"/>
            <w:hideMark/>
          </w:tcPr>
          <w:p w14:paraId="6F8F3FD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5915F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50F018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Общая потребляемая мощность</w:t>
            </w:r>
          </w:p>
        </w:tc>
        <w:tc>
          <w:tcPr>
            <w:tcW w:w="416" w:type="pct"/>
            <w:shd w:val="clear" w:color="000000" w:fill="FFFFFF"/>
            <w:vAlign w:val="center"/>
            <w:hideMark/>
          </w:tcPr>
          <w:p w14:paraId="7BB96D0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60</w:t>
            </w:r>
          </w:p>
        </w:tc>
        <w:tc>
          <w:tcPr>
            <w:tcW w:w="481" w:type="pct"/>
            <w:gridSpan w:val="3"/>
            <w:shd w:val="clear" w:color="000000" w:fill="FFFFFF"/>
            <w:vAlign w:val="center"/>
            <w:hideMark/>
          </w:tcPr>
          <w:p w14:paraId="13999EF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580" w:type="pct"/>
            <w:shd w:val="clear" w:color="000000" w:fill="FFFFFF"/>
            <w:vAlign w:val="center"/>
            <w:hideMark/>
          </w:tcPr>
          <w:p w14:paraId="0773F40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066453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1D31C9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Вт</w:t>
            </w:r>
          </w:p>
        </w:tc>
        <w:tc>
          <w:tcPr>
            <w:tcW w:w="239" w:type="pct"/>
            <w:vMerge/>
            <w:vAlign w:val="center"/>
            <w:hideMark/>
          </w:tcPr>
          <w:p w14:paraId="2AFDE6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D55E097" w14:textId="77777777" w:rsidTr="002225EF">
        <w:trPr>
          <w:trHeight w:val="330"/>
        </w:trPr>
        <w:tc>
          <w:tcPr>
            <w:tcW w:w="523" w:type="pct"/>
            <w:vMerge/>
            <w:vAlign w:val="center"/>
            <w:hideMark/>
          </w:tcPr>
          <w:p w14:paraId="4CA02C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7D91D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F4C6A0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Регулируемый выход</w:t>
            </w:r>
          </w:p>
        </w:tc>
        <w:tc>
          <w:tcPr>
            <w:tcW w:w="416" w:type="pct"/>
            <w:shd w:val="clear" w:color="000000" w:fill="FFFFFF"/>
            <w:vAlign w:val="center"/>
            <w:hideMark/>
          </w:tcPr>
          <w:p w14:paraId="518D25F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EF5C21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noWrap/>
            <w:vAlign w:val="center"/>
            <w:hideMark/>
          </w:tcPr>
          <w:p w14:paraId="25235B3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586E768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0C568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503DC90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75696BE" w14:textId="77777777" w:rsidTr="002225EF">
        <w:trPr>
          <w:trHeight w:val="330"/>
        </w:trPr>
        <w:tc>
          <w:tcPr>
            <w:tcW w:w="523" w:type="pct"/>
            <w:vMerge/>
            <w:vAlign w:val="center"/>
            <w:hideMark/>
          </w:tcPr>
          <w:p w14:paraId="1295F2E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D9426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79E070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Регулируемый объем</w:t>
            </w:r>
          </w:p>
        </w:tc>
        <w:tc>
          <w:tcPr>
            <w:tcW w:w="416" w:type="pct"/>
            <w:shd w:val="clear" w:color="000000" w:fill="FFFFFF"/>
            <w:vAlign w:val="center"/>
            <w:hideMark/>
          </w:tcPr>
          <w:p w14:paraId="6481965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A71D49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noWrap/>
            <w:vAlign w:val="center"/>
            <w:hideMark/>
          </w:tcPr>
          <w:p w14:paraId="5BF63D5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109AFB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4A8BA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806C8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6AB78A4" w14:textId="77777777" w:rsidTr="002225EF">
        <w:trPr>
          <w:trHeight w:val="645"/>
        </w:trPr>
        <w:tc>
          <w:tcPr>
            <w:tcW w:w="523" w:type="pct"/>
            <w:vMerge/>
            <w:vAlign w:val="center"/>
            <w:hideMark/>
          </w:tcPr>
          <w:p w14:paraId="0FE1D9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66F707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C39564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Электронный терморегулятор</w:t>
            </w:r>
          </w:p>
        </w:tc>
        <w:tc>
          <w:tcPr>
            <w:tcW w:w="416" w:type="pct"/>
            <w:shd w:val="clear" w:color="000000" w:fill="FFFFFF"/>
            <w:vAlign w:val="center"/>
            <w:hideMark/>
          </w:tcPr>
          <w:p w14:paraId="1EAF904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03DB26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noWrap/>
            <w:vAlign w:val="center"/>
            <w:hideMark/>
          </w:tcPr>
          <w:p w14:paraId="69F1FA5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031F10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9C391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EAA4F2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5B73693" w14:textId="77777777" w:rsidTr="002225EF">
        <w:trPr>
          <w:trHeight w:val="585"/>
        </w:trPr>
        <w:tc>
          <w:tcPr>
            <w:tcW w:w="523" w:type="pct"/>
            <w:vMerge/>
            <w:vAlign w:val="center"/>
            <w:hideMark/>
          </w:tcPr>
          <w:p w14:paraId="1B3FED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E87B4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72FD9C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Регулируемая скорость вентилятора</w:t>
            </w:r>
          </w:p>
        </w:tc>
        <w:tc>
          <w:tcPr>
            <w:tcW w:w="416" w:type="pct"/>
            <w:shd w:val="clear" w:color="000000" w:fill="FFFFFF"/>
            <w:vAlign w:val="center"/>
            <w:hideMark/>
          </w:tcPr>
          <w:p w14:paraId="41C1FE2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4A40291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noWrap/>
            <w:vAlign w:val="center"/>
            <w:hideMark/>
          </w:tcPr>
          <w:p w14:paraId="1A7501B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15CEAED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515D8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21DA1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66F2A5C" w14:textId="77777777" w:rsidTr="002225EF">
        <w:trPr>
          <w:trHeight w:val="585"/>
        </w:trPr>
        <w:tc>
          <w:tcPr>
            <w:tcW w:w="523" w:type="pct"/>
            <w:vMerge/>
            <w:vAlign w:val="center"/>
            <w:hideMark/>
          </w:tcPr>
          <w:p w14:paraId="40B5859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ED394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5E9634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Ручное управление на устройстве</w:t>
            </w:r>
          </w:p>
        </w:tc>
        <w:tc>
          <w:tcPr>
            <w:tcW w:w="416" w:type="pct"/>
            <w:shd w:val="clear" w:color="000000" w:fill="FFFFFF"/>
            <w:vAlign w:val="center"/>
            <w:hideMark/>
          </w:tcPr>
          <w:p w14:paraId="4591C90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4DAA4A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2EC807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7-сегментный цифровой дисплей и регулятор (ы)</w:t>
            </w:r>
          </w:p>
        </w:tc>
        <w:tc>
          <w:tcPr>
            <w:tcW w:w="1073" w:type="pct"/>
            <w:gridSpan w:val="3"/>
            <w:shd w:val="clear" w:color="000000" w:fill="FFFFFF"/>
            <w:noWrap/>
            <w:vAlign w:val="center"/>
            <w:hideMark/>
          </w:tcPr>
          <w:p w14:paraId="5608A26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44C29F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18F2673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551B2B4" w14:textId="77777777" w:rsidTr="002225EF">
        <w:trPr>
          <w:trHeight w:val="585"/>
        </w:trPr>
        <w:tc>
          <w:tcPr>
            <w:tcW w:w="523" w:type="pct"/>
            <w:vMerge/>
            <w:vAlign w:val="center"/>
            <w:hideMark/>
          </w:tcPr>
          <w:p w14:paraId="11B8E2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CE131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62C5F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Беспроводное управление</w:t>
            </w:r>
          </w:p>
        </w:tc>
        <w:tc>
          <w:tcPr>
            <w:tcW w:w="416" w:type="pct"/>
            <w:shd w:val="clear" w:color="000000" w:fill="FFFFFF"/>
            <w:vAlign w:val="center"/>
            <w:hideMark/>
          </w:tcPr>
          <w:p w14:paraId="4F48B73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3A9AC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0F40C8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W-5 / RF 433 МГц / встроенный</w:t>
            </w:r>
          </w:p>
        </w:tc>
        <w:tc>
          <w:tcPr>
            <w:tcW w:w="1073" w:type="pct"/>
            <w:gridSpan w:val="3"/>
            <w:shd w:val="clear" w:color="000000" w:fill="FFFFFF"/>
            <w:noWrap/>
            <w:vAlign w:val="center"/>
            <w:hideMark/>
          </w:tcPr>
          <w:p w14:paraId="434A16B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C555E7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214DC3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A53AE4D" w14:textId="77777777" w:rsidTr="002225EF">
        <w:trPr>
          <w:trHeight w:val="585"/>
        </w:trPr>
        <w:tc>
          <w:tcPr>
            <w:tcW w:w="523" w:type="pct"/>
            <w:vMerge/>
            <w:vAlign w:val="center"/>
            <w:hideMark/>
          </w:tcPr>
          <w:p w14:paraId="1A4173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BEA03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B9797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Проводное управление</w:t>
            </w:r>
          </w:p>
        </w:tc>
        <w:tc>
          <w:tcPr>
            <w:tcW w:w="416" w:type="pct"/>
            <w:shd w:val="clear" w:color="000000" w:fill="FFFFFF"/>
            <w:vAlign w:val="center"/>
            <w:hideMark/>
          </w:tcPr>
          <w:p w14:paraId="41AD7A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73CB6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2F20F04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FK-1</w:t>
            </w:r>
          </w:p>
        </w:tc>
        <w:tc>
          <w:tcPr>
            <w:tcW w:w="1073" w:type="pct"/>
            <w:gridSpan w:val="3"/>
            <w:shd w:val="clear" w:color="000000" w:fill="FFFFFF"/>
            <w:noWrap/>
            <w:vAlign w:val="center"/>
            <w:hideMark/>
          </w:tcPr>
          <w:p w14:paraId="1DADDE2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23077A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086A1FD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3DA35E2" w14:textId="77777777" w:rsidTr="002225EF">
        <w:trPr>
          <w:trHeight w:val="585"/>
        </w:trPr>
        <w:tc>
          <w:tcPr>
            <w:tcW w:w="523" w:type="pct"/>
            <w:vMerge/>
            <w:vAlign w:val="center"/>
            <w:hideMark/>
          </w:tcPr>
          <w:p w14:paraId="2752B9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B97FC0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0AD31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Протокол управления</w:t>
            </w:r>
          </w:p>
        </w:tc>
        <w:tc>
          <w:tcPr>
            <w:tcW w:w="416" w:type="pct"/>
            <w:shd w:val="clear" w:color="000000" w:fill="FFFFFF"/>
            <w:vAlign w:val="center"/>
            <w:hideMark/>
          </w:tcPr>
          <w:p w14:paraId="0F4C01A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71E711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4888A7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DMX-512</w:t>
            </w:r>
          </w:p>
        </w:tc>
        <w:tc>
          <w:tcPr>
            <w:tcW w:w="1073" w:type="pct"/>
            <w:gridSpan w:val="3"/>
            <w:shd w:val="clear" w:color="000000" w:fill="FFFFFF"/>
            <w:noWrap/>
            <w:vAlign w:val="center"/>
            <w:hideMark/>
          </w:tcPr>
          <w:p w14:paraId="3D9CCA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312D0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3CCD37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8909D75" w14:textId="77777777" w:rsidTr="002225EF">
        <w:trPr>
          <w:trHeight w:val="585"/>
        </w:trPr>
        <w:tc>
          <w:tcPr>
            <w:tcW w:w="523" w:type="pct"/>
            <w:vMerge/>
            <w:vAlign w:val="center"/>
            <w:hideMark/>
          </w:tcPr>
          <w:p w14:paraId="0551DF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107F2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8EBC7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000000" w:fill="FFFFFF"/>
            <w:vAlign w:val="center"/>
            <w:hideMark/>
          </w:tcPr>
          <w:p w14:paraId="2855BC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330</w:t>
            </w:r>
          </w:p>
        </w:tc>
        <w:tc>
          <w:tcPr>
            <w:tcW w:w="481" w:type="pct"/>
            <w:gridSpan w:val="3"/>
            <w:shd w:val="clear" w:color="000000" w:fill="FFFFFF"/>
            <w:vAlign w:val="center"/>
            <w:hideMark/>
          </w:tcPr>
          <w:p w14:paraId="7C30853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332</w:t>
            </w:r>
          </w:p>
        </w:tc>
        <w:tc>
          <w:tcPr>
            <w:tcW w:w="580" w:type="pct"/>
            <w:shd w:val="clear" w:color="000000" w:fill="FFFFFF"/>
            <w:vAlign w:val="center"/>
            <w:hideMark/>
          </w:tcPr>
          <w:p w14:paraId="6C731D5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73A74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8885BE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623BBB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9CBF833" w14:textId="77777777" w:rsidTr="002225EF">
        <w:trPr>
          <w:trHeight w:val="585"/>
        </w:trPr>
        <w:tc>
          <w:tcPr>
            <w:tcW w:w="523" w:type="pct"/>
            <w:vMerge/>
            <w:vAlign w:val="center"/>
            <w:hideMark/>
          </w:tcPr>
          <w:p w14:paraId="4EF558D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55DE0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D7DA1F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000000" w:fill="FFFFFF"/>
            <w:vAlign w:val="center"/>
            <w:hideMark/>
          </w:tcPr>
          <w:p w14:paraId="07BBB23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128</w:t>
            </w:r>
          </w:p>
        </w:tc>
        <w:tc>
          <w:tcPr>
            <w:tcW w:w="481" w:type="pct"/>
            <w:gridSpan w:val="3"/>
            <w:shd w:val="clear" w:color="000000" w:fill="FFFFFF"/>
            <w:vAlign w:val="center"/>
            <w:hideMark/>
          </w:tcPr>
          <w:p w14:paraId="46B18D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130</w:t>
            </w:r>
          </w:p>
        </w:tc>
        <w:tc>
          <w:tcPr>
            <w:tcW w:w="580" w:type="pct"/>
            <w:shd w:val="clear" w:color="000000" w:fill="FFFFFF"/>
            <w:vAlign w:val="center"/>
            <w:hideMark/>
          </w:tcPr>
          <w:p w14:paraId="248D47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AFB079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B5E9BD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78CA61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D971C17" w14:textId="77777777" w:rsidTr="002225EF">
        <w:trPr>
          <w:trHeight w:val="585"/>
        </w:trPr>
        <w:tc>
          <w:tcPr>
            <w:tcW w:w="523" w:type="pct"/>
            <w:vMerge/>
            <w:vAlign w:val="center"/>
            <w:hideMark/>
          </w:tcPr>
          <w:p w14:paraId="00FD997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BF440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45BF8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000000" w:fill="FFFFFF"/>
            <w:vAlign w:val="center"/>
            <w:hideMark/>
          </w:tcPr>
          <w:p w14:paraId="574D7F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388</w:t>
            </w:r>
          </w:p>
        </w:tc>
        <w:tc>
          <w:tcPr>
            <w:tcW w:w="481" w:type="pct"/>
            <w:gridSpan w:val="3"/>
            <w:shd w:val="clear" w:color="000000" w:fill="FFFFFF"/>
            <w:vAlign w:val="center"/>
            <w:hideMark/>
          </w:tcPr>
          <w:p w14:paraId="53179D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390</w:t>
            </w:r>
          </w:p>
        </w:tc>
        <w:tc>
          <w:tcPr>
            <w:tcW w:w="580" w:type="pct"/>
            <w:shd w:val="clear" w:color="000000" w:fill="FFFFFF"/>
            <w:vAlign w:val="center"/>
            <w:hideMark/>
          </w:tcPr>
          <w:p w14:paraId="4C0A675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62C84F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4F525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B9F69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A7B4208" w14:textId="77777777" w:rsidTr="002225EF">
        <w:trPr>
          <w:trHeight w:val="330"/>
        </w:trPr>
        <w:tc>
          <w:tcPr>
            <w:tcW w:w="523" w:type="pct"/>
            <w:vMerge/>
            <w:vAlign w:val="center"/>
            <w:hideMark/>
          </w:tcPr>
          <w:p w14:paraId="591D80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BE658E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EEDB15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6FB865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6500</w:t>
            </w:r>
          </w:p>
        </w:tc>
        <w:tc>
          <w:tcPr>
            <w:tcW w:w="481" w:type="pct"/>
            <w:gridSpan w:val="3"/>
            <w:shd w:val="clear" w:color="000000" w:fill="FFFFFF"/>
            <w:vAlign w:val="center"/>
            <w:hideMark/>
          </w:tcPr>
          <w:p w14:paraId="102D74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6550</w:t>
            </w:r>
          </w:p>
        </w:tc>
        <w:tc>
          <w:tcPr>
            <w:tcW w:w="580" w:type="pct"/>
            <w:shd w:val="clear" w:color="000000" w:fill="FFFFFF"/>
            <w:vAlign w:val="center"/>
            <w:hideMark/>
          </w:tcPr>
          <w:p w14:paraId="3ADC1B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923B9F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AA192B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грамм</w:t>
            </w:r>
          </w:p>
        </w:tc>
        <w:tc>
          <w:tcPr>
            <w:tcW w:w="239" w:type="pct"/>
            <w:vMerge/>
            <w:vAlign w:val="center"/>
            <w:hideMark/>
          </w:tcPr>
          <w:p w14:paraId="0387595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4E3BA91" w14:textId="77777777" w:rsidTr="002225EF">
        <w:trPr>
          <w:trHeight w:val="645"/>
        </w:trPr>
        <w:tc>
          <w:tcPr>
            <w:tcW w:w="523" w:type="pct"/>
            <w:vMerge w:val="restart"/>
            <w:shd w:val="clear" w:color="auto" w:fill="auto"/>
            <w:noWrap/>
            <w:vAlign w:val="center"/>
            <w:hideMark/>
          </w:tcPr>
          <w:p w14:paraId="65A12E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25</w:t>
            </w:r>
          </w:p>
        </w:tc>
        <w:tc>
          <w:tcPr>
            <w:tcW w:w="601" w:type="pct"/>
            <w:vMerge w:val="restart"/>
            <w:shd w:val="clear" w:color="auto" w:fill="auto"/>
            <w:vAlign w:val="center"/>
            <w:hideMark/>
          </w:tcPr>
          <w:p w14:paraId="7382FA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Крыло для программного обеспечения управления светом</w:t>
            </w:r>
          </w:p>
        </w:tc>
        <w:tc>
          <w:tcPr>
            <w:tcW w:w="700" w:type="pct"/>
            <w:shd w:val="clear" w:color="auto" w:fill="auto"/>
            <w:vAlign w:val="center"/>
            <w:hideMark/>
          </w:tcPr>
          <w:p w14:paraId="02D23F8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каналов DMX</w:t>
            </w:r>
          </w:p>
        </w:tc>
        <w:tc>
          <w:tcPr>
            <w:tcW w:w="416" w:type="pct"/>
            <w:shd w:val="clear" w:color="auto" w:fill="auto"/>
            <w:vAlign w:val="center"/>
            <w:hideMark/>
          </w:tcPr>
          <w:p w14:paraId="56DBC4E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2048</w:t>
            </w:r>
          </w:p>
        </w:tc>
        <w:tc>
          <w:tcPr>
            <w:tcW w:w="481" w:type="pct"/>
            <w:gridSpan w:val="3"/>
            <w:shd w:val="clear" w:color="auto" w:fill="auto"/>
            <w:noWrap/>
            <w:vAlign w:val="center"/>
            <w:hideMark/>
          </w:tcPr>
          <w:p w14:paraId="481EC2B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2080</w:t>
            </w:r>
          </w:p>
        </w:tc>
        <w:tc>
          <w:tcPr>
            <w:tcW w:w="580" w:type="pct"/>
            <w:shd w:val="clear" w:color="auto" w:fill="auto"/>
            <w:noWrap/>
            <w:vAlign w:val="center"/>
            <w:hideMark/>
          </w:tcPr>
          <w:p w14:paraId="5F20D8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0A2511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4B1A85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restart"/>
            <w:shd w:val="clear" w:color="auto" w:fill="auto"/>
            <w:noWrap/>
            <w:vAlign w:val="center"/>
            <w:hideMark/>
          </w:tcPr>
          <w:p w14:paraId="5388DF1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3B4971" w:rsidRPr="003B4971" w14:paraId="2A4D8FBC" w14:textId="77777777" w:rsidTr="002225EF">
        <w:trPr>
          <w:trHeight w:val="1275"/>
        </w:trPr>
        <w:tc>
          <w:tcPr>
            <w:tcW w:w="523" w:type="pct"/>
            <w:vMerge/>
            <w:vAlign w:val="center"/>
            <w:hideMark/>
          </w:tcPr>
          <w:p w14:paraId="6F79298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63A62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8DFCA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 xml:space="preserve">количество поворотных </w:t>
            </w:r>
            <w:proofErr w:type="spellStart"/>
            <w:r w:rsidRPr="003B4971">
              <w:rPr>
                <w:rFonts w:eastAsia="Arial" w:cs="Times New Roman"/>
                <w:lang w:eastAsia="hi-IN" w:bidi="hi-IN"/>
              </w:rPr>
              <w:t>энкодеров</w:t>
            </w:r>
            <w:proofErr w:type="spellEnd"/>
            <w:r w:rsidRPr="003B4971">
              <w:rPr>
                <w:rFonts w:eastAsia="Arial" w:cs="Times New Roman"/>
                <w:lang w:eastAsia="hi-IN" w:bidi="hi-IN"/>
              </w:rPr>
              <w:t xml:space="preserve"> для регулирования параметров приборов</w:t>
            </w:r>
          </w:p>
        </w:tc>
        <w:tc>
          <w:tcPr>
            <w:tcW w:w="416" w:type="pct"/>
            <w:shd w:val="clear" w:color="auto" w:fill="auto"/>
            <w:noWrap/>
            <w:vAlign w:val="center"/>
            <w:hideMark/>
          </w:tcPr>
          <w:p w14:paraId="1C60640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c>
          <w:tcPr>
            <w:tcW w:w="481" w:type="pct"/>
            <w:gridSpan w:val="3"/>
            <w:shd w:val="clear" w:color="auto" w:fill="auto"/>
            <w:vAlign w:val="center"/>
            <w:hideMark/>
          </w:tcPr>
          <w:p w14:paraId="38EA570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w:t>
            </w:r>
          </w:p>
        </w:tc>
        <w:tc>
          <w:tcPr>
            <w:tcW w:w="580" w:type="pct"/>
            <w:shd w:val="clear" w:color="auto" w:fill="auto"/>
            <w:noWrap/>
            <w:vAlign w:val="center"/>
            <w:hideMark/>
          </w:tcPr>
          <w:p w14:paraId="1118A1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7906C0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13029CF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664CC5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3A545459" w14:textId="77777777" w:rsidTr="002225EF">
        <w:trPr>
          <w:trHeight w:val="645"/>
        </w:trPr>
        <w:tc>
          <w:tcPr>
            <w:tcW w:w="523" w:type="pct"/>
            <w:vMerge/>
            <w:vAlign w:val="center"/>
            <w:hideMark/>
          </w:tcPr>
          <w:p w14:paraId="7C8FEA9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827DE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6C8EC1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Колиество</w:t>
            </w:r>
            <w:proofErr w:type="spellEnd"/>
            <w:r w:rsidRPr="003B4971">
              <w:rPr>
                <w:rFonts w:eastAsia="Arial" w:cs="Times New Roman"/>
                <w:lang w:eastAsia="hi-IN" w:bidi="hi-IN"/>
              </w:rPr>
              <w:t xml:space="preserve"> пользовательских копок</w:t>
            </w:r>
          </w:p>
        </w:tc>
        <w:tc>
          <w:tcPr>
            <w:tcW w:w="416" w:type="pct"/>
            <w:shd w:val="clear" w:color="auto" w:fill="auto"/>
            <w:vAlign w:val="center"/>
            <w:hideMark/>
          </w:tcPr>
          <w:p w14:paraId="3BA4A9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112</w:t>
            </w:r>
          </w:p>
        </w:tc>
        <w:tc>
          <w:tcPr>
            <w:tcW w:w="481" w:type="pct"/>
            <w:gridSpan w:val="3"/>
            <w:shd w:val="clear" w:color="auto" w:fill="auto"/>
            <w:noWrap/>
            <w:vAlign w:val="center"/>
            <w:hideMark/>
          </w:tcPr>
          <w:p w14:paraId="371893D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120</w:t>
            </w:r>
          </w:p>
        </w:tc>
        <w:tc>
          <w:tcPr>
            <w:tcW w:w="580" w:type="pct"/>
            <w:shd w:val="clear" w:color="auto" w:fill="auto"/>
            <w:noWrap/>
            <w:vAlign w:val="center"/>
            <w:hideMark/>
          </w:tcPr>
          <w:p w14:paraId="44EC5A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3A5102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50D8FF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2FD285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7ECFD32C" w14:textId="77777777" w:rsidTr="002225EF">
        <w:trPr>
          <w:trHeight w:val="330"/>
        </w:trPr>
        <w:tc>
          <w:tcPr>
            <w:tcW w:w="523" w:type="pct"/>
            <w:vMerge/>
            <w:vAlign w:val="center"/>
            <w:hideMark/>
          </w:tcPr>
          <w:p w14:paraId="5034C0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2C278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499D81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 xml:space="preserve">Количество </w:t>
            </w:r>
            <w:proofErr w:type="spellStart"/>
            <w:r w:rsidRPr="003B4971">
              <w:rPr>
                <w:rFonts w:eastAsia="Arial" w:cs="Times New Roman"/>
                <w:lang w:eastAsia="hi-IN" w:bidi="hi-IN"/>
              </w:rPr>
              <w:t>фейдеров</w:t>
            </w:r>
            <w:proofErr w:type="spellEnd"/>
          </w:p>
        </w:tc>
        <w:tc>
          <w:tcPr>
            <w:tcW w:w="416" w:type="pct"/>
            <w:shd w:val="clear" w:color="auto" w:fill="auto"/>
            <w:vAlign w:val="center"/>
            <w:hideMark/>
          </w:tcPr>
          <w:p w14:paraId="3A85E1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w:t>
            </w:r>
          </w:p>
        </w:tc>
        <w:tc>
          <w:tcPr>
            <w:tcW w:w="481" w:type="pct"/>
            <w:gridSpan w:val="3"/>
            <w:shd w:val="clear" w:color="auto" w:fill="auto"/>
            <w:noWrap/>
            <w:vAlign w:val="center"/>
            <w:hideMark/>
          </w:tcPr>
          <w:p w14:paraId="3D2164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w:t>
            </w:r>
          </w:p>
        </w:tc>
        <w:tc>
          <w:tcPr>
            <w:tcW w:w="580" w:type="pct"/>
            <w:shd w:val="clear" w:color="auto" w:fill="auto"/>
            <w:noWrap/>
            <w:vAlign w:val="center"/>
            <w:hideMark/>
          </w:tcPr>
          <w:p w14:paraId="4515689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6159F9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53C7F68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394A9F5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F983C0F" w14:textId="77777777" w:rsidTr="002225EF">
        <w:trPr>
          <w:trHeight w:val="960"/>
        </w:trPr>
        <w:tc>
          <w:tcPr>
            <w:tcW w:w="523" w:type="pct"/>
            <w:vMerge/>
            <w:vAlign w:val="center"/>
            <w:hideMark/>
          </w:tcPr>
          <w:p w14:paraId="05E547E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803572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433474C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Колиечество</w:t>
            </w:r>
            <w:proofErr w:type="spellEnd"/>
            <w:r w:rsidRPr="003B4971">
              <w:rPr>
                <w:rFonts w:eastAsia="Arial" w:cs="Times New Roman"/>
                <w:lang w:eastAsia="hi-IN" w:bidi="hi-IN"/>
              </w:rPr>
              <w:t xml:space="preserve"> портов USB для подключения опциональных крыльев</w:t>
            </w:r>
          </w:p>
        </w:tc>
        <w:tc>
          <w:tcPr>
            <w:tcW w:w="416" w:type="pct"/>
            <w:shd w:val="clear" w:color="auto" w:fill="auto"/>
            <w:vAlign w:val="center"/>
            <w:hideMark/>
          </w:tcPr>
          <w:p w14:paraId="4E6FB8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auto" w:fill="auto"/>
            <w:noWrap/>
            <w:vAlign w:val="center"/>
            <w:hideMark/>
          </w:tcPr>
          <w:p w14:paraId="2F171BE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w:t>
            </w:r>
          </w:p>
        </w:tc>
        <w:tc>
          <w:tcPr>
            <w:tcW w:w="580" w:type="pct"/>
            <w:shd w:val="clear" w:color="auto" w:fill="auto"/>
            <w:noWrap/>
            <w:vAlign w:val="center"/>
            <w:hideMark/>
          </w:tcPr>
          <w:p w14:paraId="2495DC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244A88C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5A6D479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2D5FCF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3CB2E95C" w14:textId="77777777" w:rsidTr="002225EF">
        <w:trPr>
          <w:trHeight w:val="645"/>
        </w:trPr>
        <w:tc>
          <w:tcPr>
            <w:tcW w:w="523" w:type="pct"/>
            <w:vMerge/>
            <w:vAlign w:val="center"/>
            <w:hideMark/>
          </w:tcPr>
          <w:p w14:paraId="1E44E6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453B71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2AA411E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Программное обеспечение</w:t>
            </w:r>
          </w:p>
        </w:tc>
        <w:tc>
          <w:tcPr>
            <w:tcW w:w="416" w:type="pct"/>
            <w:shd w:val="clear" w:color="auto" w:fill="auto"/>
            <w:vAlign w:val="center"/>
            <w:hideMark/>
          </w:tcPr>
          <w:p w14:paraId="734F79E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4B04421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7D6989E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54DB8F2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060F7B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1B12D6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DE225B7" w14:textId="77777777" w:rsidTr="002225EF">
        <w:trPr>
          <w:trHeight w:val="330"/>
        </w:trPr>
        <w:tc>
          <w:tcPr>
            <w:tcW w:w="523" w:type="pct"/>
            <w:vMerge/>
            <w:vAlign w:val="center"/>
            <w:hideMark/>
          </w:tcPr>
          <w:p w14:paraId="36AF558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F70CD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2579F72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XLR выход 5 </w:t>
            </w:r>
            <w:proofErr w:type="spellStart"/>
            <w:r w:rsidRPr="003B4971">
              <w:rPr>
                <w:rFonts w:eastAsia="Arial" w:cs="Times New Roman"/>
                <w:lang w:eastAsia="hi-IN" w:bidi="hi-IN"/>
              </w:rPr>
              <w:t>pin</w:t>
            </w:r>
            <w:proofErr w:type="spellEnd"/>
            <w:r w:rsidRPr="003B4971">
              <w:rPr>
                <w:rFonts w:eastAsia="Arial" w:cs="Times New Roman"/>
                <w:lang w:eastAsia="hi-IN" w:bidi="hi-IN"/>
              </w:rPr>
              <w:t>.</w:t>
            </w:r>
          </w:p>
        </w:tc>
        <w:tc>
          <w:tcPr>
            <w:tcW w:w="416" w:type="pct"/>
            <w:shd w:val="clear" w:color="auto" w:fill="auto"/>
            <w:vAlign w:val="center"/>
            <w:hideMark/>
          </w:tcPr>
          <w:p w14:paraId="530A70F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529BEA7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427E254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7C6802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3D36060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5C9226A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A8452B9" w14:textId="77777777" w:rsidTr="002225EF">
        <w:trPr>
          <w:trHeight w:val="330"/>
        </w:trPr>
        <w:tc>
          <w:tcPr>
            <w:tcW w:w="523" w:type="pct"/>
            <w:vMerge/>
            <w:vAlign w:val="center"/>
            <w:hideMark/>
          </w:tcPr>
          <w:p w14:paraId="17CDD52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E76A3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385A869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выход DMX</w:t>
            </w:r>
          </w:p>
        </w:tc>
        <w:tc>
          <w:tcPr>
            <w:tcW w:w="416" w:type="pct"/>
            <w:shd w:val="clear" w:color="auto" w:fill="auto"/>
            <w:noWrap/>
            <w:vAlign w:val="center"/>
            <w:hideMark/>
          </w:tcPr>
          <w:p w14:paraId="03EAFAC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481" w:type="pct"/>
            <w:gridSpan w:val="3"/>
            <w:shd w:val="clear" w:color="auto" w:fill="auto"/>
            <w:vAlign w:val="center"/>
            <w:hideMark/>
          </w:tcPr>
          <w:p w14:paraId="68A41BB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w:t>
            </w:r>
          </w:p>
        </w:tc>
        <w:tc>
          <w:tcPr>
            <w:tcW w:w="580" w:type="pct"/>
            <w:shd w:val="clear" w:color="auto" w:fill="auto"/>
            <w:noWrap/>
            <w:vAlign w:val="center"/>
            <w:hideMark/>
          </w:tcPr>
          <w:p w14:paraId="7AC7C00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5C1F8FA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41D61C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4E172F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5D832E44" w14:textId="77777777" w:rsidTr="002225EF">
        <w:trPr>
          <w:trHeight w:val="330"/>
        </w:trPr>
        <w:tc>
          <w:tcPr>
            <w:tcW w:w="523" w:type="pct"/>
            <w:vMerge/>
            <w:vAlign w:val="center"/>
            <w:hideMark/>
          </w:tcPr>
          <w:p w14:paraId="71667E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40B8D7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4A3F88B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Лампа подсветки</w:t>
            </w:r>
          </w:p>
        </w:tc>
        <w:tc>
          <w:tcPr>
            <w:tcW w:w="416" w:type="pct"/>
            <w:shd w:val="clear" w:color="auto" w:fill="auto"/>
            <w:noWrap/>
            <w:vAlign w:val="center"/>
            <w:hideMark/>
          </w:tcPr>
          <w:p w14:paraId="026CB6F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vAlign w:val="center"/>
            <w:hideMark/>
          </w:tcPr>
          <w:p w14:paraId="1FB2E29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2CAB86B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4B5AD18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7624D55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E1A999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B132800" w14:textId="77777777" w:rsidTr="002225EF">
        <w:trPr>
          <w:trHeight w:val="330"/>
        </w:trPr>
        <w:tc>
          <w:tcPr>
            <w:tcW w:w="523" w:type="pct"/>
            <w:vMerge/>
            <w:vAlign w:val="center"/>
            <w:hideMark/>
          </w:tcPr>
          <w:p w14:paraId="0C92BCA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45BECE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59BD6B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Глубина</w:t>
            </w:r>
          </w:p>
        </w:tc>
        <w:tc>
          <w:tcPr>
            <w:tcW w:w="416" w:type="pct"/>
            <w:shd w:val="clear" w:color="auto" w:fill="auto"/>
            <w:noWrap/>
            <w:vAlign w:val="center"/>
            <w:hideMark/>
          </w:tcPr>
          <w:p w14:paraId="46884BD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314</w:t>
            </w:r>
          </w:p>
        </w:tc>
        <w:tc>
          <w:tcPr>
            <w:tcW w:w="481" w:type="pct"/>
            <w:gridSpan w:val="3"/>
            <w:shd w:val="clear" w:color="auto" w:fill="auto"/>
            <w:noWrap/>
            <w:vAlign w:val="center"/>
            <w:hideMark/>
          </w:tcPr>
          <w:p w14:paraId="75D28DD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316</w:t>
            </w:r>
          </w:p>
        </w:tc>
        <w:tc>
          <w:tcPr>
            <w:tcW w:w="580" w:type="pct"/>
            <w:shd w:val="clear" w:color="auto" w:fill="auto"/>
            <w:vAlign w:val="center"/>
            <w:hideMark/>
          </w:tcPr>
          <w:p w14:paraId="29991C7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71E50E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7B59750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1EC23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5FB99F7" w14:textId="77777777" w:rsidTr="002225EF">
        <w:trPr>
          <w:trHeight w:val="330"/>
        </w:trPr>
        <w:tc>
          <w:tcPr>
            <w:tcW w:w="523" w:type="pct"/>
            <w:vMerge/>
            <w:vAlign w:val="center"/>
            <w:hideMark/>
          </w:tcPr>
          <w:p w14:paraId="38F258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438F6F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866655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auto" w:fill="auto"/>
            <w:vAlign w:val="center"/>
            <w:hideMark/>
          </w:tcPr>
          <w:p w14:paraId="6B4AF37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600</w:t>
            </w:r>
          </w:p>
        </w:tc>
        <w:tc>
          <w:tcPr>
            <w:tcW w:w="481" w:type="pct"/>
            <w:gridSpan w:val="3"/>
            <w:shd w:val="clear" w:color="auto" w:fill="auto"/>
            <w:noWrap/>
            <w:vAlign w:val="center"/>
            <w:hideMark/>
          </w:tcPr>
          <w:p w14:paraId="356A871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610</w:t>
            </w:r>
          </w:p>
        </w:tc>
        <w:tc>
          <w:tcPr>
            <w:tcW w:w="580" w:type="pct"/>
            <w:shd w:val="clear" w:color="auto" w:fill="auto"/>
            <w:noWrap/>
            <w:vAlign w:val="center"/>
            <w:hideMark/>
          </w:tcPr>
          <w:p w14:paraId="52CDC1E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3A9432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6268F1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6F03205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3A16F597" w14:textId="77777777" w:rsidTr="002225EF">
        <w:trPr>
          <w:trHeight w:val="330"/>
        </w:trPr>
        <w:tc>
          <w:tcPr>
            <w:tcW w:w="523" w:type="pct"/>
            <w:vMerge/>
            <w:vAlign w:val="center"/>
            <w:hideMark/>
          </w:tcPr>
          <w:p w14:paraId="004E912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122E7F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13290EE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auto" w:fill="auto"/>
            <w:noWrap/>
            <w:vAlign w:val="center"/>
            <w:hideMark/>
          </w:tcPr>
          <w:p w14:paraId="292D699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66</w:t>
            </w:r>
          </w:p>
        </w:tc>
        <w:tc>
          <w:tcPr>
            <w:tcW w:w="481" w:type="pct"/>
            <w:gridSpan w:val="3"/>
            <w:shd w:val="clear" w:color="auto" w:fill="auto"/>
            <w:vAlign w:val="center"/>
            <w:hideMark/>
          </w:tcPr>
          <w:p w14:paraId="4E37BB9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67</w:t>
            </w:r>
          </w:p>
        </w:tc>
        <w:tc>
          <w:tcPr>
            <w:tcW w:w="580" w:type="pct"/>
            <w:shd w:val="clear" w:color="auto" w:fill="auto"/>
            <w:noWrap/>
            <w:vAlign w:val="center"/>
            <w:hideMark/>
          </w:tcPr>
          <w:p w14:paraId="4B254B0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70BB3E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5A57C0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738E6D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12A84E33" w14:textId="77777777" w:rsidTr="002225EF">
        <w:trPr>
          <w:trHeight w:val="330"/>
        </w:trPr>
        <w:tc>
          <w:tcPr>
            <w:tcW w:w="523" w:type="pct"/>
            <w:vMerge/>
            <w:vAlign w:val="center"/>
            <w:hideMark/>
          </w:tcPr>
          <w:p w14:paraId="1DD86A9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27ECAD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2537C69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auto" w:fill="auto"/>
            <w:vAlign w:val="center"/>
            <w:hideMark/>
          </w:tcPr>
          <w:p w14:paraId="67C947D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8,2</w:t>
            </w:r>
          </w:p>
        </w:tc>
        <w:tc>
          <w:tcPr>
            <w:tcW w:w="481" w:type="pct"/>
            <w:gridSpan w:val="3"/>
            <w:shd w:val="clear" w:color="auto" w:fill="auto"/>
            <w:noWrap/>
            <w:vAlign w:val="center"/>
            <w:hideMark/>
          </w:tcPr>
          <w:p w14:paraId="2FD618E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8,8</w:t>
            </w:r>
          </w:p>
        </w:tc>
        <w:tc>
          <w:tcPr>
            <w:tcW w:w="580" w:type="pct"/>
            <w:shd w:val="clear" w:color="auto" w:fill="auto"/>
            <w:noWrap/>
            <w:vAlign w:val="center"/>
            <w:hideMark/>
          </w:tcPr>
          <w:p w14:paraId="43859A2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7776996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1BE83E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37B4157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5C598710" w14:textId="77777777" w:rsidTr="002225EF">
        <w:trPr>
          <w:trHeight w:val="645"/>
        </w:trPr>
        <w:tc>
          <w:tcPr>
            <w:tcW w:w="523" w:type="pct"/>
            <w:vMerge w:val="restart"/>
            <w:shd w:val="clear" w:color="auto" w:fill="auto"/>
            <w:noWrap/>
            <w:vAlign w:val="center"/>
            <w:hideMark/>
          </w:tcPr>
          <w:p w14:paraId="5DCCB77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26</w:t>
            </w:r>
          </w:p>
        </w:tc>
        <w:tc>
          <w:tcPr>
            <w:tcW w:w="601" w:type="pct"/>
            <w:vMerge w:val="restart"/>
            <w:shd w:val="clear" w:color="auto" w:fill="auto"/>
            <w:vAlign w:val="center"/>
            <w:hideMark/>
          </w:tcPr>
          <w:p w14:paraId="11A65DB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Моноблок</w:t>
            </w:r>
          </w:p>
        </w:tc>
        <w:tc>
          <w:tcPr>
            <w:tcW w:w="700" w:type="pct"/>
            <w:shd w:val="clear" w:color="auto" w:fill="auto"/>
            <w:vAlign w:val="center"/>
            <w:hideMark/>
          </w:tcPr>
          <w:p w14:paraId="366706E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Операционная система </w:t>
            </w:r>
            <w:proofErr w:type="spellStart"/>
            <w:r w:rsidRPr="003B4971">
              <w:rPr>
                <w:rFonts w:eastAsia="Arial" w:cs="Times New Roman"/>
                <w:lang w:eastAsia="hi-IN" w:bidi="hi-IN"/>
              </w:rPr>
              <w:t>Windows</w:t>
            </w:r>
            <w:proofErr w:type="spellEnd"/>
            <w:r w:rsidRPr="003B4971">
              <w:rPr>
                <w:rFonts w:eastAsia="Arial" w:cs="Times New Roman"/>
                <w:lang w:eastAsia="hi-IN" w:bidi="hi-IN"/>
              </w:rPr>
              <w:t xml:space="preserve"> 10</w:t>
            </w:r>
          </w:p>
        </w:tc>
        <w:tc>
          <w:tcPr>
            <w:tcW w:w="416" w:type="pct"/>
            <w:shd w:val="clear" w:color="auto" w:fill="auto"/>
            <w:noWrap/>
            <w:vAlign w:val="center"/>
            <w:hideMark/>
          </w:tcPr>
          <w:p w14:paraId="297FE32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2A3AC50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vAlign w:val="center"/>
            <w:hideMark/>
          </w:tcPr>
          <w:p w14:paraId="2BA4B62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68EC69C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50A3DEC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239" w:type="pct"/>
            <w:vMerge w:val="restart"/>
            <w:shd w:val="clear" w:color="auto" w:fill="auto"/>
            <w:noWrap/>
            <w:vAlign w:val="center"/>
            <w:hideMark/>
          </w:tcPr>
          <w:p w14:paraId="39A7259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3B4971" w:rsidRPr="003B4971" w14:paraId="3E4F2ED0" w14:textId="77777777" w:rsidTr="002225EF">
        <w:trPr>
          <w:trHeight w:val="330"/>
        </w:trPr>
        <w:tc>
          <w:tcPr>
            <w:tcW w:w="523" w:type="pct"/>
            <w:vMerge/>
            <w:vAlign w:val="center"/>
            <w:hideMark/>
          </w:tcPr>
          <w:p w14:paraId="719F6B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BD9827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326F25E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Диагональ экрана</w:t>
            </w:r>
          </w:p>
        </w:tc>
        <w:tc>
          <w:tcPr>
            <w:tcW w:w="416" w:type="pct"/>
            <w:shd w:val="clear" w:color="auto" w:fill="auto"/>
            <w:noWrap/>
            <w:vAlign w:val="center"/>
            <w:hideMark/>
          </w:tcPr>
          <w:p w14:paraId="6D0E4032"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23.8</w:t>
            </w:r>
          </w:p>
        </w:tc>
        <w:tc>
          <w:tcPr>
            <w:tcW w:w="481" w:type="pct"/>
            <w:gridSpan w:val="3"/>
            <w:shd w:val="clear" w:color="auto" w:fill="auto"/>
            <w:noWrap/>
            <w:vAlign w:val="center"/>
            <w:hideMark/>
          </w:tcPr>
          <w:p w14:paraId="56C1B53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24</w:t>
            </w:r>
          </w:p>
        </w:tc>
        <w:tc>
          <w:tcPr>
            <w:tcW w:w="580" w:type="pct"/>
            <w:shd w:val="clear" w:color="auto" w:fill="auto"/>
            <w:vAlign w:val="center"/>
            <w:hideMark/>
          </w:tcPr>
          <w:p w14:paraId="60523DA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4E14D3E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1011949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дюймов</w:t>
            </w:r>
          </w:p>
        </w:tc>
        <w:tc>
          <w:tcPr>
            <w:tcW w:w="239" w:type="pct"/>
            <w:vMerge/>
            <w:vAlign w:val="center"/>
            <w:hideMark/>
          </w:tcPr>
          <w:p w14:paraId="0D7E38A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41BD2F2" w14:textId="77777777" w:rsidTr="002225EF">
        <w:trPr>
          <w:trHeight w:val="345"/>
        </w:trPr>
        <w:tc>
          <w:tcPr>
            <w:tcW w:w="523" w:type="pct"/>
            <w:vMerge/>
            <w:vAlign w:val="center"/>
            <w:hideMark/>
          </w:tcPr>
          <w:p w14:paraId="7EC3AF7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43024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35FAF73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Сенсорный экран</w:t>
            </w:r>
          </w:p>
        </w:tc>
        <w:tc>
          <w:tcPr>
            <w:tcW w:w="416" w:type="pct"/>
            <w:shd w:val="clear" w:color="auto" w:fill="auto"/>
            <w:noWrap/>
            <w:vAlign w:val="center"/>
            <w:hideMark/>
          </w:tcPr>
          <w:p w14:paraId="77EA6C3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7747650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vAlign w:val="center"/>
            <w:hideMark/>
          </w:tcPr>
          <w:p w14:paraId="08FAD98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1A77641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71467BB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3806489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1C43E3CD" w14:textId="77777777" w:rsidTr="002225EF">
        <w:trPr>
          <w:trHeight w:val="660"/>
        </w:trPr>
        <w:tc>
          <w:tcPr>
            <w:tcW w:w="523" w:type="pct"/>
            <w:vMerge/>
            <w:vAlign w:val="center"/>
            <w:hideMark/>
          </w:tcPr>
          <w:p w14:paraId="1A7885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C9516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1E823BA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ядер процессора</w:t>
            </w:r>
          </w:p>
        </w:tc>
        <w:tc>
          <w:tcPr>
            <w:tcW w:w="416" w:type="pct"/>
            <w:shd w:val="clear" w:color="auto" w:fill="auto"/>
            <w:noWrap/>
            <w:vAlign w:val="center"/>
            <w:hideMark/>
          </w:tcPr>
          <w:p w14:paraId="053789A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w:t>
            </w:r>
          </w:p>
        </w:tc>
        <w:tc>
          <w:tcPr>
            <w:tcW w:w="481" w:type="pct"/>
            <w:gridSpan w:val="3"/>
            <w:shd w:val="clear" w:color="auto" w:fill="auto"/>
            <w:noWrap/>
            <w:vAlign w:val="center"/>
            <w:hideMark/>
          </w:tcPr>
          <w:p w14:paraId="3EA89B8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w:t>
            </w:r>
          </w:p>
        </w:tc>
        <w:tc>
          <w:tcPr>
            <w:tcW w:w="580" w:type="pct"/>
            <w:shd w:val="clear" w:color="auto" w:fill="auto"/>
            <w:vAlign w:val="center"/>
            <w:hideMark/>
          </w:tcPr>
          <w:p w14:paraId="6563EF1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45D8767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1C465C2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524AD7C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331E572" w14:textId="77777777" w:rsidTr="002225EF">
        <w:trPr>
          <w:trHeight w:val="345"/>
        </w:trPr>
        <w:tc>
          <w:tcPr>
            <w:tcW w:w="523" w:type="pct"/>
            <w:vMerge/>
            <w:vAlign w:val="center"/>
            <w:hideMark/>
          </w:tcPr>
          <w:p w14:paraId="7386FD6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CB408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41AF282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Частота процессора</w:t>
            </w:r>
          </w:p>
        </w:tc>
        <w:tc>
          <w:tcPr>
            <w:tcW w:w="416" w:type="pct"/>
            <w:shd w:val="clear" w:color="auto" w:fill="auto"/>
            <w:noWrap/>
            <w:vAlign w:val="center"/>
            <w:hideMark/>
          </w:tcPr>
          <w:p w14:paraId="77A3F9C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1800</w:t>
            </w:r>
          </w:p>
        </w:tc>
        <w:tc>
          <w:tcPr>
            <w:tcW w:w="481" w:type="pct"/>
            <w:gridSpan w:val="3"/>
            <w:shd w:val="clear" w:color="auto" w:fill="auto"/>
            <w:noWrap/>
            <w:vAlign w:val="center"/>
            <w:hideMark/>
          </w:tcPr>
          <w:p w14:paraId="68B2BF3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3400</w:t>
            </w:r>
          </w:p>
        </w:tc>
        <w:tc>
          <w:tcPr>
            <w:tcW w:w="580" w:type="pct"/>
            <w:shd w:val="clear" w:color="auto" w:fill="auto"/>
            <w:vAlign w:val="center"/>
            <w:hideMark/>
          </w:tcPr>
          <w:p w14:paraId="2C5F163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56E44FBD"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0FD3E6F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мГц</w:t>
            </w:r>
            <w:proofErr w:type="spellEnd"/>
            <w:r w:rsidRPr="003B4971">
              <w:rPr>
                <w:rFonts w:eastAsia="Arial" w:cs="Times New Roman"/>
                <w:lang w:eastAsia="hi-IN" w:bidi="hi-IN"/>
              </w:rPr>
              <w:t>.</w:t>
            </w:r>
          </w:p>
        </w:tc>
        <w:tc>
          <w:tcPr>
            <w:tcW w:w="239" w:type="pct"/>
            <w:vMerge/>
            <w:vAlign w:val="center"/>
            <w:hideMark/>
          </w:tcPr>
          <w:p w14:paraId="4F51763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EFCB500" w14:textId="77777777" w:rsidTr="002225EF">
        <w:trPr>
          <w:trHeight w:val="975"/>
        </w:trPr>
        <w:tc>
          <w:tcPr>
            <w:tcW w:w="523" w:type="pct"/>
            <w:vMerge/>
            <w:vAlign w:val="center"/>
            <w:hideMark/>
          </w:tcPr>
          <w:p w14:paraId="2C3BED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20E671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4D96182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Максимальная частота процессора в турбо режиме</w:t>
            </w:r>
          </w:p>
        </w:tc>
        <w:tc>
          <w:tcPr>
            <w:tcW w:w="416" w:type="pct"/>
            <w:shd w:val="clear" w:color="auto" w:fill="auto"/>
            <w:noWrap/>
            <w:vAlign w:val="center"/>
            <w:hideMark/>
          </w:tcPr>
          <w:p w14:paraId="1229637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3400</w:t>
            </w:r>
          </w:p>
        </w:tc>
        <w:tc>
          <w:tcPr>
            <w:tcW w:w="481" w:type="pct"/>
            <w:gridSpan w:val="3"/>
            <w:shd w:val="clear" w:color="auto" w:fill="auto"/>
            <w:noWrap/>
            <w:vAlign w:val="center"/>
            <w:hideMark/>
          </w:tcPr>
          <w:p w14:paraId="58DA8BA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3600</w:t>
            </w:r>
          </w:p>
        </w:tc>
        <w:tc>
          <w:tcPr>
            <w:tcW w:w="580" w:type="pct"/>
            <w:shd w:val="clear" w:color="auto" w:fill="auto"/>
            <w:vAlign w:val="center"/>
            <w:hideMark/>
          </w:tcPr>
          <w:p w14:paraId="532C45F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64849BF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4E61773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мГц</w:t>
            </w:r>
            <w:proofErr w:type="spellEnd"/>
            <w:r w:rsidRPr="003B4971">
              <w:rPr>
                <w:rFonts w:eastAsia="Arial" w:cs="Times New Roman"/>
                <w:lang w:eastAsia="hi-IN" w:bidi="hi-IN"/>
              </w:rPr>
              <w:t>.</w:t>
            </w:r>
          </w:p>
        </w:tc>
        <w:tc>
          <w:tcPr>
            <w:tcW w:w="239" w:type="pct"/>
            <w:vMerge/>
            <w:vAlign w:val="center"/>
            <w:hideMark/>
          </w:tcPr>
          <w:p w14:paraId="0C27D40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74A13CD" w14:textId="77777777" w:rsidTr="002225EF">
        <w:trPr>
          <w:trHeight w:val="660"/>
        </w:trPr>
        <w:tc>
          <w:tcPr>
            <w:tcW w:w="523" w:type="pct"/>
            <w:vMerge/>
            <w:vAlign w:val="center"/>
            <w:hideMark/>
          </w:tcPr>
          <w:p w14:paraId="6FB8B94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CA807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752EAA3C"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Размер оперативной памяти</w:t>
            </w:r>
          </w:p>
        </w:tc>
        <w:tc>
          <w:tcPr>
            <w:tcW w:w="416" w:type="pct"/>
            <w:shd w:val="clear" w:color="auto" w:fill="auto"/>
            <w:noWrap/>
            <w:vAlign w:val="center"/>
            <w:hideMark/>
          </w:tcPr>
          <w:p w14:paraId="1A45B5E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w:t>
            </w:r>
          </w:p>
        </w:tc>
        <w:tc>
          <w:tcPr>
            <w:tcW w:w="481" w:type="pct"/>
            <w:gridSpan w:val="3"/>
            <w:shd w:val="clear" w:color="auto" w:fill="auto"/>
            <w:noWrap/>
            <w:vAlign w:val="center"/>
            <w:hideMark/>
          </w:tcPr>
          <w:p w14:paraId="7F5F832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w:t>
            </w:r>
          </w:p>
        </w:tc>
        <w:tc>
          <w:tcPr>
            <w:tcW w:w="580" w:type="pct"/>
            <w:shd w:val="clear" w:color="auto" w:fill="auto"/>
            <w:vAlign w:val="center"/>
            <w:hideMark/>
          </w:tcPr>
          <w:p w14:paraId="0E3675A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5A4BB06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24BA3BA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Гб.</w:t>
            </w:r>
          </w:p>
        </w:tc>
        <w:tc>
          <w:tcPr>
            <w:tcW w:w="239" w:type="pct"/>
            <w:vMerge/>
            <w:vAlign w:val="center"/>
            <w:hideMark/>
          </w:tcPr>
          <w:p w14:paraId="178E40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C43731C" w14:textId="77777777" w:rsidTr="002225EF">
        <w:trPr>
          <w:trHeight w:val="660"/>
        </w:trPr>
        <w:tc>
          <w:tcPr>
            <w:tcW w:w="523" w:type="pct"/>
            <w:vMerge/>
            <w:vAlign w:val="center"/>
            <w:hideMark/>
          </w:tcPr>
          <w:p w14:paraId="7FE66B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5B7DB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396DC0F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Частота оперативной памяти</w:t>
            </w:r>
          </w:p>
        </w:tc>
        <w:tc>
          <w:tcPr>
            <w:tcW w:w="416" w:type="pct"/>
            <w:shd w:val="clear" w:color="auto" w:fill="auto"/>
            <w:noWrap/>
            <w:vAlign w:val="center"/>
            <w:hideMark/>
          </w:tcPr>
          <w:p w14:paraId="4290349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2400</w:t>
            </w:r>
          </w:p>
        </w:tc>
        <w:tc>
          <w:tcPr>
            <w:tcW w:w="481" w:type="pct"/>
            <w:gridSpan w:val="3"/>
            <w:shd w:val="clear" w:color="auto" w:fill="auto"/>
            <w:noWrap/>
            <w:vAlign w:val="center"/>
            <w:hideMark/>
          </w:tcPr>
          <w:p w14:paraId="313E90E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2500</w:t>
            </w:r>
          </w:p>
        </w:tc>
        <w:tc>
          <w:tcPr>
            <w:tcW w:w="580" w:type="pct"/>
            <w:shd w:val="clear" w:color="auto" w:fill="auto"/>
            <w:vAlign w:val="center"/>
            <w:hideMark/>
          </w:tcPr>
          <w:p w14:paraId="48498DB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48CD736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0CD00CE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МГц.</w:t>
            </w:r>
          </w:p>
        </w:tc>
        <w:tc>
          <w:tcPr>
            <w:tcW w:w="239" w:type="pct"/>
            <w:vMerge/>
            <w:vAlign w:val="center"/>
            <w:hideMark/>
          </w:tcPr>
          <w:p w14:paraId="248CE5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7E365C92" w14:textId="77777777" w:rsidTr="002225EF">
        <w:trPr>
          <w:trHeight w:val="660"/>
        </w:trPr>
        <w:tc>
          <w:tcPr>
            <w:tcW w:w="523" w:type="pct"/>
            <w:vMerge/>
            <w:vAlign w:val="center"/>
            <w:hideMark/>
          </w:tcPr>
          <w:p w14:paraId="52A3CF1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14D727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432DEEE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Общий объём жестких дисков</w:t>
            </w:r>
          </w:p>
        </w:tc>
        <w:tc>
          <w:tcPr>
            <w:tcW w:w="416" w:type="pct"/>
            <w:shd w:val="clear" w:color="auto" w:fill="auto"/>
            <w:noWrap/>
            <w:vAlign w:val="center"/>
            <w:hideMark/>
          </w:tcPr>
          <w:p w14:paraId="5433683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w:t>
            </w:r>
          </w:p>
        </w:tc>
        <w:tc>
          <w:tcPr>
            <w:tcW w:w="481" w:type="pct"/>
            <w:gridSpan w:val="3"/>
            <w:shd w:val="clear" w:color="auto" w:fill="auto"/>
            <w:noWrap/>
            <w:vAlign w:val="center"/>
            <w:hideMark/>
          </w:tcPr>
          <w:p w14:paraId="5330E9D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w:t>
            </w:r>
          </w:p>
        </w:tc>
        <w:tc>
          <w:tcPr>
            <w:tcW w:w="580" w:type="pct"/>
            <w:shd w:val="clear" w:color="auto" w:fill="auto"/>
            <w:vAlign w:val="center"/>
            <w:hideMark/>
          </w:tcPr>
          <w:p w14:paraId="1687558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60E95BB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7370210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ТБ</w:t>
            </w:r>
          </w:p>
        </w:tc>
        <w:tc>
          <w:tcPr>
            <w:tcW w:w="239" w:type="pct"/>
            <w:vMerge/>
            <w:vAlign w:val="center"/>
            <w:hideMark/>
          </w:tcPr>
          <w:p w14:paraId="2FAF96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3A92AD4" w14:textId="77777777" w:rsidTr="002225EF">
        <w:trPr>
          <w:trHeight w:val="660"/>
        </w:trPr>
        <w:tc>
          <w:tcPr>
            <w:tcW w:w="523" w:type="pct"/>
            <w:vMerge/>
            <w:vAlign w:val="center"/>
            <w:hideMark/>
          </w:tcPr>
          <w:p w14:paraId="068A48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212BD3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23F27CF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Объем твердотельного накопителя (SSD)</w:t>
            </w:r>
          </w:p>
        </w:tc>
        <w:tc>
          <w:tcPr>
            <w:tcW w:w="416" w:type="pct"/>
            <w:shd w:val="clear" w:color="auto" w:fill="auto"/>
            <w:noWrap/>
            <w:vAlign w:val="center"/>
            <w:hideMark/>
          </w:tcPr>
          <w:p w14:paraId="28B0E53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128</w:t>
            </w:r>
          </w:p>
        </w:tc>
        <w:tc>
          <w:tcPr>
            <w:tcW w:w="481" w:type="pct"/>
            <w:gridSpan w:val="3"/>
            <w:shd w:val="clear" w:color="auto" w:fill="auto"/>
            <w:noWrap/>
            <w:vAlign w:val="center"/>
            <w:hideMark/>
          </w:tcPr>
          <w:p w14:paraId="2556B63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150</w:t>
            </w:r>
          </w:p>
        </w:tc>
        <w:tc>
          <w:tcPr>
            <w:tcW w:w="580" w:type="pct"/>
            <w:shd w:val="clear" w:color="auto" w:fill="auto"/>
            <w:vAlign w:val="center"/>
            <w:hideMark/>
          </w:tcPr>
          <w:p w14:paraId="0A99352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3298AC2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26101FBE"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Гб.</w:t>
            </w:r>
          </w:p>
        </w:tc>
        <w:tc>
          <w:tcPr>
            <w:tcW w:w="239" w:type="pct"/>
            <w:vMerge/>
            <w:vAlign w:val="center"/>
            <w:hideMark/>
          </w:tcPr>
          <w:p w14:paraId="539E86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25B88BD7" w14:textId="77777777" w:rsidTr="002225EF">
        <w:trPr>
          <w:trHeight w:val="345"/>
        </w:trPr>
        <w:tc>
          <w:tcPr>
            <w:tcW w:w="523" w:type="pct"/>
            <w:vMerge/>
            <w:vAlign w:val="center"/>
            <w:hideMark/>
          </w:tcPr>
          <w:p w14:paraId="0BDCA64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AE3285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6790515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Объем видеопамяти</w:t>
            </w:r>
          </w:p>
        </w:tc>
        <w:tc>
          <w:tcPr>
            <w:tcW w:w="416" w:type="pct"/>
            <w:shd w:val="clear" w:color="auto" w:fill="auto"/>
            <w:noWrap/>
            <w:vAlign w:val="center"/>
            <w:hideMark/>
          </w:tcPr>
          <w:p w14:paraId="268CB95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2048</w:t>
            </w:r>
          </w:p>
        </w:tc>
        <w:tc>
          <w:tcPr>
            <w:tcW w:w="481" w:type="pct"/>
            <w:gridSpan w:val="3"/>
            <w:shd w:val="clear" w:color="auto" w:fill="auto"/>
            <w:noWrap/>
            <w:vAlign w:val="center"/>
            <w:hideMark/>
          </w:tcPr>
          <w:p w14:paraId="7FAE1BE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2100</w:t>
            </w:r>
          </w:p>
        </w:tc>
        <w:tc>
          <w:tcPr>
            <w:tcW w:w="580" w:type="pct"/>
            <w:shd w:val="clear" w:color="auto" w:fill="auto"/>
            <w:vAlign w:val="center"/>
            <w:hideMark/>
          </w:tcPr>
          <w:p w14:paraId="557292E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277AF4D9"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330FFA8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Мб.</w:t>
            </w:r>
          </w:p>
        </w:tc>
        <w:tc>
          <w:tcPr>
            <w:tcW w:w="239" w:type="pct"/>
            <w:vMerge/>
            <w:vAlign w:val="center"/>
            <w:hideMark/>
          </w:tcPr>
          <w:p w14:paraId="070A004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182C0B5B" w14:textId="77777777" w:rsidTr="002225EF">
        <w:trPr>
          <w:trHeight w:val="345"/>
        </w:trPr>
        <w:tc>
          <w:tcPr>
            <w:tcW w:w="523" w:type="pct"/>
            <w:vMerge/>
            <w:vAlign w:val="center"/>
            <w:hideMark/>
          </w:tcPr>
          <w:p w14:paraId="33D982D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A7DFDE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E82417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Веб-камера</w:t>
            </w:r>
          </w:p>
        </w:tc>
        <w:tc>
          <w:tcPr>
            <w:tcW w:w="416" w:type="pct"/>
            <w:shd w:val="clear" w:color="auto" w:fill="auto"/>
            <w:noWrap/>
            <w:vAlign w:val="center"/>
            <w:hideMark/>
          </w:tcPr>
          <w:p w14:paraId="36153A3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481" w:type="pct"/>
            <w:gridSpan w:val="3"/>
            <w:shd w:val="clear" w:color="auto" w:fill="auto"/>
            <w:noWrap/>
            <w:vAlign w:val="center"/>
            <w:hideMark/>
          </w:tcPr>
          <w:p w14:paraId="6766D8E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580" w:type="pct"/>
            <w:shd w:val="clear" w:color="auto" w:fill="auto"/>
            <w:vAlign w:val="center"/>
            <w:hideMark/>
          </w:tcPr>
          <w:p w14:paraId="6F9BBAA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4453B2D7"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386" w:type="pct"/>
            <w:shd w:val="clear" w:color="auto" w:fill="auto"/>
            <w:noWrap/>
            <w:vAlign w:val="center"/>
            <w:hideMark/>
          </w:tcPr>
          <w:p w14:paraId="5A00C1C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p>
        </w:tc>
        <w:tc>
          <w:tcPr>
            <w:tcW w:w="239" w:type="pct"/>
            <w:vMerge/>
            <w:vAlign w:val="center"/>
            <w:hideMark/>
          </w:tcPr>
          <w:p w14:paraId="6A173A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29F3315D" w14:textId="77777777" w:rsidTr="002225EF">
        <w:trPr>
          <w:trHeight w:val="345"/>
        </w:trPr>
        <w:tc>
          <w:tcPr>
            <w:tcW w:w="523" w:type="pct"/>
            <w:vMerge/>
            <w:vAlign w:val="center"/>
            <w:hideMark/>
          </w:tcPr>
          <w:p w14:paraId="6CBC672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2CDBC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79B40ED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Встроенный микрофон</w:t>
            </w:r>
          </w:p>
        </w:tc>
        <w:tc>
          <w:tcPr>
            <w:tcW w:w="416" w:type="pct"/>
            <w:shd w:val="clear" w:color="auto" w:fill="auto"/>
            <w:noWrap/>
            <w:vAlign w:val="center"/>
            <w:hideMark/>
          </w:tcPr>
          <w:p w14:paraId="0BA96EC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auto" w:fill="auto"/>
            <w:noWrap/>
            <w:vAlign w:val="center"/>
            <w:hideMark/>
          </w:tcPr>
          <w:p w14:paraId="7E0C602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auto" w:fill="auto"/>
            <w:vAlign w:val="center"/>
            <w:hideMark/>
          </w:tcPr>
          <w:p w14:paraId="3BD17C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6E90EE7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491838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131AE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37207AD3" w14:textId="77777777" w:rsidTr="002225EF">
        <w:trPr>
          <w:trHeight w:val="345"/>
        </w:trPr>
        <w:tc>
          <w:tcPr>
            <w:tcW w:w="523" w:type="pct"/>
            <w:vMerge/>
            <w:vAlign w:val="center"/>
            <w:hideMark/>
          </w:tcPr>
          <w:p w14:paraId="71B987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59B23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BAA0A2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Встроенный кард-</w:t>
            </w:r>
            <w:proofErr w:type="spellStart"/>
            <w:r w:rsidRPr="003B4971">
              <w:rPr>
                <w:rFonts w:eastAsia="Arial" w:cs="Times New Roman"/>
                <w:lang w:eastAsia="hi-IN" w:bidi="hi-IN"/>
              </w:rPr>
              <w:t>ридер</w:t>
            </w:r>
            <w:proofErr w:type="spellEnd"/>
          </w:p>
        </w:tc>
        <w:tc>
          <w:tcPr>
            <w:tcW w:w="416" w:type="pct"/>
            <w:shd w:val="clear" w:color="auto" w:fill="auto"/>
            <w:noWrap/>
            <w:vAlign w:val="center"/>
            <w:hideMark/>
          </w:tcPr>
          <w:p w14:paraId="255424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auto" w:fill="auto"/>
            <w:noWrap/>
            <w:vAlign w:val="center"/>
            <w:hideMark/>
          </w:tcPr>
          <w:p w14:paraId="280EF4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auto" w:fill="auto"/>
            <w:vAlign w:val="center"/>
            <w:hideMark/>
          </w:tcPr>
          <w:p w14:paraId="60B891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23B46F7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5C2601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90605F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174B0873" w14:textId="77777777" w:rsidTr="002225EF">
        <w:trPr>
          <w:trHeight w:val="345"/>
        </w:trPr>
        <w:tc>
          <w:tcPr>
            <w:tcW w:w="523" w:type="pct"/>
            <w:vMerge/>
            <w:vAlign w:val="center"/>
            <w:hideMark/>
          </w:tcPr>
          <w:p w14:paraId="7414C8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C4FF9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321BD46"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Акустическая система</w:t>
            </w:r>
          </w:p>
        </w:tc>
        <w:tc>
          <w:tcPr>
            <w:tcW w:w="416" w:type="pct"/>
            <w:shd w:val="clear" w:color="auto" w:fill="auto"/>
            <w:noWrap/>
            <w:vAlign w:val="center"/>
            <w:hideMark/>
          </w:tcPr>
          <w:p w14:paraId="4066C9A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auto" w:fill="auto"/>
            <w:noWrap/>
            <w:vAlign w:val="center"/>
            <w:hideMark/>
          </w:tcPr>
          <w:p w14:paraId="4252A7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auto" w:fill="auto"/>
            <w:vAlign w:val="center"/>
            <w:hideMark/>
          </w:tcPr>
          <w:p w14:paraId="77DE40C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2467396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2712FA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1E25481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13237284" w14:textId="77777777" w:rsidTr="002225EF">
        <w:trPr>
          <w:trHeight w:val="345"/>
        </w:trPr>
        <w:tc>
          <w:tcPr>
            <w:tcW w:w="523" w:type="pct"/>
            <w:vMerge/>
            <w:vAlign w:val="center"/>
            <w:hideMark/>
          </w:tcPr>
          <w:p w14:paraId="348FED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0A2E3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53F90CF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Bluetooth</w:t>
            </w:r>
            <w:proofErr w:type="spellEnd"/>
          </w:p>
        </w:tc>
        <w:tc>
          <w:tcPr>
            <w:tcW w:w="416" w:type="pct"/>
            <w:shd w:val="clear" w:color="auto" w:fill="auto"/>
            <w:noWrap/>
            <w:vAlign w:val="center"/>
            <w:hideMark/>
          </w:tcPr>
          <w:p w14:paraId="147484E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auto" w:fill="auto"/>
            <w:noWrap/>
            <w:vAlign w:val="center"/>
            <w:hideMark/>
          </w:tcPr>
          <w:p w14:paraId="551B6BD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auto" w:fill="auto"/>
            <w:vAlign w:val="center"/>
            <w:hideMark/>
          </w:tcPr>
          <w:p w14:paraId="1804A3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04EECC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5818369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3F32D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E69B7F5" w14:textId="77777777" w:rsidTr="002225EF">
        <w:trPr>
          <w:trHeight w:val="345"/>
        </w:trPr>
        <w:tc>
          <w:tcPr>
            <w:tcW w:w="523" w:type="pct"/>
            <w:vMerge/>
            <w:vAlign w:val="center"/>
            <w:hideMark/>
          </w:tcPr>
          <w:p w14:paraId="51ECEE5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9808F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24041F3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USB 3.0</w:t>
            </w:r>
          </w:p>
        </w:tc>
        <w:tc>
          <w:tcPr>
            <w:tcW w:w="416" w:type="pct"/>
            <w:shd w:val="clear" w:color="auto" w:fill="auto"/>
            <w:noWrap/>
            <w:vAlign w:val="center"/>
            <w:hideMark/>
          </w:tcPr>
          <w:p w14:paraId="4D2EEEE1"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auto" w:fill="auto"/>
            <w:noWrap/>
            <w:vAlign w:val="center"/>
            <w:hideMark/>
          </w:tcPr>
          <w:p w14:paraId="1C8EFC6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w:t>
            </w:r>
          </w:p>
        </w:tc>
        <w:tc>
          <w:tcPr>
            <w:tcW w:w="580" w:type="pct"/>
            <w:shd w:val="clear" w:color="auto" w:fill="auto"/>
            <w:vAlign w:val="center"/>
            <w:hideMark/>
          </w:tcPr>
          <w:p w14:paraId="34763D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372A22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667553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3E08B08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79967301" w14:textId="77777777" w:rsidTr="002225EF">
        <w:trPr>
          <w:trHeight w:val="345"/>
        </w:trPr>
        <w:tc>
          <w:tcPr>
            <w:tcW w:w="523" w:type="pct"/>
            <w:vMerge/>
            <w:vAlign w:val="center"/>
            <w:hideMark/>
          </w:tcPr>
          <w:p w14:paraId="68C32E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2E2D30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72C5A8A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auto" w:fill="auto"/>
            <w:noWrap/>
            <w:vAlign w:val="center"/>
            <w:hideMark/>
          </w:tcPr>
          <w:p w14:paraId="23E2E51B"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540</w:t>
            </w:r>
          </w:p>
        </w:tc>
        <w:tc>
          <w:tcPr>
            <w:tcW w:w="481" w:type="pct"/>
            <w:gridSpan w:val="3"/>
            <w:shd w:val="clear" w:color="auto" w:fill="auto"/>
            <w:noWrap/>
            <w:vAlign w:val="center"/>
            <w:hideMark/>
          </w:tcPr>
          <w:p w14:paraId="527C14B3"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542</w:t>
            </w:r>
          </w:p>
        </w:tc>
        <w:tc>
          <w:tcPr>
            <w:tcW w:w="580" w:type="pct"/>
            <w:shd w:val="clear" w:color="auto" w:fill="auto"/>
            <w:vAlign w:val="center"/>
            <w:hideMark/>
          </w:tcPr>
          <w:p w14:paraId="7D32F3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26AE22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015D37A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702C96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618B49A0" w14:textId="77777777" w:rsidTr="002225EF">
        <w:trPr>
          <w:trHeight w:val="345"/>
        </w:trPr>
        <w:tc>
          <w:tcPr>
            <w:tcW w:w="523" w:type="pct"/>
            <w:vMerge/>
            <w:vAlign w:val="center"/>
            <w:hideMark/>
          </w:tcPr>
          <w:p w14:paraId="1BC6F64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AE216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E82FBEA"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auto" w:fill="auto"/>
            <w:noWrap/>
            <w:vAlign w:val="center"/>
            <w:hideMark/>
          </w:tcPr>
          <w:p w14:paraId="5206E8D8"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419</w:t>
            </w:r>
          </w:p>
        </w:tc>
        <w:tc>
          <w:tcPr>
            <w:tcW w:w="481" w:type="pct"/>
            <w:gridSpan w:val="3"/>
            <w:shd w:val="clear" w:color="auto" w:fill="auto"/>
            <w:noWrap/>
            <w:vAlign w:val="center"/>
            <w:hideMark/>
          </w:tcPr>
          <w:p w14:paraId="6E1F801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421</w:t>
            </w:r>
          </w:p>
        </w:tc>
        <w:tc>
          <w:tcPr>
            <w:tcW w:w="580" w:type="pct"/>
            <w:shd w:val="clear" w:color="auto" w:fill="auto"/>
            <w:vAlign w:val="center"/>
            <w:hideMark/>
          </w:tcPr>
          <w:p w14:paraId="498188C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096860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0443646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86FBBF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5330FF9" w14:textId="77777777" w:rsidTr="002225EF">
        <w:trPr>
          <w:trHeight w:val="345"/>
        </w:trPr>
        <w:tc>
          <w:tcPr>
            <w:tcW w:w="523" w:type="pct"/>
            <w:vMerge/>
            <w:vAlign w:val="center"/>
            <w:hideMark/>
          </w:tcPr>
          <w:p w14:paraId="379456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0D551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22922CD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Толщина</w:t>
            </w:r>
          </w:p>
        </w:tc>
        <w:tc>
          <w:tcPr>
            <w:tcW w:w="416" w:type="pct"/>
            <w:shd w:val="clear" w:color="auto" w:fill="auto"/>
            <w:noWrap/>
            <w:vAlign w:val="center"/>
            <w:hideMark/>
          </w:tcPr>
          <w:p w14:paraId="5CD02ABF"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w:t>
            </w:r>
          </w:p>
        </w:tc>
        <w:tc>
          <w:tcPr>
            <w:tcW w:w="481" w:type="pct"/>
            <w:gridSpan w:val="3"/>
            <w:shd w:val="clear" w:color="auto" w:fill="auto"/>
            <w:noWrap/>
            <w:vAlign w:val="center"/>
            <w:hideMark/>
          </w:tcPr>
          <w:p w14:paraId="3904C305"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17</w:t>
            </w:r>
          </w:p>
        </w:tc>
        <w:tc>
          <w:tcPr>
            <w:tcW w:w="580" w:type="pct"/>
            <w:shd w:val="clear" w:color="auto" w:fill="auto"/>
            <w:vAlign w:val="center"/>
            <w:hideMark/>
          </w:tcPr>
          <w:p w14:paraId="06BA64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37A6640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0558C8D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A1CFD6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3A05715" w14:textId="77777777" w:rsidTr="002225EF">
        <w:trPr>
          <w:trHeight w:val="345"/>
        </w:trPr>
        <w:tc>
          <w:tcPr>
            <w:tcW w:w="523" w:type="pct"/>
            <w:vMerge/>
            <w:vAlign w:val="center"/>
            <w:hideMark/>
          </w:tcPr>
          <w:p w14:paraId="12F880F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278AF2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4AE4CEE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auto" w:fill="auto"/>
            <w:noWrap/>
            <w:vAlign w:val="center"/>
            <w:hideMark/>
          </w:tcPr>
          <w:p w14:paraId="46E14170"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5.92</w:t>
            </w:r>
          </w:p>
        </w:tc>
        <w:tc>
          <w:tcPr>
            <w:tcW w:w="481" w:type="pct"/>
            <w:gridSpan w:val="3"/>
            <w:shd w:val="clear" w:color="auto" w:fill="auto"/>
            <w:noWrap/>
            <w:vAlign w:val="center"/>
            <w:hideMark/>
          </w:tcPr>
          <w:p w14:paraId="4A984C44" w14:textId="77777777" w:rsidR="003B4971" w:rsidRPr="003B4971" w:rsidRDefault="003B4971"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5.95</w:t>
            </w:r>
          </w:p>
        </w:tc>
        <w:tc>
          <w:tcPr>
            <w:tcW w:w="580" w:type="pct"/>
            <w:shd w:val="clear" w:color="auto" w:fill="auto"/>
            <w:noWrap/>
            <w:vAlign w:val="center"/>
            <w:hideMark/>
          </w:tcPr>
          <w:p w14:paraId="4FB299B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11C06A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1DBA33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0B5E81A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A07864" w:rsidRPr="003B4971" w14:paraId="63927D9B" w14:textId="77777777" w:rsidTr="002225EF">
        <w:trPr>
          <w:trHeight w:val="585"/>
        </w:trPr>
        <w:tc>
          <w:tcPr>
            <w:tcW w:w="523" w:type="pct"/>
            <w:vMerge w:val="restart"/>
            <w:shd w:val="clear" w:color="auto" w:fill="auto"/>
            <w:noWrap/>
            <w:vAlign w:val="center"/>
            <w:hideMark/>
          </w:tcPr>
          <w:p w14:paraId="793986A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27</w:t>
            </w:r>
          </w:p>
        </w:tc>
        <w:tc>
          <w:tcPr>
            <w:tcW w:w="601" w:type="pct"/>
            <w:vMerge w:val="restart"/>
            <w:shd w:val="clear" w:color="000000" w:fill="FFFFFF"/>
            <w:vAlign w:val="center"/>
            <w:hideMark/>
          </w:tcPr>
          <w:p w14:paraId="2EF0E169" w14:textId="77777777" w:rsidR="00A07864" w:rsidRPr="003B4971" w:rsidRDefault="00A07864"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 xml:space="preserve">Оптический 4-канальный </w:t>
            </w:r>
            <w:proofErr w:type="spellStart"/>
            <w:r w:rsidRPr="003B4971">
              <w:rPr>
                <w:rFonts w:eastAsia="Arial" w:cs="Times New Roman"/>
                <w:lang w:eastAsia="hi-IN" w:bidi="hi-IN"/>
              </w:rPr>
              <w:t>сплиттер</w:t>
            </w:r>
            <w:proofErr w:type="spellEnd"/>
            <w:r w:rsidRPr="003B4971">
              <w:rPr>
                <w:rFonts w:eastAsia="Arial" w:cs="Times New Roman"/>
                <w:lang w:eastAsia="hi-IN" w:bidi="hi-IN"/>
              </w:rPr>
              <w:t xml:space="preserve"> DMX-сигнала</w:t>
            </w:r>
          </w:p>
        </w:tc>
        <w:tc>
          <w:tcPr>
            <w:tcW w:w="700" w:type="pct"/>
            <w:shd w:val="clear" w:color="000000" w:fill="FFFFFF"/>
            <w:vAlign w:val="center"/>
            <w:hideMark/>
          </w:tcPr>
          <w:p w14:paraId="6A043A1B" w14:textId="77777777" w:rsidR="00A07864" w:rsidRPr="003B4971" w:rsidRDefault="00A07864" w:rsidP="00A07864">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Количчество</w:t>
            </w:r>
            <w:proofErr w:type="spellEnd"/>
            <w:r w:rsidRPr="003B4971">
              <w:rPr>
                <w:rFonts w:eastAsia="Arial" w:cs="Times New Roman"/>
                <w:lang w:eastAsia="hi-IN" w:bidi="hi-IN"/>
              </w:rPr>
              <w:t xml:space="preserve"> входных разъемов XLR</w:t>
            </w:r>
          </w:p>
        </w:tc>
        <w:tc>
          <w:tcPr>
            <w:tcW w:w="416" w:type="pct"/>
            <w:shd w:val="clear" w:color="000000" w:fill="FFFFFF"/>
            <w:vAlign w:val="center"/>
            <w:hideMark/>
          </w:tcPr>
          <w:p w14:paraId="3F360A28"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vAlign w:val="center"/>
            <w:hideMark/>
          </w:tcPr>
          <w:p w14:paraId="17306D09"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w:t>
            </w:r>
          </w:p>
        </w:tc>
        <w:tc>
          <w:tcPr>
            <w:tcW w:w="580" w:type="pct"/>
            <w:shd w:val="clear" w:color="000000" w:fill="FFFFFF"/>
            <w:vAlign w:val="center"/>
            <w:hideMark/>
          </w:tcPr>
          <w:p w14:paraId="37D3B734"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02823E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EF7135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restart"/>
            <w:shd w:val="clear" w:color="auto" w:fill="auto"/>
            <w:noWrap/>
            <w:vAlign w:val="center"/>
            <w:hideMark/>
          </w:tcPr>
          <w:p w14:paraId="57AEAF93"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A07864" w:rsidRPr="003B4971" w14:paraId="2E05E823" w14:textId="77777777" w:rsidTr="002225EF">
        <w:trPr>
          <w:trHeight w:val="960"/>
        </w:trPr>
        <w:tc>
          <w:tcPr>
            <w:tcW w:w="523" w:type="pct"/>
            <w:vMerge/>
            <w:vAlign w:val="center"/>
            <w:hideMark/>
          </w:tcPr>
          <w:p w14:paraId="05E99009"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C474BE2" w14:textId="77777777" w:rsidR="00A07864" w:rsidRPr="003B4971" w:rsidRDefault="00A07864" w:rsidP="00A07864">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06371A29" w14:textId="77777777" w:rsidR="00A07864" w:rsidRPr="003B4971" w:rsidRDefault="00A07864"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электрическая изоляция между входом и выходом</w:t>
            </w:r>
          </w:p>
        </w:tc>
        <w:tc>
          <w:tcPr>
            <w:tcW w:w="416" w:type="pct"/>
            <w:shd w:val="clear" w:color="000000" w:fill="FFFFFF"/>
            <w:vAlign w:val="center"/>
            <w:hideMark/>
          </w:tcPr>
          <w:p w14:paraId="0AF35085"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364A594"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580" w:type="pct"/>
            <w:shd w:val="clear" w:color="auto" w:fill="auto"/>
            <w:vAlign w:val="center"/>
            <w:hideMark/>
          </w:tcPr>
          <w:p w14:paraId="3730FF80"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6DC69814"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6C53B83"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0789015C"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r>
      <w:tr w:rsidR="00A07864" w:rsidRPr="003B4971" w14:paraId="15A6146E" w14:textId="77777777" w:rsidTr="002225EF">
        <w:trPr>
          <w:trHeight w:val="645"/>
        </w:trPr>
        <w:tc>
          <w:tcPr>
            <w:tcW w:w="523" w:type="pct"/>
            <w:vMerge/>
            <w:vAlign w:val="center"/>
            <w:hideMark/>
          </w:tcPr>
          <w:p w14:paraId="33A745A8"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32807B0" w14:textId="77777777" w:rsidR="00A07864" w:rsidRPr="003B4971" w:rsidRDefault="00A07864" w:rsidP="00A07864">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21BBB39F" w14:textId="77777777" w:rsidR="00A07864" w:rsidRPr="003B4971" w:rsidRDefault="00A07864" w:rsidP="00A07864">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выходных разъемов XLR</w:t>
            </w:r>
          </w:p>
        </w:tc>
        <w:tc>
          <w:tcPr>
            <w:tcW w:w="416" w:type="pct"/>
            <w:shd w:val="clear" w:color="000000" w:fill="FFFFFF"/>
            <w:vAlign w:val="center"/>
            <w:hideMark/>
          </w:tcPr>
          <w:p w14:paraId="38E69595"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c>
          <w:tcPr>
            <w:tcW w:w="481" w:type="pct"/>
            <w:gridSpan w:val="3"/>
            <w:shd w:val="clear" w:color="000000" w:fill="FFFFFF"/>
            <w:vAlign w:val="center"/>
            <w:hideMark/>
          </w:tcPr>
          <w:p w14:paraId="01053F2A"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w:t>
            </w:r>
          </w:p>
        </w:tc>
        <w:tc>
          <w:tcPr>
            <w:tcW w:w="580" w:type="pct"/>
            <w:shd w:val="clear" w:color="000000" w:fill="FFFFFF"/>
            <w:noWrap/>
            <w:vAlign w:val="center"/>
            <w:hideMark/>
          </w:tcPr>
          <w:p w14:paraId="4154CD0E"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6D4B5EA9"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F7B771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шт.</w:t>
            </w:r>
          </w:p>
        </w:tc>
        <w:tc>
          <w:tcPr>
            <w:tcW w:w="239" w:type="pct"/>
            <w:vMerge/>
            <w:vAlign w:val="center"/>
            <w:hideMark/>
          </w:tcPr>
          <w:p w14:paraId="3E95D8AC"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r>
      <w:tr w:rsidR="00A07864" w:rsidRPr="003B4971" w14:paraId="36B3F990" w14:textId="77777777" w:rsidTr="002225EF">
        <w:trPr>
          <w:trHeight w:val="330"/>
        </w:trPr>
        <w:tc>
          <w:tcPr>
            <w:tcW w:w="523" w:type="pct"/>
            <w:vMerge/>
            <w:vAlign w:val="center"/>
            <w:hideMark/>
          </w:tcPr>
          <w:p w14:paraId="1F6A808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3D26ABA"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A5542A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000000" w:fill="FFFFFF"/>
            <w:vAlign w:val="center"/>
            <w:hideMark/>
          </w:tcPr>
          <w:p w14:paraId="43EBD046"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216</w:t>
            </w:r>
          </w:p>
        </w:tc>
        <w:tc>
          <w:tcPr>
            <w:tcW w:w="481" w:type="pct"/>
            <w:gridSpan w:val="3"/>
            <w:shd w:val="clear" w:color="000000" w:fill="FFFFFF"/>
            <w:vAlign w:val="center"/>
            <w:hideMark/>
          </w:tcPr>
          <w:p w14:paraId="48A1D6B6"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218</w:t>
            </w:r>
          </w:p>
        </w:tc>
        <w:tc>
          <w:tcPr>
            <w:tcW w:w="580" w:type="pct"/>
            <w:shd w:val="clear" w:color="000000" w:fill="FFFFFF"/>
            <w:vAlign w:val="center"/>
            <w:hideMark/>
          </w:tcPr>
          <w:p w14:paraId="03B6D053"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762A937"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F026B23"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5AD4F47B"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r>
      <w:tr w:rsidR="00A07864" w:rsidRPr="003B4971" w14:paraId="3CCF41C6" w14:textId="77777777" w:rsidTr="002225EF">
        <w:trPr>
          <w:trHeight w:val="330"/>
        </w:trPr>
        <w:tc>
          <w:tcPr>
            <w:tcW w:w="523" w:type="pct"/>
            <w:vMerge/>
            <w:vAlign w:val="center"/>
            <w:hideMark/>
          </w:tcPr>
          <w:p w14:paraId="3179CBDA"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88E2910"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70CA0D7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000000" w:fill="FFFFFF"/>
            <w:vAlign w:val="center"/>
            <w:hideMark/>
          </w:tcPr>
          <w:p w14:paraId="1274B44E"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123</w:t>
            </w:r>
          </w:p>
        </w:tc>
        <w:tc>
          <w:tcPr>
            <w:tcW w:w="481" w:type="pct"/>
            <w:gridSpan w:val="3"/>
            <w:shd w:val="clear" w:color="000000" w:fill="FFFFFF"/>
            <w:vAlign w:val="center"/>
            <w:hideMark/>
          </w:tcPr>
          <w:p w14:paraId="2235CEDB"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125</w:t>
            </w:r>
          </w:p>
        </w:tc>
        <w:tc>
          <w:tcPr>
            <w:tcW w:w="580" w:type="pct"/>
            <w:shd w:val="clear" w:color="000000" w:fill="FFFFFF"/>
            <w:vAlign w:val="center"/>
            <w:hideMark/>
          </w:tcPr>
          <w:p w14:paraId="054D7C15"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89DE0EA"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BCA15B9"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02B03433"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r>
      <w:tr w:rsidR="00A07864" w:rsidRPr="003B4971" w14:paraId="0B468BBB" w14:textId="77777777" w:rsidTr="002225EF">
        <w:trPr>
          <w:trHeight w:val="330"/>
        </w:trPr>
        <w:tc>
          <w:tcPr>
            <w:tcW w:w="523" w:type="pct"/>
            <w:vMerge/>
            <w:vAlign w:val="center"/>
            <w:hideMark/>
          </w:tcPr>
          <w:p w14:paraId="761B1A14"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8C4573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F53C79A"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000000" w:fill="FFFFFF"/>
            <w:vAlign w:val="center"/>
            <w:hideMark/>
          </w:tcPr>
          <w:p w14:paraId="7C1D563A"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46</w:t>
            </w:r>
          </w:p>
        </w:tc>
        <w:tc>
          <w:tcPr>
            <w:tcW w:w="481" w:type="pct"/>
            <w:gridSpan w:val="3"/>
            <w:shd w:val="clear" w:color="000000" w:fill="FFFFFF"/>
            <w:vAlign w:val="center"/>
            <w:hideMark/>
          </w:tcPr>
          <w:p w14:paraId="0C81F5D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48</w:t>
            </w:r>
          </w:p>
        </w:tc>
        <w:tc>
          <w:tcPr>
            <w:tcW w:w="580" w:type="pct"/>
            <w:shd w:val="clear" w:color="000000" w:fill="FFFFFF"/>
            <w:vAlign w:val="center"/>
            <w:hideMark/>
          </w:tcPr>
          <w:p w14:paraId="70C216CB"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60F15F15"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6D993DA"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0409E944"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r>
      <w:tr w:rsidR="00A07864" w:rsidRPr="003B4971" w14:paraId="7AECEAC8" w14:textId="77777777" w:rsidTr="002225EF">
        <w:trPr>
          <w:trHeight w:val="315"/>
        </w:trPr>
        <w:tc>
          <w:tcPr>
            <w:tcW w:w="523" w:type="pct"/>
            <w:vMerge/>
            <w:vAlign w:val="center"/>
            <w:hideMark/>
          </w:tcPr>
          <w:p w14:paraId="2C6B36F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8294846"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700" w:type="pct"/>
            <w:vMerge w:val="restart"/>
            <w:shd w:val="clear" w:color="000000" w:fill="FFFFFF"/>
            <w:vAlign w:val="center"/>
            <w:hideMark/>
          </w:tcPr>
          <w:p w14:paraId="52C68064"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vMerge w:val="restart"/>
            <w:shd w:val="clear" w:color="000000" w:fill="FFFFFF"/>
            <w:vAlign w:val="center"/>
            <w:hideMark/>
          </w:tcPr>
          <w:p w14:paraId="243869C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900</w:t>
            </w:r>
          </w:p>
        </w:tc>
        <w:tc>
          <w:tcPr>
            <w:tcW w:w="481" w:type="pct"/>
            <w:gridSpan w:val="3"/>
            <w:vMerge w:val="restart"/>
            <w:shd w:val="clear" w:color="000000" w:fill="FFFFFF"/>
            <w:vAlign w:val="center"/>
            <w:hideMark/>
          </w:tcPr>
          <w:p w14:paraId="233F9F69"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1100</w:t>
            </w:r>
          </w:p>
        </w:tc>
        <w:tc>
          <w:tcPr>
            <w:tcW w:w="580" w:type="pct"/>
            <w:vMerge w:val="restart"/>
            <w:shd w:val="clear" w:color="000000" w:fill="FFFFFF"/>
            <w:vAlign w:val="center"/>
            <w:hideMark/>
          </w:tcPr>
          <w:p w14:paraId="5AD352F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1073" w:type="pct"/>
            <w:gridSpan w:val="3"/>
            <w:vMerge w:val="restart"/>
            <w:shd w:val="clear" w:color="000000" w:fill="FFFFFF"/>
            <w:noWrap/>
            <w:vAlign w:val="center"/>
            <w:hideMark/>
          </w:tcPr>
          <w:p w14:paraId="78239790"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vMerge w:val="restart"/>
            <w:shd w:val="clear" w:color="000000" w:fill="FFFFFF"/>
            <w:noWrap/>
            <w:vAlign w:val="center"/>
            <w:hideMark/>
          </w:tcPr>
          <w:p w14:paraId="087A5F7C"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Грамм</w:t>
            </w:r>
          </w:p>
        </w:tc>
        <w:tc>
          <w:tcPr>
            <w:tcW w:w="239" w:type="pct"/>
            <w:vMerge/>
            <w:vAlign w:val="center"/>
            <w:hideMark/>
          </w:tcPr>
          <w:p w14:paraId="59ADC860"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r>
      <w:tr w:rsidR="00A07864" w:rsidRPr="003B4971" w14:paraId="24A7E84C" w14:textId="77777777" w:rsidTr="002225EF">
        <w:trPr>
          <w:trHeight w:val="330"/>
        </w:trPr>
        <w:tc>
          <w:tcPr>
            <w:tcW w:w="523" w:type="pct"/>
            <w:vMerge/>
            <w:vAlign w:val="center"/>
            <w:hideMark/>
          </w:tcPr>
          <w:p w14:paraId="6DF7E7AD"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601" w:type="pct"/>
            <w:vMerge/>
            <w:shd w:val="clear" w:color="000000" w:fill="FFFFFF"/>
            <w:vAlign w:val="center"/>
            <w:hideMark/>
          </w:tcPr>
          <w:p w14:paraId="5A7FBCC6"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700" w:type="pct"/>
            <w:vMerge/>
            <w:shd w:val="clear" w:color="000000" w:fill="FFFFFF"/>
            <w:vAlign w:val="center"/>
            <w:hideMark/>
          </w:tcPr>
          <w:p w14:paraId="7179EB8B"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416" w:type="pct"/>
            <w:vMerge/>
            <w:shd w:val="clear" w:color="000000" w:fill="FFFFFF"/>
            <w:vAlign w:val="center"/>
            <w:hideMark/>
          </w:tcPr>
          <w:p w14:paraId="6D4E17B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481" w:type="pct"/>
            <w:gridSpan w:val="3"/>
            <w:vMerge/>
            <w:shd w:val="clear" w:color="000000" w:fill="FFFFFF"/>
            <w:vAlign w:val="center"/>
            <w:hideMark/>
          </w:tcPr>
          <w:p w14:paraId="67F1FC16"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580" w:type="pct"/>
            <w:vMerge/>
            <w:shd w:val="clear" w:color="000000" w:fill="FFFFFF"/>
            <w:vAlign w:val="center"/>
            <w:hideMark/>
          </w:tcPr>
          <w:p w14:paraId="4960C204"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1073" w:type="pct"/>
            <w:gridSpan w:val="3"/>
            <w:vMerge/>
            <w:shd w:val="clear" w:color="000000" w:fill="FFFFFF"/>
            <w:noWrap/>
            <w:vAlign w:val="center"/>
            <w:hideMark/>
          </w:tcPr>
          <w:p w14:paraId="1FFFEE1E"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386" w:type="pct"/>
            <w:vMerge/>
            <w:shd w:val="clear" w:color="000000" w:fill="FFFFFF"/>
            <w:noWrap/>
            <w:vAlign w:val="center"/>
            <w:hideMark/>
          </w:tcPr>
          <w:p w14:paraId="385EC67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c>
          <w:tcPr>
            <w:tcW w:w="239" w:type="pct"/>
            <w:shd w:val="clear" w:color="auto" w:fill="auto"/>
            <w:noWrap/>
            <w:vAlign w:val="center"/>
            <w:hideMark/>
          </w:tcPr>
          <w:p w14:paraId="26F1C88F" w14:textId="77777777" w:rsidR="00A07864" w:rsidRPr="003B4971" w:rsidRDefault="00A07864" w:rsidP="00133EE3">
            <w:pPr>
              <w:tabs>
                <w:tab w:val="clear" w:pos="708"/>
              </w:tabs>
              <w:spacing w:line="100" w:lineRule="atLeast"/>
              <w:ind w:hanging="357"/>
              <w:jc w:val="center"/>
              <w:rPr>
                <w:rFonts w:eastAsia="Arial" w:cs="Times New Roman"/>
                <w:lang w:eastAsia="hi-IN" w:bidi="hi-IN"/>
              </w:rPr>
            </w:pPr>
          </w:p>
        </w:tc>
      </w:tr>
      <w:tr w:rsidR="008D3622" w:rsidRPr="003B4971" w14:paraId="44029E39" w14:textId="77777777" w:rsidTr="002225EF">
        <w:trPr>
          <w:trHeight w:val="330"/>
        </w:trPr>
        <w:tc>
          <w:tcPr>
            <w:tcW w:w="523" w:type="pct"/>
            <w:vMerge w:val="restart"/>
            <w:shd w:val="clear" w:color="auto" w:fill="auto"/>
            <w:vAlign w:val="center"/>
            <w:hideMark/>
          </w:tcPr>
          <w:p w14:paraId="588776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28</w:t>
            </w:r>
          </w:p>
        </w:tc>
        <w:tc>
          <w:tcPr>
            <w:tcW w:w="601" w:type="pct"/>
            <w:vMerge w:val="restart"/>
            <w:shd w:val="clear" w:color="auto" w:fill="auto"/>
            <w:vAlign w:val="center"/>
            <w:hideMark/>
          </w:tcPr>
          <w:p w14:paraId="5FEC97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Свитчер</w:t>
            </w:r>
            <w:proofErr w:type="spellEnd"/>
            <w:r w:rsidRPr="003B4971">
              <w:rPr>
                <w:rFonts w:eastAsia="Arial" w:cs="Times New Roman"/>
                <w:lang w:eastAsia="hi-IN" w:bidi="hi-IN"/>
              </w:rPr>
              <w:t xml:space="preserve"> для коммутации нерегулируемых нагрузок</w:t>
            </w:r>
          </w:p>
        </w:tc>
        <w:tc>
          <w:tcPr>
            <w:tcW w:w="700" w:type="pct"/>
            <w:shd w:val="clear" w:color="000000" w:fill="FFFFFF"/>
            <w:vAlign w:val="center"/>
            <w:hideMark/>
          </w:tcPr>
          <w:p w14:paraId="1279664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каналов</w:t>
            </w:r>
          </w:p>
        </w:tc>
        <w:tc>
          <w:tcPr>
            <w:tcW w:w="416" w:type="pct"/>
            <w:shd w:val="clear" w:color="000000" w:fill="FFFFFF"/>
            <w:vAlign w:val="center"/>
            <w:hideMark/>
          </w:tcPr>
          <w:p w14:paraId="565537B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12</w:t>
            </w:r>
          </w:p>
        </w:tc>
        <w:tc>
          <w:tcPr>
            <w:tcW w:w="481" w:type="pct"/>
            <w:gridSpan w:val="3"/>
            <w:shd w:val="clear" w:color="000000" w:fill="FFFFFF"/>
            <w:vAlign w:val="center"/>
            <w:hideMark/>
          </w:tcPr>
          <w:p w14:paraId="1E47285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w:t>
            </w:r>
          </w:p>
        </w:tc>
        <w:tc>
          <w:tcPr>
            <w:tcW w:w="580" w:type="pct"/>
            <w:shd w:val="clear" w:color="000000" w:fill="FFFFFF"/>
            <w:vAlign w:val="center"/>
            <w:hideMark/>
          </w:tcPr>
          <w:p w14:paraId="2AE483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B96A2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CEB3E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restart"/>
            <w:shd w:val="clear" w:color="auto" w:fill="auto"/>
            <w:noWrap/>
            <w:vAlign w:val="center"/>
            <w:hideMark/>
          </w:tcPr>
          <w:p w14:paraId="67D07AC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8D3622" w:rsidRPr="003B4971" w14:paraId="4A8AC4EC" w14:textId="77777777" w:rsidTr="002225EF">
        <w:trPr>
          <w:trHeight w:val="960"/>
        </w:trPr>
        <w:tc>
          <w:tcPr>
            <w:tcW w:w="523" w:type="pct"/>
            <w:vMerge/>
            <w:vAlign w:val="center"/>
            <w:hideMark/>
          </w:tcPr>
          <w:p w14:paraId="337CD5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719BB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13BBEB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Максимальный ток канала (активная нагрузка)</w:t>
            </w:r>
          </w:p>
        </w:tc>
        <w:tc>
          <w:tcPr>
            <w:tcW w:w="416" w:type="pct"/>
            <w:shd w:val="clear" w:color="000000" w:fill="FFFFFF"/>
            <w:vAlign w:val="center"/>
            <w:hideMark/>
          </w:tcPr>
          <w:p w14:paraId="3C109E2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16</w:t>
            </w:r>
          </w:p>
        </w:tc>
        <w:tc>
          <w:tcPr>
            <w:tcW w:w="481" w:type="pct"/>
            <w:gridSpan w:val="3"/>
            <w:shd w:val="clear" w:color="000000" w:fill="FFFFFF"/>
            <w:vAlign w:val="center"/>
            <w:hideMark/>
          </w:tcPr>
          <w:p w14:paraId="648FAA3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w:t>
            </w:r>
          </w:p>
        </w:tc>
        <w:tc>
          <w:tcPr>
            <w:tcW w:w="580" w:type="pct"/>
            <w:shd w:val="clear" w:color="000000" w:fill="FFFFFF"/>
            <w:vAlign w:val="center"/>
            <w:hideMark/>
          </w:tcPr>
          <w:p w14:paraId="7682B3D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F3AE6A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1AE4A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А</w:t>
            </w:r>
          </w:p>
        </w:tc>
        <w:tc>
          <w:tcPr>
            <w:tcW w:w="239" w:type="pct"/>
            <w:vMerge/>
            <w:vAlign w:val="center"/>
            <w:hideMark/>
          </w:tcPr>
          <w:p w14:paraId="76703A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E5BF6D5" w14:textId="77777777" w:rsidTr="002225EF">
        <w:trPr>
          <w:trHeight w:val="645"/>
        </w:trPr>
        <w:tc>
          <w:tcPr>
            <w:tcW w:w="523" w:type="pct"/>
            <w:vMerge/>
            <w:vAlign w:val="center"/>
            <w:hideMark/>
          </w:tcPr>
          <w:p w14:paraId="48B15E3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7790F1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A44E9C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Макс. мощность нагрузки 1 канала</w:t>
            </w:r>
          </w:p>
        </w:tc>
        <w:tc>
          <w:tcPr>
            <w:tcW w:w="416" w:type="pct"/>
            <w:shd w:val="clear" w:color="000000" w:fill="FFFFFF"/>
            <w:vAlign w:val="center"/>
            <w:hideMark/>
          </w:tcPr>
          <w:p w14:paraId="20C8696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w:t>
            </w:r>
          </w:p>
        </w:tc>
        <w:tc>
          <w:tcPr>
            <w:tcW w:w="481" w:type="pct"/>
            <w:gridSpan w:val="3"/>
            <w:shd w:val="clear" w:color="000000" w:fill="FFFFFF"/>
            <w:vAlign w:val="center"/>
            <w:hideMark/>
          </w:tcPr>
          <w:p w14:paraId="437F870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580" w:type="pct"/>
            <w:shd w:val="clear" w:color="000000" w:fill="FFFFFF"/>
            <w:vAlign w:val="center"/>
            <w:hideMark/>
          </w:tcPr>
          <w:p w14:paraId="0E6BFA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F7F5E1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44A212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кВт</w:t>
            </w:r>
          </w:p>
        </w:tc>
        <w:tc>
          <w:tcPr>
            <w:tcW w:w="239" w:type="pct"/>
            <w:vMerge/>
            <w:vAlign w:val="center"/>
            <w:hideMark/>
          </w:tcPr>
          <w:p w14:paraId="1AE6ABD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5E94D50" w14:textId="77777777" w:rsidTr="002225EF">
        <w:trPr>
          <w:trHeight w:val="330"/>
        </w:trPr>
        <w:tc>
          <w:tcPr>
            <w:tcW w:w="523" w:type="pct"/>
            <w:vMerge/>
            <w:vAlign w:val="center"/>
            <w:hideMark/>
          </w:tcPr>
          <w:p w14:paraId="491910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1890E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1EFA7D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000000" w:fill="FFFFFF"/>
            <w:vAlign w:val="center"/>
            <w:hideMark/>
          </w:tcPr>
          <w:p w14:paraId="420677C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480</w:t>
            </w:r>
          </w:p>
        </w:tc>
        <w:tc>
          <w:tcPr>
            <w:tcW w:w="481" w:type="pct"/>
            <w:gridSpan w:val="3"/>
            <w:shd w:val="clear" w:color="000000" w:fill="FFFFFF"/>
            <w:vAlign w:val="center"/>
            <w:hideMark/>
          </w:tcPr>
          <w:p w14:paraId="0D2E38F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482</w:t>
            </w:r>
          </w:p>
        </w:tc>
        <w:tc>
          <w:tcPr>
            <w:tcW w:w="580" w:type="pct"/>
            <w:shd w:val="clear" w:color="000000" w:fill="FFFFFF"/>
            <w:vAlign w:val="center"/>
            <w:hideMark/>
          </w:tcPr>
          <w:p w14:paraId="414BC7C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33CD12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F316CB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46235E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D511334" w14:textId="77777777" w:rsidTr="002225EF">
        <w:trPr>
          <w:trHeight w:val="330"/>
        </w:trPr>
        <w:tc>
          <w:tcPr>
            <w:tcW w:w="523" w:type="pct"/>
            <w:vMerge/>
            <w:vAlign w:val="center"/>
            <w:hideMark/>
          </w:tcPr>
          <w:p w14:paraId="7247E33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AE541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8040C0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000000" w:fill="FFFFFF"/>
            <w:vAlign w:val="center"/>
            <w:hideMark/>
          </w:tcPr>
          <w:p w14:paraId="2E4E976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540</w:t>
            </w:r>
          </w:p>
        </w:tc>
        <w:tc>
          <w:tcPr>
            <w:tcW w:w="481" w:type="pct"/>
            <w:gridSpan w:val="3"/>
            <w:shd w:val="clear" w:color="000000" w:fill="FFFFFF"/>
            <w:vAlign w:val="center"/>
            <w:hideMark/>
          </w:tcPr>
          <w:p w14:paraId="1814087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542</w:t>
            </w:r>
          </w:p>
        </w:tc>
        <w:tc>
          <w:tcPr>
            <w:tcW w:w="580" w:type="pct"/>
            <w:shd w:val="clear" w:color="000000" w:fill="FFFFFF"/>
            <w:vAlign w:val="center"/>
            <w:hideMark/>
          </w:tcPr>
          <w:p w14:paraId="53967F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FAEADA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B48CA8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28E04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873E2B0" w14:textId="77777777" w:rsidTr="002225EF">
        <w:trPr>
          <w:trHeight w:val="330"/>
        </w:trPr>
        <w:tc>
          <w:tcPr>
            <w:tcW w:w="523" w:type="pct"/>
            <w:vMerge/>
            <w:vAlign w:val="center"/>
            <w:hideMark/>
          </w:tcPr>
          <w:p w14:paraId="7A5A69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97C72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640CE6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000000" w:fill="FFFFFF"/>
            <w:vAlign w:val="center"/>
            <w:hideMark/>
          </w:tcPr>
          <w:p w14:paraId="6F3AE05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130</w:t>
            </w:r>
          </w:p>
        </w:tc>
        <w:tc>
          <w:tcPr>
            <w:tcW w:w="481" w:type="pct"/>
            <w:gridSpan w:val="3"/>
            <w:shd w:val="clear" w:color="000000" w:fill="FFFFFF"/>
            <w:vAlign w:val="center"/>
            <w:hideMark/>
          </w:tcPr>
          <w:p w14:paraId="40BC654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132</w:t>
            </w:r>
          </w:p>
        </w:tc>
        <w:tc>
          <w:tcPr>
            <w:tcW w:w="580" w:type="pct"/>
            <w:shd w:val="clear" w:color="000000" w:fill="FFFFFF"/>
            <w:vAlign w:val="center"/>
            <w:hideMark/>
          </w:tcPr>
          <w:p w14:paraId="16865DB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BC4FD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F36876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9F5741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3C7BE2F" w14:textId="77777777" w:rsidTr="002225EF">
        <w:trPr>
          <w:trHeight w:val="330"/>
        </w:trPr>
        <w:tc>
          <w:tcPr>
            <w:tcW w:w="523" w:type="pct"/>
            <w:vMerge/>
            <w:vAlign w:val="center"/>
            <w:hideMark/>
          </w:tcPr>
          <w:p w14:paraId="30CC3A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5E2971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auto" w:fill="auto"/>
            <w:vAlign w:val="center"/>
            <w:hideMark/>
          </w:tcPr>
          <w:p w14:paraId="00CA32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auto" w:fill="auto"/>
            <w:noWrap/>
            <w:vAlign w:val="center"/>
            <w:hideMark/>
          </w:tcPr>
          <w:p w14:paraId="67FC8157" w14:textId="77777777" w:rsidR="003B4971" w:rsidRPr="003B4971" w:rsidRDefault="003B4971" w:rsidP="00133EE3">
            <w:pPr>
              <w:tabs>
                <w:tab w:val="clear" w:pos="708"/>
              </w:tabs>
              <w:spacing w:line="100" w:lineRule="atLeast"/>
              <w:ind w:hanging="357"/>
              <w:jc w:val="center"/>
              <w:rPr>
                <w:rFonts w:eastAsia="Arial" w:cs="Times New Roman"/>
                <w:b/>
                <w:bCs/>
                <w:lang w:eastAsia="hi-IN" w:bidi="hi-IN"/>
              </w:rPr>
            </w:pPr>
            <w:r w:rsidRPr="003B4971">
              <w:rPr>
                <w:rFonts w:eastAsia="Arial" w:cs="Times New Roman"/>
                <w:b/>
                <w:bCs/>
                <w:lang w:eastAsia="hi-IN" w:bidi="hi-IN"/>
              </w:rPr>
              <w:t>13</w:t>
            </w:r>
          </w:p>
        </w:tc>
        <w:tc>
          <w:tcPr>
            <w:tcW w:w="481" w:type="pct"/>
            <w:gridSpan w:val="3"/>
            <w:shd w:val="clear" w:color="auto" w:fill="auto"/>
            <w:noWrap/>
            <w:vAlign w:val="center"/>
            <w:hideMark/>
          </w:tcPr>
          <w:p w14:paraId="5CFAE4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15</w:t>
            </w:r>
          </w:p>
        </w:tc>
        <w:tc>
          <w:tcPr>
            <w:tcW w:w="580" w:type="pct"/>
            <w:shd w:val="clear" w:color="auto" w:fill="auto"/>
            <w:noWrap/>
            <w:vAlign w:val="center"/>
            <w:hideMark/>
          </w:tcPr>
          <w:p w14:paraId="2016949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auto" w:fill="auto"/>
            <w:noWrap/>
            <w:vAlign w:val="center"/>
            <w:hideMark/>
          </w:tcPr>
          <w:p w14:paraId="1D4FBE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74168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4348328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580450F7" w14:textId="77777777" w:rsidTr="002225EF">
        <w:trPr>
          <w:trHeight w:val="525"/>
        </w:trPr>
        <w:tc>
          <w:tcPr>
            <w:tcW w:w="523" w:type="pct"/>
            <w:vMerge w:val="restart"/>
            <w:shd w:val="clear" w:color="auto" w:fill="auto"/>
            <w:vAlign w:val="center"/>
            <w:hideMark/>
          </w:tcPr>
          <w:p w14:paraId="60D7FA0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29</w:t>
            </w:r>
          </w:p>
        </w:tc>
        <w:tc>
          <w:tcPr>
            <w:tcW w:w="601" w:type="pct"/>
            <w:vMerge w:val="restart"/>
            <w:shd w:val="clear" w:color="auto" w:fill="auto"/>
            <w:vAlign w:val="center"/>
            <w:hideMark/>
          </w:tcPr>
          <w:p w14:paraId="58A08A8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Металлический страховочный трос для световых приборов</w:t>
            </w:r>
          </w:p>
        </w:tc>
        <w:tc>
          <w:tcPr>
            <w:tcW w:w="700" w:type="pct"/>
            <w:shd w:val="clear" w:color="auto" w:fill="auto"/>
            <w:vAlign w:val="center"/>
            <w:hideMark/>
          </w:tcPr>
          <w:p w14:paraId="21F04E8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Карабин</w:t>
            </w:r>
          </w:p>
        </w:tc>
        <w:tc>
          <w:tcPr>
            <w:tcW w:w="416" w:type="pct"/>
            <w:shd w:val="clear" w:color="auto" w:fill="auto"/>
            <w:noWrap/>
            <w:vAlign w:val="center"/>
            <w:hideMark/>
          </w:tcPr>
          <w:p w14:paraId="1B00EB22" w14:textId="77777777" w:rsidR="003B4971" w:rsidRPr="003B4971" w:rsidRDefault="003B4971" w:rsidP="002225EF">
            <w:pPr>
              <w:tabs>
                <w:tab w:val="clear" w:pos="708"/>
              </w:tabs>
              <w:spacing w:line="100" w:lineRule="atLeast"/>
              <w:ind w:left="357" w:hanging="357"/>
              <w:jc w:val="center"/>
              <w:rPr>
                <w:rFonts w:eastAsia="Arial" w:cs="Times New Roman"/>
                <w:b/>
                <w:bCs/>
                <w:lang w:eastAsia="hi-IN" w:bidi="hi-IN"/>
              </w:rPr>
            </w:pPr>
          </w:p>
        </w:tc>
        <w:tc>
          <w:tcPr>
            <w:tcW w:w="481" w:type="pct"/>
            <w:gridSpan w:val="3"/>
            <w:shd w:val="clear" w:color="auto" w:fill="auto"/>
            <w:noWrap/>
            <w:vAlign w:val="center"/>
            <w:hideMark/>
          </w:tcPr>
          <w:p w14:paraId="0D492E4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4B8112B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31B8B8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16831B1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noWrap/>
            <w:vAlign w:val="center"/>
            <w:hideMark/>
          </w:tcPr>
          <w:p w14:paraId="3EB244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68</w:t>
            </w:r>
          </w:p>
        </w:tc>
      </w:tr>
      <w:tr w:rsidR="003B4971" w:rsidRPr="003B4971" w14:paraId="4864BDA1" w14:textId="77777777" w:rsidTr="002225EF">
        <w:trPr>
          <w:trHeight w:val="645"/>
        </w:trPr>
        <w:tc>
          <w:tcPr>
            <w:tcW w:w="523" w:type="pct"/>
            <w:vMerge/>
            <w:vAlign w:val="center"/>
            <w:hideMark/>
          </w:tcPr>
          <w:p w14:paraId="38A2FE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FF92F4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auto" w:fill="auto"/>
            <w:vAlign w:val="center"/>
            <w:hideMark/>
          </w:tcPr>
          <w:p w14:paraId="7596DE7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Оболочка из прозрачного ПВХ</w:t>
            </w:r>
          </w:p>
        </w:tc>
        <w:tc>
          <w:tcPr>
            <w:tcW w:w="416" w:type="pct"/>
            <w:shd w:val="clear" w:color="auto" w:fill="auto"/>
            <w:noWrap/>
            <w:vAlign w:val="center"/>
            <w:hideMark/>
          </w:tcPr>
          <w:p w14:paraId="37E0DC10" w14:textId="77777777" w:rsidR="003B4971" w:rsidRPr="003B4971" w:rsidRDefault="003B4971" w:rsidP="002225EF">
            <w:pPr>
              <w:tabs>
                <w:tab w:val="clear" w:pos="708"/>
              </w:tabs>
              <w:spacing w:line="100" w:lineRule="atLeast"/>
              <w:ind w:left="357" w:hanging="357"/>
              <w:jc w:val="center"/>
              <w:rPr>
                <w:rFonts w:eastAsia="Arial" w:cs="Times New Roman"/>
                <w:b/>
                <w:bCs/>
                <w:lang w:eastAsia="hi-IN" w:bidi="hi-IN"/>
              </w:rPr>
            </w:pPr>
          </w:p>
        </w:tc>
        <w:tc>
          <w:tcPr>
            <w:tcW w:w="481" w:type="pct"/>
            <w:gridSpan w:val="3"/>
            <w:shd w:val="clear" w:color="auto" w:fill="auto"/>
            <w:noWrap/>
            <w:vAlign w:val="center"/>
            <w:hideMark/>
          </w:tcPr>
          <w:p w14:paraId="4867161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35C69C9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auto" w:fill="auto"/>
            <w:noWrap/>
            <w:vAlign w:val="center"/>
            <w:hideMark/>
          </w:tcPr>
          <w:p w14:paraId="1F71FD7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731653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A8CD8C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5A841295" w14:textId="77777777" w:rsidTr="002225EF">
        <w:trPr>
          <w:trHeight w:val="330"/>
        </w:trPr>
        <w:tc>
          <w:tcPr>
            <w:tcW w:w="523" w:type="pct"/>
            <w:vMerge/>
            <w:vAlign w:val="center"/>
            <w:hideMark/>
          </w:tcPr>
          <w:p w14:paraId="5BCBAEF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0032B2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auto" w:fill="auto"/>
            <w:vAlign w:val="center"/>
            <w:hideMark/>
          </w:tcPr>
          <w:p w14:paraId="049AEAE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Допустимая нагрузка</w:t>
            </w:r>
          </w:p>
        </w:tc>
        <w:tc>
          <w:tcPr>
            <w:tcW w:w="416" w:type="pct"/>
            <w:shd w:val="clear" w:color="auto" w:fill="auto"/>
            <w:noWrap/>
            <w:vAlign w:val="center"/>
            <w:hideMark/>
          </w:tcPr>
          <w:p w14:paraId="46319BAB" w14:textId="77777777" w:rsidR="003B4971" w:rsidRPr="003B4971" w:rsidRDefault="003B4971" w:rsidP="002225EF">
            <w:pPr>
              <w:tabs>
                <w:tab w:val="clear" w:pos="708"/>
              </w:tabs>
              <w:spacing w:line="100" w:lineRule="atLeast"/>
              <w:ind w:left="357" w:hanging="357"/>
              <w:jc w:val="center"/>
              <w:rPr>
                <w:rFonts w:eastAsia="Arial" w:cs="Times New Roman"/>
                <w:b/>
                <w:bCs/>
                <w:lang w:eastAsia="hi-IN" w:bidi="hi-IN"/>
              </w:rPr>
            </w:pPr>
            <w:r w:rsidRPr="003B4971">
              <w:rPr>
                <w:rFonts w:eastAsia="Arial" w:cs="Times New Roman"/>
                <w:b/>
                <w:bCs/>
                <w:lang w:eastAsia="hi-IN" w:bidi="hi-IN"/>
              </w:rPr>
              <w:t>40</w:t>
            </w:r>
          </w:p>
        </w:tc>
        <w:tc>
          <w:tcPr>
            <w:tcW w:w="481" w:type="pct"/>
            <w:gridSpan w:val="3"/>
            <w:shd w:val="clear" w:color="auto" w:fill="auto"/>
            <w:noWrap/>
            <w:vAlign w:val="center"/>
            <w:hideMark/>
          </w:tcPr>
          <w:p w14:paraId="782DD87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45</w:t>
            </w:r>
          </w:p>
        </w:tc>
        <w:tc>
          <w:tcPr>
            <w:tcW w:w="580" w:type="pct"/>
            <w:shd w:val="clear" w:color="auto" w:fill="auto"/>
            <w:noWrap/>
            <w:vAlign w:val="center"/>
            <w:hideMark/>
          </w:tcPr>
          <w:p w14:paraId="11D65C4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679E93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498C12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1DA4E8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B841E51" w14:textId="77777777" w:rsidTr="002225EF">
        <w:trPr>
          <w:trHeight w:val="525"/>
        </w:trPr>
        <w:tc>
          <w:tcPr>
            <w:tcW w:w="523" w:type="pct"/>
            <w:vMerge w:val="restart"/>
            <w:shd w:val="clear" w:color="auto" w:fill="auto"/>
            <w:vAlign w:val="center"/>
            <w:hideMark/>
          </w:tcPr>
          <w:p w14:paraId="17C9BF9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30</w:t>
            </w:r>
          </w:p>
        </w:tc>
        <w:tc>
          <w:tcPr>
            <w:tcW w:w="601" w:type="pct"/>
            <w:vMerge w:val="restart"/>
            <w:shd w:val="clear" w:color="auto" w:fill="auto"/>
            <w:vAlign w:val="center"/>
            <w:hideMark/>
          </w:tcPr>
          <w:p w14:paraId="31C8A99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Струбцина для крепления световых приборов</w:t>
            </w:r>
          </w:p>
        </w:tc>
        <w:tc>
          <w:tcPr>
            <w:tcW w:w="700" w:type="pct"/>
            <w:shd w:val="clear" w:color="auto" w:fill="auto"/>
            <w:vAlign w:val="center"/>
            <w:hideMark/>
          </w:tcPr>
          <w:p w14:paraId="7A1E477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диаметр охвата трубы</w:t>
            </w:r>
          </w:p>
        </w:tc>
        <w:tc>
          <w:tcPr>
            <w:tcW w:w="416" w:type="pct"/>
            <w:shd w:val="clear" w:color="auto" w:fill="auto"/>
            <w:noWrap/>
            <w:vAlign w:val="center"/>
            <w:hideMark/>
          </w:tcPr>
          <w:p w14:paraId="76A78820" w14:textId="77777777" w:rsidR="003B4971" w:rsidRPr="003B4971" w:rsidRDefault="003B4971" w:rsidP="002225EF">
            <w:pPr>
              <w:tabs>
                <w:tab w:val="clear" w:pos="708"/>
              </w:tabs>
              <w:spacing w:line="100" w:lineRule="atLeast"/>
              <w:ind w:left="357" w:hanging="357"/>
              <w:jc w:val="center"/>
              <w:rPr>
                <w:rFonts w:eastAsia="Arial" w:cs="Times New Roman"/>
                <w:b/>
                <w:bCs/>
                <w:lang w:eastAsia="hi-IN" w:bidi="hi-IN"/>
              </w:rPr>
            </w:pPr>
            <w:r w:rsidRPr="003B4971">
              <w:rPr>
                <w:rFonts w:eastAsia="Arial" w:cs="Times New Roman"/>
                <w:b/>
                <w:bCs/>
                <w:lang w:eastAsia="hi-IN" w:bidi="hi-IN"/>
              </w:rPr>
              <w:t>50</w:t>
            </w:r>
          </w:p>
        </w:tc>
        <w:tc>
          <w:tcPr>
            <w:tcW w:w="481" w:type="pct"/>
            <w:gridSpan w:val="3"/>
            <w:shd w:val="clear" w:color="auto" w:fill="auto"/>
            <w:noWrap/>
            <w:vAlign w:val="center"/>
            <w:hideMark/>
          </w:tcPr>
          <w:p w14:paraId="141E17F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52</w:t>
            </w:r>
          </w:p>
        </w:tc>
        <w:tc>
          <w:tcPr>
            <w:tcW w:w="580" w:type="pct"/>
            <w:shd w:val="clear" w:color="auto" w:fill="auto"/>
            <w:noWrap/>
            <w:vAlign w:val="center"/>
            <w:hideMark/>
          </w:tcPr>
          <w:p w14:paraId="6189CDD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7EABC2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1E5FBD3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restart"/>
            <w:shd w:val="clear" w:color="auto" w:fill="auto"/>
            <w:noWrap/>
            <w:vAlign w:val="center"/>
            <w:hideMark/>
          </w:tcPr>
          <w:p w14:paraId="59EA45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60</w:t>
            </w:r>
          </w:p>
        </w:tc>
      </w:tr>
      <w:tr w:rsidR="003B4971" w:rsidRPr="003B4971" w14:paraId="4C0D42FF" w14:textId="77777777" w:rsidTr="002225EF">
        <w:trPr>
          <w:trHeight w:val="330"/>
        </w:trPr>
        <w:tc>
          <w:tcPr>
            <w:tcW w:w="523" w:type="pct"/>
            <w:vMerge/>
            <w:vAlign w:val="center"/>
            <w:hideMark/>
          </w:tcPr>
          <w:p w14:paraId="668BCB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C02A2C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auto" w:fill="auto"/>
            <w:vAlign w:val="center"/>
            <w:hideMark/>
          </w:tcPr>
          <w:p w14:paraId="2C2AD44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w:t>
            </w:r>
          </w:p>
        </w:tc>
        <w:tc>
          <w:tcPr>
            <w:tcW w:w="416" w:type="pct"/>
            <w:shd w:val="clear" w:color="auto" w:fill="auto"/>
            <w:noWrap/>
            <w:vAlign w:val="center"/>
            <w:hideMark/>
          </w:tcPr>
          <w:p w14:paraId="021D8B0C" w14:textId="77777777" w:rsidR="003B4971" w:rsidRPr="003B4971" w:rsidRDefault="003B4971" w:rsidP="002225EF">
            <w:pPr>
              <w:tabs>
                <w:tab w:val="clear" w:pos="708"/>
              </w:tabs>
              <w:spacing w:line="100" w:lineRule="atLeast"/>
              <w:ind w:left="357" w:hanging="357"/>
              <w:jc w:val="center"/>
              <w:rPr>
                <w:rFonts w:eastAsia="Arial" w:cs="Times New Roman"/>
                <w:b/>
                <w:bCs/>
                <w:lang w:eastAsia="hi-IN" w:bidi="hi-IN"/>
              </w:rPr>
            </w:pPr>
          </w:p>
        </w:tc>
        <w:tc>
          <w:tcPr>
            <w:tcW w:w="481" w:type="pct"/>
            <w:gridSpan w:val="3"/>
            <w:shd w:val="clear" w:color="auto" w:fill="auto"/>
            <w:noWrap/>
            <w:vAlign w:val="center"/>
            <w:hideMark/>
          </w:tcPr>
          <w:p w14:paraId="426BFF2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4427A8E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сталь</w:t>
            </w:r>
          </w:p>
        </w:tc>
        <w:tc>
          <w:tcPr>
            <w:tcW w:w="1073" w:type="pct"/>
            <w:gridSpan w:val="3"/>
            <w:shd w:val="clear" w:color="auto" w:fill="auto"/>
            <w:noWrap/>
            <w:vAlign w:val="center"/>
            <w:hideMark/>
          </w:tcPr>
          <w:p w14:paraId="40875F7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24661EE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CBBCF5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43431A8E" w14:textId="77777777" w:rsidTr="002225EF">
        <w:trPr>
          <w:trHeight w:val="330"/>
        </w:trPr>
        <w:tc>
          <w:tcPr>
            <w:tcW w:w="523" w:type="pct"/>
            <w:vMerge/>
            <w:vAlign w:val="center"/>
            <w:hideMark/>
          </w:tcPr>
          <w:p w14:paraId="33D012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053EEC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auto" w:fill="auto"/>
            <w:vAlign w:val="center"/>
            <w:hideMark/>
          </w:tcPr>
          <w:p w14:paraId="3EFD098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 болта</w:t>
            </w:r>
          </w:p>
        </w:tc>
        <w:tc>
          <w:tcPr>
            <w:tcW w:w="416" w:type="pct"/>
            <w:shd w:val="clear" w:color="auto" w:fill="auto"/>
            <w:noWrap/>
            <w:vAlign w:val="center"/>
            <w:hideMark/>
          </w:tcPr>
          <w:p w14:paraId="0C62B4AB" w14:textId="77777777" w:rsidR="003B4971" w:rsidRPr="003B4971" w:rsidRDefault="003B4971" w:rsidP="002225EF">
            <w:pPr>
              <w:tabs>
                <w:tab w:val="clear" w:pos="708"/>
              </w:tabs>
              <w:spacing w:line="100" w:lineRule="atLeast"/>
              <w:ind w:left="357" w:hanging="357"/>
              <w:jc w:val="center"/>
              <w:rPr>
                <w:rFonts w:eastAsia="Arial" w:cs="Times New Roman"/>
                <w:b/>
                <w:bCs/>
                <w:lang w:eastAsia="hi-IN" w:bidi="hi-IN"/>
              </w:rPr>
            </w:pPr>
            <w:r w:rsidRPr="003B4971">
              <w:rPr>
                <w:rFonts w:eastAsia="Arial" w:cs="Times New Roman"/>
                <w:b/>
                <w:bCs/>
                <w:lang w:eastAsia="hi-IN" w:bidi="hi-IN"/>
              </w:rPr>
              <w:t>34</w:t>
            </w:r>
          </w:p>
        </w:tc>
        <w:tc>
          <w:tcPr>
            <w:tcW w:w="481" w:type="pct"/>
            <w:gridSpan w:val="3"/>
            <w:shd w:val="clear" w:color="auto" w:fill="auto"/>
            <w:noWrap/>
            <w:vAlign w:val="center"/>
            <w:hideMark/>
          </w:tcPr>
          <w:p w14:paraId="41B9C1F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36</w:t>
            </w:r>
          </w:p>
        </w:tc>
        <w:tc>
          <w:tcPr>
            <w:tcW w:w="580" w:type="pct"/>
            <w:shd w:val="clear" w:color="auto" w:fill="auto"/>
            <w:noWrap/>
            <w:vAlign w:val="center"/>
            <w:hideMark/>
          </w:tcPr>
          <w:p w14:paraId="0E51E86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auto" w:fill="auto"/>
            <w:noWrap/>
            <w:vAlign w:val="center"/>
            <w:hideMark/>
          </w:tcPr>
          <w:p w14:paraId="774DBD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7C7B959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C25DAA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3B4971" w:rsidRPr="003B4971" w14:paraId="03E39F9C" w14:textId="77777777" w:rsidTr="002225EF">
        <w:trPr>
          <w:trHeight w:val="330"/>
        </w:trPr>
        <w:tc>
          <w:tcPr>
            <w:tcW w:w="523" w:type="pct"/>
            <w:vMerge/>
            <w:vAlign w:val="center"/>
            <w:hideMark/>
          </w:tcPr>
          <w:p w14:paraId="005E8F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6A6B5A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auto" w:fill="auto"/>
            <w:vAlign w:val="center"/>
            <w:hideMark/>
          </w:tcPr>
          <w:p w14:paraId="049332B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крепежный элемент</w:t>
            </w:r>
          </w:p>
        </w:tc>
        <w:tc>
          <w:tcPr>
            <w:tcW w:w="416" w:type="pct"/>
            <w:shd w:val="clear" w:color="auto" w:fill="auto"/>
            <w:noWrap/>
            <w:vAlign w:val="center"/>
            <w:hideMark/>
          </w:tcPr>
          <w:p w14:paraId="1E0C778F" w14:textId="77777777" w:rsidR="003B4971" w:rsidRPr="003B4971" w:rsidRDefault="003B4971" w:rsidP="002225EF">
            <w:pPr>
              <w:tabs>
                <w:tab w:val="clear" w:pos="708"/>
              </w:tabs>
              <w:spacing w:line="100" w:lineRule="atLeast"/>
              <w:ind w:left="357" w:hanging="357"/>
              <w:jc w:val="center"/>
              <w:rPr>
                <w:rFonts w:eastAsia="Arial" w:cs="Times New Roman"/>
                <w:b/>
                <w:bCs/>
                <w:lang w:eastAsia="hi-IN" w:bidi="hi-IN"/>
              </w:rPr>
            </w:pPr>
          </w:p>
        </w:tc>
        <w:tc>
          <w:tcPr>
            <w:tcW w:w="481" w:type="pct"/>
            <w:gridSpan w:val="3"/>
            <w:shd w:val="clear" w:color="auto" w:fill="auto"/>
            <w:noWrap/>
            <w:vAlign w:val="center"/>
            <w:hideMark/>
          </w:tcPr>
          <w:p w14:paraId="5F5378D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204F024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гайка-барашек</w:t>
            </w:r>
          </w:p>
        </w:tc>
        <w:tc>
          <w:tcPr>
            <w:tcW w:w="1073" w:type="pct"/>
            <w:gridSpan w:val="3"/>
            <w:shd w:val="clear" w:color="auto" w:fill="auto"/>
            <w:noWrap/>
            <w:vAlign w:val="center"/>
            <w:hideMark/>
          </w:tcPr>
          <w:p w14:paraId="12165C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auto" w:fill="auto"/>
            <w:noWrap/>
            <w:vAlign w:val="center"/>
            <w:hideMark/>
          </w:tcPr>
          <w:p w14:paraId="7ED4EE9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49D177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3E041D3" w14:textId="77777777" w:rsidTr="002225EF">
        <w:trPr>
          <w:trHeight w:val="315"/>
        </w:trPr>
        <w:tc>
          <w:tcPr>
            <w:tcW w:w="523" w:type="pct"/>
            <w:vMerge w:val="restart"/>
            <w:shd w:val="clear" w:color="auto" w:fill="auto"/>
            <w:noWrap/>
            <w:vAlign w:val="center"/>
            <w:hideMark/>
          </w:tcPr>
          <w:p w14:paraId="4E6ED92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31</w:t>
            </w:r>
          </w:p>
        </w:tc>
        <w:tc>
          <w:tcPr>
            <w:tcW w:w="601" w:type="pct"/>
            <w:vMerge w:val="restart"/>
            <w:shd w:val="clear" w:color="000000" w:fill="FFFFFF"/>
            <w:vAlign w:val="center"/>
            <w:hideMark/>
          </w:tcPr>
          <w:p w14:paraId="0D8E3AF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DMX кабель</w:t>
            </w:r>
          </w:p>
        </w:tc>
        <w:tc>
          <w:tcPr>
            <w:tcW w:w="700" w:type="pct"/>
            <w:shd w:val="clear" w:color="000000" w:fill="FFFFFF"/>
            <w:vAlign w:val="center"/>
            <w:hideMark/>
          </w:tcPr>
          <w:p w14:paraId="2479B2C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жил</w:t>
            </w:r>
          </w:p>
        </w:tc>
        <w:tc>
          <w:tcPr>
            <w:tcW w:w="416" w:type="pct"/>
            <w:shd w:val="clear" w:color="000000" w:fill="FFFFFF"/>
            <w:vAlign w:val="center"/>
            <w:hideMark/>
          </w:tcPr>
          <w:p w14:paraId="6BCB94D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vAlign w:val="center"/>
            <w:hideMark/>
          </w:tcPr>
          <w:p w14:paraId="7C18F5A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w:t>
            </w:r>
          </w:p>
        </w:tc>
        <w:tc>
          <w:tcPr>
            <w:tcW w:w="580" w:type="pct"/>
            <w:shd w:val="clear" w:color="000000" w:fill="FFFFFF"/>
            <w:vAlign w:val="center"/>
            <w:hideMark/>
          </w:tcPr>
          <w:p w14:paraId="649619C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6D68EEF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DA37E1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restart"/>
            <w:shd w:val="clear" w:color="auto" w:fill="auto"/>
            <w:vAlign w:val="center"/>
            <w:hideMark/>
          </w:tcPr>
          <w:p w14:paraId="34296A5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400 метров</w:t>
            </w:r>
          </w:p>
        </w:tc>
      </w:tr>
      <w:tr w:rsidR="008D3622" w:rsidRPr="003B4971" w14:paraId="65B07F4C" w14:textId="77777777" w:rsidTr="002225EF">
        <w:trPr>
          <w:trHeight w:val="345"/>
        </w:trPr>
        <w:tc>
          <w:tcPr>
            <w:tcW w:w="523" w:type="pct"/>
            <w:vMerge/>
            <w:vAlign w:val="center"/>
            <w:hideMark/>
          </w:tcPr>
          <w:p w14:paraId="3D4A0F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D3E7EE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4197F1A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диаметр кабеля</w:t>
            </w:r>
          </w:p>
        </w:tc>
        <w:tc>
          <w:tcPr>
            <w:tcW w:w="416" w:type="pct"/>
            <w:shd w:val="clear" w:color="000000" w:fill="FFFFFF"/>
            <w:vAlign w:val="center"/>
            <w:hideMark/>
          </w:tcPr>
          <w:p w14:paraId="7D1EB6A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5.5</w:t>
            </w:r>
          </w:p>
        </w:tc>
        <w:tc>
          <w:tcPr>
            <w:tcW w:w="481" w:type="pct"/>
            <w:gridSpan w:val="3"/>
            <w:shd w:val="clear" w:color="000000" w:fill="FFFFFF"/>
            <w:vAlign w:val="center"/>
            <w:hideMark/>
          </w:tcPr>
          <w:p w14:paraId="1E5167A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580" w:type="pct"/>
            <w:shd w:val="clear" w:color="000000" w:fill="FFFFFF"/>
            <w:vAlign w:val="center"/>
            <w:hideMark/>
          </w:tcPr>
          <w:p w14:paraId="3403376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7A7074C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73CEF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07C683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F354C76" w14:textId="77777777" w:rsidTr="002225EF">
        <w:trPr>
          <w:trHeight w:val="645"/>
        </w:trPr>
        <w:tc>
          <w:tcPr>
            <w:tcW w:w="523" w:type="pct"/>
            <w:vMerge w:val="restart"/>
            <w:shd w:val="clear" w:color="auto" w:fill="auto"/>
            <w:noWrap/>
            <w:vAlign w:val="center"/>
            <w:hideMark/>
          </w:tcPr>
          <w:p w14:paraId="3F107B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32</w:t>
            </w:r>
          </w:p>
        </w:tc>
        <w:tc>
          <w:tcPr>
            <w:tcW w:w="601" w:type="pct"/>
            <w:vMerge w:val="restart"/>
            <w:shd w:val="clear" w:color="000000" w:fill="FFFFFF"/>
            <w:vAlign w:val="center"/>
            <w:hideMark/>
          </w:tcPr>
          <w:p w14:paraId="76673E5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Разъем XLR папа</w:t>
            </w:r>
          </w:p>
        </w:tc>
        <w:tc>
          <w:tcPr>
            <w:tcW w:w="700" w:type="pct"/>
            <w:shd w:val="clear" w:color="000000" w:fill="FFFFFF"/>
            <w:vAlign w:val="center"/>
            <w:hideMark/>
          </w:tcPr>
          <w:p w14:paraId="71D0BE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Кабельный, 3-контактный</w:t>
            </w:r>
          </w:p>
        </w:tc>
        <w:tc>
          <w:tcPr>
            <w:tcW w:w="416" w:type="pct"/>
            <w:shd w:val="clear" w:color="000000" w:fill="FFFFFF"/>
            <w:vAlign w:val="center"/>
            <w:hideMark/>
          </w:tcPr>
          <w:p w14:paraId="7023FF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0166BD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67341F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559FB5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B0905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000000" w:fill="FFFFFF"/>
            <w:noWrap/>
            <w:vAlign w:val="center"/>
            <w:hideMark/>
          </w:tcPr>
          <w:p w14:paraId="541D9DA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120</w:t>
            </w:r>
          </w:p>
        </w:tc>
      </w:tr>
      <w:tr w:rsidR="008D3622" w:rsidRPr="003B4971" w14:paraId="687A0A8F" w14:textId="77777777" w:rsidTr="002225EF">
        <w:trPr>
          <w:trHeight w:val="645"/>
        </w:trPr>
        <w:tc>
          <w:tcPr>
            <w:tcW w:w="523" w:type="pct"/>
            <w:vMerge/>
            <w:vAlign w:val="center"/>
            <w:hideMark/>
          </w:tcPr>
          <w:p w14:paraId="0AC300F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608E31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DFDB22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Корпус</w:t>
            </w:r>
          </w:p>
        </w:tc>
        <w:tc>
          <w:tcPr>
            <w:tcW w:w="416" w:type="pct"/>
            <w:shd w:val="clear" w:color="000000" w:fill="FFFFFF"/>
            <w:vAlign w:val="center"/>
            <w:hideMark/>
          </w:tcPr>
          <w:p w14:paraId="18A7EA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7CD8CE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247532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металлический, никелированный</w:t>
            </w:r>
          </w:p>
        </w:tc>
        <w:tc>
          <w:tcPr>
            <w:tcW w:w="1073" w:type="pct"/>
            <w:gridSpan w:val="3"/>
            <w:shd w:val="clear" w:color="000000" w:fill="FFFFFF"/>
            <w:noWrap/>
            <w:vAlign w:val="center"/>
            <w:hideMark/>
          </w:tcPr>
          <w:p w14:paraId="3F13A45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F93B6C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10D8CE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8CC6465" w14:textId="77777777" w:rsidTr="002225EF">
        <w:trPr>
          <w:trHeight w:val="330"/>
        </w:trPr>
        <w:tc>
          <w:tcPr>
            <w:tcW w:w="523" w:type="pct"/>
            <w:vMerge/>
            <w:vAlign w:val="center"/>
            <w:hideMark/>
          </w:tcPr>
          <w:p w14:paraId="2CF407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8CC28F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B4CA1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Контакты</w:t>
            </w:r>
          </w:p>
        </w:tc>
        <w:tc>
          <w:tcPr>
            <w:tcW w:w="416" w:type="pct"/>
            <w:shd w:val="clear" w:color="000000" w:fill="FFFFFF"/>
            <w:vAlign w:val="center"/>
            <w:hideMark/>
          </w:tcPr>
          <w:p w14:paraId="05D45CA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EF2C1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01F0F9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серебрянное</w:t>
            </w:r>
            <w:proofErr w:type="spellEnd"/>
            <w:r w:rsidRPr="003B4971">
              <w:rPr>
                <w:rFonts w:eastAsia="Arial" w:cs="Times New Roman"/>
                <w:lang w:eastAsia="hi-IN" w:bidi="hi-IN"/>
              </w:rPr>
              <w:t xml:space="preserve"> покрытие</w:t>
            </w:r>
          </w:p>
        </w:tc>
        <w:tc>
          <w:tcPr>
            <w:tcW w:w="1073" w:type="pct"/>
            <w:gridSpan w:val="3"/>
            <w:shd w:val="clear" w:color="000000" w:fill="FFFFFF"/>
            <w:noWrap/>
            <w:vAlign w:val="center"/>
            <w:hideMark/>
          </w:tcPr>
          <w:p w14:paraId="148F79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F4781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5543E59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142B4FD" w14:textId="77777777" w:rsidTr="002225EF">
        <w:trPr>
          <w:trHeight w:val="645"/>
        </w:trPr>
        <w:tc>
          <w:tcPr>
            <w:tcW w:w="523" w:type="pct"/>
            <w:vMerge w:val="restart"/>
            <w:shd w:val="clear" w:color="auto" w:fill="auto"/>
            <w:noWrap/>
            <w:vAlign w:val="center"/>
            <w:hideMark/>
          </w:tcPr>
          <w:p w14:paraId="44343E8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33</w:t>
            </w:r>
          </w:p>
        </w:tc>
        <w:tc>
          <w:tcPr>
            <w:tcW w:w="601" w:type="pct"/>
            <w:vMerge w:val="restart"/>
            <w:shd w:val="clear" w:color="000000" w:fill="FFFFFF"/>
            <w:vAlign w:val="center"/>
            <w:hideMark/>
          </w:tcPr>
          <w:p w14:paraId="235062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Разъем XLR мама</w:t>
            </w:r>
          </w:p>
        </w:tc>
        <w:tc>
          <w:tcPr>
            <w:tcW w:w="700" w:type="pct"/>
            <w:shd w:val="clear" w:color="000000" w:fill="FFFFFF"/>
            <w:vAlign w:val="center"/>
            <w:hideMark/>
          </w:tcPr>
          <w:p w14:paraId="5DD0E9E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Кабельный, 3-контактный</w:t>
            </w:r>
          </w:p>
        </w:tc>
        <w:tc>
          <w:tcPr>
            <w:tcW w:w="416" w:type="pct"/>
            <w:shd w:val="clear" w:color="000000" w:fill="FFFFFF"/>
            <w:vAlign w:val="center"/>
            <w:hideMark/>
          </w:tcPr>
          <w:p w14:paraId="32A9DD9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9A6DD2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517FA95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299140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462A3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000000" w:fill="FFFFFF"/>
            <w:noWrap/>
            <w:vAlign w:val="center"/>
            <w:hideMark/>
          </w:tcPr>
          <w:p w14:paraId="1714BA7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120</w:t>
            </w:r>
          </w:p>
        </w:tc>
      </w:tr>
      <w:tr w:rsidR="008D3622" w:rsidRPr="003B4971" w14:paraId="388EEDB9" w14:textId="77777777" w:rsidTr="002225EF">
        <w:trPr>
          <w:trHeight w:val="645"/>
        </w:trPr>
        <w:tc>
          <w:tcPr>
            <w:tcW w:w="523" w:type="pct"/>
            <w:vMerge/>
            <w:vAlign w:val="center"/>
            <w:hideMark/>
          </w:tcPr>
          <w:p w14:paraId="4725F92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6D3D2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74D3AA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Корпус</w:t>
            </w:r>
          </w:p>
        </w:tc>
        <w:tc>
          <w:tcPr>
            <w:tcW w:w="416" w:type="pct"/>
            <w:shd w:val="clear" w:color="000000" w:fill="FFFFFF"/>
            <w:vAlign w:val="center"/>
            <w:hideMark/>
          </w:tcPr>
          <w:p w14:paraId="48CF243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4DADBAE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1CE931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металлический, никелированный</w:t>
            </w:r>
          </w:p>
        </w:tc>
        <w:tc>
          <w:tcPr>
            <w:tcW w:w="1073" w:type="pct"/>
            <w:gridSpan w:val="3"/>
            <w:shd w:val="clear" w:color="000000" w:fill="FFFFFF"/>
            <w:noWrap/>
            <w:vAlign w:val="center"/>
            <w:hideMark/>
          </w:tcPr>
          <w:p w14:paraId="392E09E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63F89F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E9D6DE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32456C3" w14:textId="77777777" w:rsidTr="002225EF">
        <w:trPr>
          <w:trHeight w:val="330"/>
        </w:trPr>
        <w:tc>
          <w:tcPr>
            <w:tcW w:w="523" w:type="pct"/>
            <w:vMerge/>
            <w:vAlign w:val="center"/>
            <w:hideMark/>
          </w:tcPr>
          <w:p w14:paraId="5E4296C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B9EBEC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40905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Контакты</w:t>
            </w:r>
          </w:p>
        </w:tc>
        <w:tc>
          <w:tcPr>
            <w:tcW w:w="416" w:type="pct"/>
            <w:shd w:val="clear" w:color="000000" w:fill="FFFFFF"/>
            <w:vAlign w:val="center"/>
            <w:hideMark/>
          </w:tcPr>
          <w:p w14:paraId="791EFE3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50CABB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4223D2C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серебрянное</w:t>
            </w:r>
            <w:proofErr w:type="spellEnd"/>
            <w:r w:rsidRPr="003B4971">
              <w:rPr>
                <w:rFonts w:eastAsia="Arial" w:cs="Times New Roman"/>
                <w:lang w:eastAsia="hi-IN" w:bidi="hi-IN"/>
              </w:rPr>
              <w:t xml:space="preserve"> покрытие</w:t>
            </w:r>
          </w:p>
        </w:tc>
        <w:tc>
          <w:tcPr>
            <w:tcW w:w="1073" w:type="pct"/>
            <w:gridSpan w:val="3"/>
            <w:shd w:val="clear" w:color="000000" w:fill="FFFFFF"/>
            <w:noWrap/>
            <w:vAlign w:val="center"/>
            <w:hideMark/>
          </w:tcPr>
          <w:p w14:paraId="735949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362921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78C79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22F02C1" w14:textId="77777777" w:rsidTr="002225EF">
        <w:trPr>
          <w:trHeight w:val="345"/>
        </w:trPr>
        <w:tc>
          <w:tcPr>
            <w:tcW w:w="523" w:type="pct"/>
            <w:shd w:val="clear" w:color="auto" w:fill="auto"/>
            <w:noWrap/>
            <w:vAlign w:val="center"/>
            <w:hideMark/>
          </w:tcPr>
          <w:p w14:paraId="44212E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34</w:t>
            </w:r>
          </w:p>
        </w:tc>
        <w:tc>
          <w:tcPr>
            <w:tcW w:w="601" w:type="pct"/>
            <w:shd w:val="clear" w:color="000000" w:fill="FFFFFF"/>
            <w:vAlign w:val="center"/>
            <w:hideMark/>
          </w:tcPr>
          <w:p w14:paraId="480DAF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Канон, кабельный, "папа"</w:t>
            </w:r>
          </w:p>
        </w:tc>
        <w:tc>
          <w:tcPr>
            <w:tcW w:w="700" w:type="pct"/>
            <w:shd w:val="clear" w:color="000000" w:fill="FFFFFF"/>
            <w:vAlign w:val="center"/>
            <w:hideMark/>
          </w:tcPr>
          <w:p w14:paraId="500C64E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 контактов</w:t>
            </w:r>
          </w:p>
        </w:tc>
        <w:tc>
          <w:tcPr>
            <w:tcW w:w="416" w:type="pct"/>
            <w:shd w:val="clear" w:color="000000" w:fill="FFFFFF"/>
            <w:vAlign w:val="center"/>
            <w:hideMark/>
          </w:tcPr>
          <w:p w14:paraId="068823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2FC0EBF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17294C6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2664036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5E42C6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shd w:val="clear" w:color="auto" w:fill="auto"/>
            <w:vAlign w:val="center"/>
            <w:hideMark/>
          </w:tcPr>
          <w:p w14:paraId="7D89953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w:t>
            </w:r>
          </w:p>
        </w:tc>
      </w:tr>
      <w:tr w:rsidR="008D3622" w:rsidRPr="003B4971" w14:paraId="3A3B9DBB" w14:textId="77777777" w:rsidTr="002225EF">
        <w:trPr>
          <w:trHeight w:val="660"/>
        </w:trPr>
        <w:tc>
          <w:tcPr>
            <w:tcW w:w="523" w:type="pct"/>
            <w:vMerge w:val="restart"/>
            <w:shd w:val="clear" w:color="auto" w:fill="auto"/>
            <w:noWrap/>
            <w:vAlign w:val="center"/>
            <w:hideMark/>
          </w:tcPr>
          <w:p w14:paraId="0089659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35</w:t>
            </w:r>
          </w:p>
        </w:tc>
        <w:tc>
          <w:tcPr>
            <w:tcW w:w="601" w:type="pct"/>
            <w:vMerge w:val="restart"/>
            <w:shd w:val="clear" w:color="000000" w:fill="FFFFFF"/>
            <w:vAlign w:val="center"/>
            <w:hideMark/>
          </w:tcPr>
          <w:p w14:paraId="320AB2D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прямой модуль фермы треугольной конфигурации</w:t>
            </w:r>
          </w:p>
        </w:tc>
        <w:tc>
          <w:tcPr>
            <w:tcW w:w="700" w:type="pct"/>
            <w:shd w:val="clear" w:color="000000" w:fill="FFFFFF"/>
            <w:vAlign w:val="center"/>
            <w:hideMark/>
          </w:tcPr>
          <w:p w14:paraId="5F7B8DF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зеркальный рисунок перемычек</w:t>
            </w:r>
          </w:p>
        </w:tc>
        <w:tc>
          <w:tcPr>
            <w:tcW w:w="416" w:type="pct"/>
            <w:shd w:val="clear" w:color="000000" w:fill="FFFFFF"/>
            <w:vAlign w:val="center"/>
            <w:hideMark/>
          </w:tcPr>
          <w:p w14:paraId="22011F7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0220B2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511A91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219172E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3F12E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3692D6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12</w:t>
            </w:r>
          </w:p>
        </w:tc>
      </w:tr>
      <w:tr w:rsidR="008D3622" w:rsidRPr="003B4971" w14:paraId="725DC830" w14:textId="77777777" w:rsidTr="002225EF">
        <w:trPr>
          <w:trHeight w:val="330"/>
        </w:trPr>
        <w:tc>
          <w:tcPr>
            <w:tcW w:w="523" w:type="pct"/>
            <w:vMerge/>
            <w:vAlign w:val="center"/>
            <w:hideMark/>
          </w:tcPr>
          <w:p w14:paraId="1C1ECF6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506517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3E6F456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Крепежнй</w:t>
            </w:r>
            <w:proofErr w:type="spellEnd"/>
            <w:r w:rsidRPr="003B4971">
              <w:rPr>
                <w:rFonts w:eastAsia="Arial" w:cs="Times New Roman"/>
                <w:lang w:eastAsia="hi-IN" w:bidi="hi-IN"/>
              </w:rPr>
              <w:t xml:space="preserve"> размер</w:t>
            </w:r>
          </w:p>
        </w:tc>
        <w:tc>
          <w:tcPr>
            <w:tcW w:w="416" w:type="pct"/>
            <w:shd w:val="clear" w:color="000000" w:fill="FFFFFF"/>
            <w:vAlign w:val="center"/>
            <w:hideMark/>
          </w:tcPr>
          <w:p w14:paraId="4DC642B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155</w:t>
            </w:r>
          </w:p>
        </w:tc>
        <w:tc>
          <w:tcPr>
            <w:tcW w:w="481" w:type="pct"/>
            <w:gridSpan w:val="3"/>
            <w:shd w:val="clear" w:color="000000" w:fill="FFFFFF"/>
            <w:vAlign w:val="center"/>
            <w:hideMark/>
          </w:tcPr>
          <w:p w14:paraId="49FAD04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160</w:t>
            </w:r>
          </w:p>
        </w:tc>
        <w:tc>
          <w:tcPr>
            <w:tcW w:w="580" w:type="pct"/>
            <w:shd w:val="clear" w:color="000000" w:fill="FFFFFF"/>
            <w:vAlign w:val="center"/>
            <w:hideMark/>
          </w:tcPr>
          <w:p w14:paraId="3614430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25C2F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58C62B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55B3EB7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D5B68DA" w14:textId="77777777" w:rsidTr="002225EF">
        <w:trPr>
          <w:trHeight w:val="330"/>
        </w:trPr>
        <w:tc>
          <w:tcPr>
            <w:tcW w:w="523" w:type="pct"/>
            <w:vMerge/>
            <w:vAlign w:val="center"/>
            <w:hideMark/>
          </w:tcPr>
          <w:p w14:paraId="12D5D8F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0F15B9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3652895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000000" w:fill="FFFFFF"/>
            <w:vAlign w:val="center"/>
            <w:hideMark/>
          </w:tcPr>
          <w:p w14:paraId="176C9DC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3000</w:t>
            </w:r>
          </w:p>
        </w:tc>
        <w:tc>
          <w:tcPr>
            <w:tcW w:w="481" w:type="pct"/>
            <w:gridSpan w:val="3"/>
            <w:shd w:val="clear" w:color="000000" w:fill="FFFFFF"/>
            <w:vAlign w:val="center"/>
            <w:hideMark/>
          </w:tcPr>
          <w:p w14:paraId="3CED07A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3010</w:t>
            </w:r>
          </w:p>
        </w:tc>
        <w:tc>
          <w:tcPr>
            <w:tcW w:w="580" w:type="pct"/>
            <w:shd w:val="clear" w:color="000000" w:fill="FFFFFF"/>
            <w:vAlign w:val="center"/>
            <w:hideMark/>
          </w:tcPr>
          <w:p w14:paraId="6C4C366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2D04DA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C41100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771009F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F27BA0D" w14:textId="77777777" w:rsidTr="002225EF">
        <w:trPr>
          <w:trHeight w:val="345"/>
        </w:trPr>
        <w:tc>
          <w:tcPr>
            <w:tcW w:w="523" w:type="pct"/>
            <w:vMerge w:val="restart"/>
            <w:shd w:val="clear" w:color="auto" w:fill="auto"/>
            <w:noWrap/>
            <w:vAlign w:val="center"/>
            <w:hideMark/>
          </w:tcPr>
          <w:p w14:paraId="76D253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36</w:t>
            </w:r>
          </w:p>
        </w:tc>
        <w:tc>
          <w:tcPr>
            <w:tcW w:w="601" w:type="pct"/>
            <w:vMerge w:val="restart"/>
            <w:shd w:val="clear" w:color="000000" w:fill="FFFFFF"/>
            <w:vAlign w:val="center"/>
            <w:hideMark/>
          </w:tcPr>
          <w:p w14:paraId="7DD958D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Элеватор с ручной лебёдкой.</w:t>
            </w:r>
          </w:p>
        </w:tc>
        <w:tc>
          <w:tcPr>
            <w:tcW w:w="700" w:type="pct"/>
            <w:shd w:val="clear" w:color="000000" w:fill="FFFFFF"/>
            <w:vAlign w:val="center"/>
            <w:hideMark/>
          </w:tcPr>
          <w:p w14:paraId="1631408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 подъёма</w:t>
            </w:r>
          </w:p>
        </w:tc>
        <w:tc>
          <w:tcPr>
            <w:tcW w:w="416" w:type="pct"/>
            <w:shd w:val="clear" w:color="000000" w:fill="FFFFFF"/>
            <w:vAlign w:val="center"/>
            <w:hideMark/>
          </w:tcPr>
          <w:p w14:paraId="7A85B64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1,85</w:t>
            </w:r>
          </w:p>
        </w:tc>
        <w:tc>
          <w:tcPr>
            <w:tcW w:w="481" w:type="pct"/>
            <w:gridSpan w:val="3"/>
            <w:shd w:val="clear" w:color="000000" w:fill="FFFFFF"/>
            <w:vAlign w:val="center"/>
            <w:hideMark/>
          </w:tcPr>
          <w:p w14:paraId="76AF0BA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580" w:type="pct"/>
            <w:shd w:val="clear" w:color="000000" w:fill="FFFFFF"/>
            <w:vAlign w:val="center"/>
            <w:hideMark/>
          </w:tcPr>
          <w:p w14:paraId="345EC65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32EB7B6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EEAE88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restart"/>
            <w:shd w:val="clear" w:color="auto" w:fill="auto"/>
            <w:vAlign w:val="center"/>
            <w:hideMark/>
          </w:tcPr>
          <w:p w14:paraId="64E84EE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r>
      <w:tr w:rsidR="008D3622" w:rsidRPr="003B4971" w14:paraId="46A14473" w14:textId="77777777" w:rsidTr="002225EF">
        <w:trPr>
          <w:trHeight w:val="345"/>
        </w:trPr>
        <w:tc>
          <w:tcPr>
            <w:tcW w:w="523" w:type="pct"/>
            <w:vMerge/>
            <w:vAlign w:val="center"/>
            <w:hideMark/>
          </w:tcPr>
          <w:p w14:paraId="72195F2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2648AF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6336B3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диаметр установки</w:t>
            </w:r>
          </w:p>
        </w:tc>
        <w:tc>
          <w:tcPr>
            <w:tcW w:w="416" w:type="pct"/>
            <w:shd w:val="clear" w:color="000000" w:fill="FFFFFF"/>
            <w:vAlign w:val="center"/>
            <w:hideMark/>
          </w:tcPr>
          <w:p w14:paraId="2DA4D5C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7AA012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3FFAB7B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2,15</w:t>
            </w:r>
          </w:p>
        </w:tc>
        <w:tc>
          <w:tcPr>
            <w:tcW w:w="1073" w:type="pct"/>
            <w:gridSpan w:val="3"/>
            <w:shd w:val="clear" w:color="000000" w:fill="FFFFFF"/>
            <w:noWrap/>
            <w:vAlign w:val="center"/>
            <w:hideMark/>
          </w:tcPr>
          <w:p w14:paraId="1066C81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215ECD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ign w:val="center"/>
            <w:hideMark/>
          </w:tcPr>
          <w:p w14:paraId="2E2B1A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3C15927" w14:textId="77777777" w:rsidTr="002225EF">
        <w:trPr>
          <w:trHeight w:val="345"/>
        </w:trPr>
        <w:tc>
          <w:tcPr>
            <w:tcW w:w="523" w:type="pct"/>
            <w:vMerge/>
            <w:vAlign w:val="center"/>
            <w:hideMark/>
          </w:tcPr>
          <w:p w14:paraId="33CBD7D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E24AB8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4FD4172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нагрузка</w:t>
            </w:r>
          </w:p>
        </w:tc>
        <w:tc>
          <w:tcPr>
            <w:tcW w:w="416" w:type="pct"/>
            <w:shd w:val="clear" w:color="000000" w:fill="FFFFFF"/>
            <w:vAlign w:val="center"/>
            <w:hideMark/>
          </w:tcPr>
          <w:p w14:paraId="1689223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190</w:t>
            </w:r>
          </w:p>
        </w:tc>
        <w:tc>
          <w:tcPr>
            <w:tcW w:w="481" w:type="pct"/>
            <w:gridSpan w:val="3"/>
            <w:shd w:val="clear" w:color="000000" w:fill="FFFFFF"/>
            <w:vAlign w:val="center"/>
            <w:hideMark/>
          </w:tcPr>
          <w:p w14:paraId="25F252C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200</w:t>
            </w:r>
          </w:p>
        </w:tc>
        <w:tc>
          <w:tcPr>
            <w:tcW w:w="580" w:type="pct"/>
            <w:shd w:val="clear" w:color="000000" w:fill="FFFFFF"/>
            <w:vAlign w:val="center"/>
            <w:hideMark/>
          </w:tcPr>
          <w:p w14:paraId="5C5F4C8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4F06B6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F81D0C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42326E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912EBDA" w14:textId="77777777" w:rsidTr="002225EF">
        <w:trPr>
          <w:trHeight w:val="345"/>
        </w:trPr>
        <w:tc>
          <w:tcPr>
            <w:tcW w:w="523" w:type="pct"/>
            <w:vMerge/>
            <w:vAlign w:val="center"/>
            <w:hideMark/>
          </w:tcPr>
          <w:p w14:paraId="4B8605C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F99AB7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553E93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лебедка ручная</w:t>
            </w:r>
          </w:p>
        </w:tc>
        <w:tc>
          <w:tcPr>
            <w:tcW w:w="416" w:type="pct"/>
            <w:shd w:val="clear" w:color="000000" w:fill="FFFFFF"/>
            <w:vAlign w:val="center"/>
            <w:hideMark/>
          </w:tcPr>
          <w:p w14:paraId="2F25EB7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CC73F5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2D7051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6DEC0F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40AB76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A299A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0589A61" w14:textId="77777777" w:rsidTr="002225EF">
        <w:trPr>
          <w:trHeight w:val="345"/>
        </w:trPr>
        <w:tc>
          <w:tcPr>
            <w:tcW w:w="523" w:type="pct"/>
            <w:vMerge/>
            <w:vAlign w:val="center"/>
            <w:hideMark/>
          </w:tcPr>
          <w:p w14:paraId="55EEC19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384BA6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5F0F73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цвет</w:t>
            </w:r>
          </w:p>
        </w:tc>
        <w:tc>
          <w:tcPr>
            <w:tcW w:w="416" w:type="pct"/>
            <w:shd w:val="clear" w:color="000000" w:fill="FFFFFF"/>
            <w:vAlign w:val="center"/>
            <w:hideMark/>
          </w:tcPr>
          <w:p w14:paraId="18499A8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AB91B4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A59746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черный</w:t>
            </w:r>
          </w:p>
        </w:tc>
        <w:tc>
          <w:tcPr>
            <w:tcW w:w="1073" w:type="pct"/>
            <w:gridSpan w:val="3"/>
            <w:shd w:val="clear" w:color="000000" w:fill="FFFFFF"/>
            <w:noWrap/>
            <w:vAlign w:val="center"/>
            <w:hideMark/>
          </w:tcPr>
          <w:p w14:paraId="24D2561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43CF08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0E3DB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98B61A5" w14:textId="77777777" w:rsidTr="002225EF">
        <w:trPr>
          <w:trHeight w:val="345"/>
        </w:trPr>
        <w:tc>
          <w:tcPr>
            <w:tcW w:w="523" w:type="pct"/>
            <w:vMerge/>
            <w:vAlign w:val="center"/>
            <w:hideMark/>
          </w:tcPr>
          <w:p w14:paraId="42276EB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DCEC5B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0083943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000000" w:fill="FFFFFF"/>
            <w:vAlign w:val="center"/>
            <w:hideMark/>
          </w:tcPr>
          <w:p w14:paraId="52D8AA6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8960</w:t>
            </w:r>
          </w:p>
        </w:tc>
        <w:tc>
          <w:tcPr>
            <w:tcW w:w="481" w:type="pct"/>
            <w:gridSpan w:val="3"/>
            <w:shd w:val="clear" w:color="000000" w:fill="FFFFFF"/>
            <w:vAlign w:val="center"/>
            <w:hideMark/>
          </w:tcPr>
          <w:p w14:paraId="5D0E681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8990</w:t>
            </w:r>
          </w:p>
        </w:tc>
        <w:tc>
          <w:tcPr>
            <w:tcW w:w="580" w:type="pct"/>
            <w:shd w:val="clear" w:color="000000" w:fill="FFFFFF"/>
            <w:vAlign w:val="center"/>
            <w:hideMark/>
          </w:tcPr>
          <w:p w14:paraId="0CBC3FE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2CEB687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E1278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05A156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2C3AB64" w14:textId="77777777" w:rsidTr="002225EF">
        <w:trPr>
          <w:trHeight w:val="345"/>
        </w:trPr>
        <w:tc>
          <w:tcPr>
            <w:tcW w:w="523" w:type="pct"/>
            <w:vMerge/>
            <w:vAlign w:val="center"/>
            <w:hideMark/>
          </w:tcPr>
          <w:p w14:paraId="132DBDC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CD53B2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B4C11A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304EFC0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90</w:t>
            </w:r>
          </w:p>
        </w:tc>
        <w:tc>
          <w:tcPr>
            <w:tcW w:w="481" w:type="pct"/>
            <w:gridSpan w:val="3"/>
            <w:shd w:val="clear" w:color="000000" w:fill="FFFFFF"/>
            <w:vAlign w:val="center"/>
            <w:hideMark/>
          </w:tcPr>
          <w:p w14:paraId="61268A6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105</w:t>
            </w:r>
          </w:p>
        </w:tc>
        <w:tc>
          <w:tcPr>
            <w:tcW w:w="580" w:type="pct"/>
            <w:shd w:val="clear" w:color="000000" w:fill="FFFFFF"/>
            <w:vAlign w:val="center"/>
            <w:hideMark/>
          </w:tcPr>
          <w:p w14:paraId="1E987BA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ACD185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92B13C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54A180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3F7C790" w14:textId="77777777" w:rsidTr="002225EF">
        <w:trPr>
          <w:trHeight w:val="660"/>
        </w:trPr>
        <w:tc>
          <w:tcPr>
            <w:tcW w:w="523" w:type="pct"/>
            <w:vMerge w:val="restart"/>
            <w:shd w:val="clear" w:color="auto" w:fill="auto"/>
            <w:noWrap/>
            <w:vAlign w:val="center"/>
            <w:hideMark/>
          </w:tcPr>
          <w:p w14:paraId="3792F5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37</w:t>
            </w:r>
          </w:p>
        </w:tc>
        <w:tc>
          <w:tcPr>
            <w:tcW w:w="601" w:type="pct"/>
            <w:vMerge w:val="restart"/>
            <w:shd w:val="clear" w:color="000000" w:fill="FFFFFF"/>
            <w:vAlign w:val="center"/>
            <w:hideMark/>
          </w:tcPr>
          <w:p w14:paraId="1BE5838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Кабель CAT6 на катушке</w:t>
            </w:r>
          </w:p>
        </w:tc>
        <w:tc>
          <w:tcPr>
            <w:tcW w:w="700" w:type="pct"/>
            <w:shd w:val="clear" w:color="000000" w:fill="FFFFFF"/>
            <w:vAlign w:val="center"/>
            <w:hideMark/>
          </w:tcPr>
          <w:p w14:paraId="4EF345F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Число проволок проводника</w:t>
            </w:r>
          </w:p>
        </w:tc>
        <w:tc>
          <w:tcPr>
            <w:tcW w:w="416" w:type="pct"/>
            <w:shd w:val="clear" w:color="000000" w:fill="FFFFFF"/>
            <w:vAlign w:val="center"/>
            <w:hideMark/>
          </w:tcPr>
          <w:p w14:paraId="65D07EA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w:t>
            </w:r>
          </w:p>
        </w:tc>
        <w:tc>
          <w:tcPr>
            <w:tcW w:w="481" w:type="pct"/>
            <w:gridSpan w:val="3"/>
            <w:shd w:val="clear" w:color="000000" w:fill="FFFFFF"/>
            <w:vAlign w:val="center"/>
            <w:hideMark/>
          </w:tcPr>
          <w:p w14:paraId="0A97D00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w:t>
            </w:r>
          </w:p>
        </w:tc>
        <w:tc>
          <w:tcPr>
            <w:tcW w:w="580" w:type="pct"/>
            <w:shd w:val="clear" w:color="000000" w:fill="FFFFFF"/>
            <w:vAlign w:val="center"/>
            <w:hideMark/>
          </w:tcPr>
          <w:p w14:paraId="7D1413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6336A6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D849C8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restart"/>
            <w:shd w:val="clear" w:color="auto" w:fill="auto"/>
            <w:vAlign w:val="center"/>
            <w:hideMark/>
          </w:tcPr>
          <w:p w14:paraId="63767F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8D3622" w:rsidRPr="003B4971" w14:paraId="36573A90" w14:textId="77777777" w:rsidTr="002225EF">
        <w:trPr>
          <w:trHeight w:val="345"/>
        </w:trPr>
        <w:tc>
          <w:tcPr>
            <w:tcW w:w="523" w:type="pct"/>
            <w:vMerge/>
            <w:vAlign w:val="center"/>
            <w:hideMark/>
          </w:tcPr>
          <w:p w14:paraId="63AFD07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ADCD69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35225B7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Количество пар кабеля</w:t>
            </w:r>
          </w:p>
        </w:tc>
        <w:tc>
          <w:tcPr>
            <w:tcW w:w="416" w:type="pct"/>
            <w:shd w:val="clear" w:color="000000" w:fill="FFFFFF"/>
            <w:vAlign w:val="center"/>
            <w:hideMark/>
          </w:tcPr>
          <w:p w14:paraId="021CC06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w:t>
            </w:r>
          </w:p>
        </w:tc>
        <w:tc>
          <w:tcPr>
            <w:tcW w:w="481" w:type="pct"/>
            <w:gridSpan w:val="3"/>
            <w:shd w:val="clear" w:color="000000" w:fill="FFFFFF"/>
            <w:vAlign w:val="center"/>
            <w:hideMark/>
          </w:tcPr>
          <w:p w14:paraId="240ECC4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w:t>
            </w:r>
          </w:p>
        </w:tc>
        <w:tc>
          <w:tcPr>
            <w:tcW w:w="580" w:type="pct"/>
            <w:shd w:val="clear" w:color="000000" w:fill="FFFFFF"/>
            <w:vAlign w:val="center"/>
            <w:hideMark/>
          </w:tcPr>
          <w:p w14:paraId="66C04A0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9E454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77AF1F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ign w:val="center"/>
            <w:hideMark/>
          </w:tcPr>
          <w:p w14:paraId="52A245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B912630" w14:textId="77777777" w:rsidTr="002225EF">
        <w:trPr>
          <w:trHeight w:val="660"/>
        </w:trPr>
        <w:tc>
          <w:tcPr>
            <w:tcW w:w="523" w:type="pct"/>
            <w:vMerge/>
            <w:vAlign w:val="center"/>
            <w:hideMark/>
          </w:tcPr>
          <w:p w14:paraId="4B6E7BC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890715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0858F8D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Диаметр проволок проводника:</w:t>
            </w:r>
          </w:p>
        </w:tc>
        <w:tc>
          <w:tcPr>
            <w:tcW w:w="416" w:type="pct"/>
            <w:shd w:val="clear" w:color="000000" w:fill="FFFFFF"/>
            <w:vAlign w:val="center"/>
            <w:hideMark/>
          </w:tcPr>
          <w:p w14:paraId="584F089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0,15</w:t>
            </w:r>
          </w:p>
        </w:tc>
        <w:tc>
          <w:tcPr>
            <w:tcW w:w="481" w:type="pct"/>
            <w:gridSpan w:val="3"/>
            <w:shd w:val="clear" w:color="000000" w:fill="FFFFFF"/>
            <w:vAlign w:val="center"/>
            <w:hideMark/>
          </w:tcPr>
          <w:p w14:paraId="6B09D42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0,2</w:t>
            </w:r>
          </w:p>
        </w:tc>
        <w:tc>
          <w:tcPr>
            <w:tcW w:w="580" w:type="pct"/>
            <w:shd w:val="clear" w:color="000000" w:fill="FFFFFF"/>
            <w:vAlign w:val="center"/>
            <w:hideMark/>
          </w:tcPr>
          <w:p w14:paraId="731C14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174CB31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47F8C2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5C30148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D612D43" w14:textId="77777777" w:rsidTr="002225EF">
        <w:trPr>
          <w:trHeight w:val="345"/>
        </w:trPr>
        <w:tc>
          <w:tcPr>
            <w:tcW w:w="523" w:type="pct"/>
            <w:vMerge/>
            <w:vAlign w:val="center"/>
            <w:hideMark/>
          </w:tcPr>
          <w:p w14:paraId="4A72C5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00C8CB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6C7FF39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 кабеля</w:t>
            </w:r>
          </w:p>
        </w:tc>
        <w:tc>
          <w:tcPr>
            <w:tcW w:w="416" w:type="pct"/>
            <w:shd w:val="clear" w:color="000000" w:fill="FFFFFF"/>
            <w:vAlign w:val="center"/>
            <w:hideMark/>
          </w:tcPr>
          <w:p w14:paraId="03B0EC4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w:t>
            </w:r>
          </w:p>
        </w:tc>
        <w:tc>
          <w:tcPr>
            <w:tcW w:w="481" w:type="pct"/>
            <w:gridSpan w:val="3"/>
            <w:shd w:val="clear" w:color="000000" w:fill="FFFFFF"/>
            <w:vAlign w:val="center"/>
            <w:hideMark/>
          </w:tcPr>
          <w:p w14:paraId="356451F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70</w:t>
            </w:r>
          </w:p>
        </w:tc>
        <w:tc>
          <w:tcPr>
            <w:tcW w:w="580" w:type="pct"/>
            <w:shd w:val="clear" w:color="000000" w:fill="FFFFFF"/>
            <w:vAlign w:val="center"/>
            <w:hideMark/>
          </w:tcPr>
          <w:p w14:paraId="64A8DD6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D42712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8FB38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ign w:val="center"/>
            <w:hideMark/>
          </w:tcPr>
          <w:p w14:paraId="18BF49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70DB67A" w14:textId="77777777" w:rsidTr="002225EF">
        <w:trPr>
          <w:trHeight w:val="345"/>
        </w:trPr>
        <w:tc>
          <w:tcPr>
            <w:tcW w:w="523" w:type="pct"/>
            <w:vMerge/>
            <w:vAlign w:val="center"/>
            <w:hideMark/>
          </w:tcPr>
          <w:p w14:paraId="14126B7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1B24F8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0A20C4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Диаметр кабеля</w:t>
            </w:r>
          </w:p>
        </w:tc>
        <w:tc>
          <w:tcPr>
            <w:tcW w:w="416" w:type="pct"/>
            <w:shd w:val="clear" w:color="000000" w:fill="FFFFFF"/>
            <w:vAlign w:val="center"/>
            <w:hideMark/>
          </w:tcPr>
          <w:p w14:paraId="73BE64B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6,5</w:t>
            </w:r>
          </w:p>
        </w:tc>
        <w:tc>
          <w:tcPr>
            <w:tcW w:w="481" w:type="pct"/>
            <w:gridSpan w:val="3"/>
            <w:shd w:val="clear" w:color="000000" w:fill="FFFFFF"/>
            <w:vAlign w:val="center"/>
            <w:hideMark/>
          </w:tcPr>
          <w:p w14:paraId="6A29FD7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7</w:t>
            </w:r>
          </w:p>
        </w:tc>
        <w:tc>
          <w:tcPr>
            <w:tcW w:w="580" w:type="pct"/>
            <w:shd w:val="clear" w:color="000000" w:fill="FFFFFF"/>
            <w:vAlign w:val="center"/>
            <w:hideMark/>
          </w:tcPr>
          <w:p w14:paraId="67EEBC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CBA43D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0C96A9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6A0B1AB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C8F7377" w14:textId="77777777" w:rsidTr="002225EF">
        <w:trPr>
          <w:trHeight w:val="345"/>
        </w:trPr>
        <w:tc>
          <w:tcPr>
            <w:tcW w:w="523" w:type="pct"/>
            <w:vMerge w:val="restart"/>
            <w:shd w:val="clear" w:color="auto" w:fill="auto"/>
            <w:noWrap/>
            <w:vAlign w:val="center"/>
            <w:hideMark/>
          </w:tcPr>
          <w:p w14:paraId="741E3CC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38</w:t>
            </w:r>
          </w:p>
        </w:tc>
        <w:tc>
          <w:tcPr>
            <w:tcW w:w="601" w:type="pct"/>
            <w:vMerge w:val="restart"/>
            <w:shd w:val="clear" w:color="000000" w:fill="FFFFFF"/>
            <w:vAlign w:val="center"/>
            <w:hideMark/>
          </w:tcPr>
          <w:p w14:paraId="470EDC6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прямой модуль фермы квадратной конфигурации</w:t>
            </w:r>
          </w:p>
        </w:tc>
        <w:tc>
          <w:tcPr>
            <w:tcW w:w="700" w:type="pct"/>
            <w:shd w:val="clear" w:color="000000" w:fill="FFFFFF"/>
            <w:vAlign w:val="center"/>
            <w:hideMark/>
          </w:tcPr>
          <w:p w14:paraId="2029951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w:t>
            </w:r>
          </w:p>
        </w:tc>
        <w:tc>
          <w:tcPr>
            <w:tcW w:w="416" w:type="pct"/>
            <w:shd w:val="clear" w:color="000000" w:fill="FFFFFF"/>
            <w:vAlign w:val="center"/>
            <w:hideMark/>
          </w:tcPr>
          <w:p w14:paraId="76484B2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4E77BD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62AC04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алюминий</w:t>
            </w:r>
          </w:p>
        </w:tc>
        <w:tc>
          <w:tcPr>
            <w:tcW w:w="1073" w:type="pct"/>
            <w:gridSpan w:val="3"/>
            <w:shd w:val="clear" w:color="000000" w:fill="FFFFFF"/>
            <w:noWrap/>
            <w:vAlign w:val="center"/>
            <w:hideMark/>
          </w:tcPr>
          <w:p w14:paraId="7C338C8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0A35F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768161B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8D3622" w:rsidRPr="003B4971" w14:paraId="649097FD" w14:textId="77777777" w:rsidTr="002225EF">
        <w:trPr>
          <w:trHeight w:val="345"/>
        </w:trPr>
        <w:tc>
          <w:tcPr>
            <w:tcW w:w="523" w:type="pct"/>
            <w:vMerge/>
            <w:vAlign w:val="center"/>
            <w:hideMark/>
          </w:tcPr>
          <w:p w14:paraId="064D73F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466E5D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A8BF61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сплав</w:t>
            </w:r>
          </w:p>
        </w:tc>
        <w:tc>
          <w:tcPr>
            <w:tcW w:w="416" w:type="pct"/>
            <w:shd w:val="clear" w:color="000000" w:fill="FFFFFF"/>
            <w:vAlign w:val="center"/>
            <w:hideMark/>
          </w:tcPr>
          <w:p w14:paraId="466BD44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31BB63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7CD42A4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EN6082</w:t>
            </w:r>
          </w:p>
        </w:tc>
        <w:tc>
          <w:tcPr>
            <w:tcW w:w="1073" w:type="pct"/>
            <w:gridSpan w:val="3"/>
            <w:shd w:val="clear" w:color="000000" w:fill="FFFFFF"/>
            <w:noWrap/>
            <w:vAlign w:val="center"/>
            <w:hideMark/>
          </w:tcPr>
          <w:p w14:paraId="72672B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B03811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507CF35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18A0C5B" w14:textId="77777777" w:rsidTr="002225EF">
        <w:trPr>
          <w:trHeight w:val="345"/>
        </w:trPr>
        <w:tc>
          <w:tcPr>
            <w:tcW w:w="523" w:type="pct"/>
            <w:vMerge/>
            <w:vAlign w:val="center"/>
            <w:hideMark/>
          </w:tcPr>
          <w:p w14:paraId="1A23AC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58AC68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17EF284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000000" w:fill="FFFFFF"/>
            <w:vAlign w:val="center"/>
            <w:hideMark/>
          </w:tcPr>
          <w:p w14:paraId="4CE8C93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3520</w:t>
            </w:r>
          </w:p>
        </w:tc>
        <w:tc>
          <w:tcPr>
            <w:tcW w:w="481" w:type="pct"/>
            <w:gridSpan w:val="3"/>
            <w:shd w:val="clear" w:color="000000" w:fill="FFFFFF"/>
            <w:vAlign w:val="center"/>
            <w:hideMark/>
          </w:tcPr>
          <w:p w14:paraId="197D11C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3540</w:t>
            </w:r>
          </w:p>
        </w:tc>
        <w:tc>
          <w:tcPr>
            <w:tcW w:w="580" w:type="pct"/>
            <w:shd w:val="clear" w:color="000000" w:fill="FFFFFF"/>
            <w:vAlign w:val="center"/>
            <w:hideMark/>
          </w:tcPr>
          <w:p w14:paraId="6E1F2F3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D6264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2B002B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5643D2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7ADB3D1" w14:textId="77777777" w:rsidTr="002225EF">
        <w:trPr>
          <w:trHeight w:val="345"/>
        </w:trPr>
        <w:tc>
          <w:tcPr>
            <w:tcW w:w="523" w:type="pct"/>
            <w:vMerge/>
            <w:vAlign w:val="center"/>
            <w:hideMark/>
          </w:tcPr>
          <w:p w14:paraId="0808E9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8E2A54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09EBFFD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000000" w:fill="FFFFFF"/>
            <w:vAlign w:val="center"/>
            <w:hideMark/>
          </w:tcPr>
          <w:p w14:paraId="3DC2D3E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290</w:t>
            </w:r>
          </w:p>
        </w:tc>
        <w:tc>
          <w:tcPr>
            <w:tcW w:w="481" w:type="pct"/>
            <w:gridSpan w:val="3"/>
            <w:shd w:val="clear" w:color="000000" w:fill="FFFFFF"/>
            <w:vAlign w:val="center"/>
            <w:hideMark/>
          </w:tcPr>
          <w:p w14:paraId="7647A42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300</w:t>
            </w:r>
          </w:p>
        </w:tc>
        <w:tc>
          <w:tcPr>
            <w:tcW w:w="580" w:type="pct"/>
            <w:shd w:val="clear" w:color="000000" w:fill="FFFFFF"/>
            <w:vAlign w:val="center"/>
            <w:hideMark/>
          </w:tcPr>
          <w:p w14:paraId="35721D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75EB383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BD8996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1F81F5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3518E9C" w14:textId="77777777" w:rsidTr="002225EF">
        <w:trPr>
          <w:trHeight w:val="345"/>
        </w:trPr>
        <w:tc>
          <w:tcPr>
            <w:tcW w:w="523" w:type="pct"/>
            <w:vMerge/>
            <w:vAlign w:val="center"/>
            <w:hideMark/>
          </w:tcPr>
          <w:p w14:paraId="3DD82F0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990A15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C8A6E3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диаметр трубы</w:t>
            </w:r>
          </w:p>
        </w:tc>
        <w:tc>
          <w:tcPr>
            <w:tcW w:w="416" w:type="pct"/>
            <w:shd w:val="clear" w:color="000000" w:fill="FFFFFF"/>
            <w:vAlign w:val="center"/>
            <w:hideMark/>
          </w:tcPr>
          <w:p w14:paraId="55B3AF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69588C4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0509D32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50</w:t>
            </w:r>
          </w:p>
        </w:tc>
        <w:tc>
          <w:tcPr>
            <w:tcW w:w="1073" w:type="pct"/>
            <w:gridSpan w:val="3"/>
            <w:shd w:val="clear" w:color="000000" w:fill="FFFFFF"/>
            <w:noWrap/>
            <w:vAlign w:val="center"/>
            <w:hideMark/>
          </w:tcPr>
          <w:p w14:paraId="64F5B5A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41470D5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5DD72FC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2D9F910" w14:textId="77777777" w:rsidTr="002225EF">
        <w:trPr>
          <w:trHeight w:val="345"/>
        </w:trPr>
        <w:tc>
          <w:tcPr>
            <w:tcW w:w="523" w:type="pct"/>
            <w:vMerge/>
            <w:vAlign w:val="center"/>
            <w:hideMark/>
          </w:tcPr>
          <w:p w14:paraId="0AD8C6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95413D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98908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толщина стенки трубы</w:t>
            </w:r>
          </w:p>
        </w:tc>
        <w:tc>
          <w:tcPr>
            <w:tcW w:w="416" w:type="pct"/>
            <w:shd w:val="clear" w:color="000000" w:fill="FFFFFF"/>
            <w:vAlign w:val="center"/>
            <w:hideMark/>
          </w:tcPr>
          <w:p w14:paraId="49208C3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00AF8F6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auto" w:fill="auto"/>
            <w:noWrap/>
            <w:vAlign w:val="center"/>
            <w:hideMark/>
          </w:tcPr>
          <w:p w14:paraId="6A1DBE4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w:t>
            </w:r>
          </w:p>
        </w:tc>
        <w:tc>
          <w:tcPr>
            <w:tcW w:w="1073" w:type="pct"/>
            <w:gridSpan w:val="3"/>
            <w:shd w:val="clear" w:color="auto" w:fill="auto"/>
            <w:noWrap/>
            <w:vAlign w:val="center"/>
            <w:hideMark/>
          </w:tcPr>
          <w:p w14:paraId="1218C1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ABB4A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5E2454E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9ACB37B" w14:textId="77777777" w:rsidTr="002225EF">
        <w:trPr>
          <w:trHeight w:val="345"/>
        </w:trPr>
        <w:tc>
          <w:tcPr>
            <w:tcW w:w="523" w:type="pct"/>
            <w:vMerge w:val="restart"/>
            <w:shd w:val="clear" w:color="auto" w:fill="auto"/>
            <w:noWrap/>
            <w:vAlign w:val="center"/>
            <w:hideMark/>
          </w:tcPr>
          <w:p w14:paraId="6F3497C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39</w:t>
            </w:r>
          </w:p>
        </w:tc>
        <w:tc>
          <w:tcPr>
            <w:tcW w:w="601" w:type="pct"/>
            <w:vMerge w:val="restart"/>
            <w:shd w:val="clear" w:color="000000" w:fill="FFFFFF"/>
            <w:vAlign w:val="center"/>
            <w:hideMark/>
          </w:tcPr>
          <w:p w14:paraId="4FB08E2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прямой модуль фермы квадратной конфигурации</w:t>
            </w:r>
          </w:p>
        </w:tc>
        <w:tc>
          <w:tcPr>
            <w:tcW w:w="700" w:type="pct"/>
            <w:shd w:val="clear" w:color="000000" w:fill="FFFFFF"/>
            <w:vAlign w:val="center"/>
            <w:hideMark/>
          </w:tcPr>
          <w:p w14:paraId="43496F2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w:t>
            </w:r>
          </w:p>
        </w:tc>
        <w:tc>
          <w:tcPr>
            <w:tcW w:w="416" w:type="pct"/>
            <w:shd w:val="clear" w:color="000000" w:fill="FFFFFF"/>
            <w:vAlign w:val="center"/>
            <w:hideMark/>
          </w:tcPr>
          <w:p w14:paraId="733A7CA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25CD80D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57D588E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алюминий</w:t>
            </w:r>
          </w:p>
        </w:tc>
        <w:tc>
          <w:tcPr>
            <w:tcW w:w="1073" w:type="pct"/>
            <w:gridSpan w:val="3"/>
            <w:shd w:val="clear" w:color="000000" w:fill="FFFFFF"/>
            <w:noWrap/>
            <w:vAlign w:val="center"/>
            <w:hideMark/>
          </w:tcPr>
          <w:p w14:paraId="35F2185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39C258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3857C1A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r>
      <w:tr w:rsidR="008D3622" w:rsidRPr="003B4971" w14:paraId="423E2917" w14:textId="77777777" w:rsidTr="002225EF">
        <w:trPr>
          <w:trHeight w:val="345"/>
        </w:trPr>
        <w:tc>
          <w:tcPr>
            <w:tcW w:w="523" w:type="pct"/>
            <w:vMerge/>
            <w:vAlign w:val="center"/>
            <w:hideMark/>
          </w:tcPr>
          <w:p w14:paraId="116E35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C0DE5F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4C3C36C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сплав</w:t>
            </w:r>
          </w:p>
        </w:tc>
        <w:tc>
          <w:tcPr>
            <w:tcW w:w="416" w:type="pct"/>
            <w:shd w:val="clear" w:color="000000" w:fill="FFFFFF"/>
            <w:vAlign w:val="center"/>
            <w:hideMark/>
          </w:tcPr>
          <w:p w14:paraId="3D0F634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25FE6C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425D15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EN6082</w:t>
            </w:r>
          </w:p>
        </w:tc>
        <w:tc>
          <w:tcPr>
            <w:tcW w:w="1073" w:type="pct"/>
            <w:gridSpan w:val="3"/>
            <w:shd w:val="clear" w:color="000000" w:fill="FFFFFF"/>
            <w:noWrap/>
            <w:vAlign w:val="center"/>
            <w:hideMark/>
          </w:tcPr>
          <w:p w14:paraId="39DCB70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36702E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01E827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1BE2DB9" w14:textId="77777777" w:rsidTr="002225EF">
        <w:trPr>
          <w:trHeight w:val="345"/>
        </w:trPr>
        <w:tc>
          <w:tcPr>
            <w:tcW w:w="523" w:type="pct"/>
            <w:vMerge/>
            <w:vAlign w:val="center"/>
            <w:hideMark/>
          </w:tcPr>
          <w:p w14:paraId="65BB27A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7EE244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65F2075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000000" w:fill="FFFFFF"/>
            <w:vAlign w:val="center"/>
            <w:hideMark/>
          </w:tcPr>
          <w:p w14:paraId="110F744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800</w:t>
            </w:r>
          </w:p>
        </w:tc>
        <w:tc>
          <w:tcPr>
            <w:tcW w:w="481" w:type="pct"/>
            <w:gridSpan w:val="3"/>
            <w:shd w:val="clear" w:color="000000" w:fill="FFFFFF"/>
            <w:vAlign w:val="center"/>
            <w:hideMark/>
          </w:tcPr>
          <w:p w14:paraId="18EBECE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850</w:t>
            </w:r>
          </w:p>
        </w:tc>
        <w:tc>
          <w:tcPr>
            <w:tcW w:w="580" w:type="pct"/>
            <w:shd w:val="clear" w:color="000000" w:fill="FFFFFF"/>
            <w:vAlign w:val="center"/>
            <w:hideMark/>
          </w:tcPr>
          <w:p w14:paraId="2DEC4D7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D645EC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E954AB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705F43E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367B340E" w14:textId="77777777" w:rsidTr="002225EF">
        <w:trPr>
          <w:trHeight w:val="345"/>
        </w:trPr>
        <w:tc>
          <w:tcPr>
            <w:tcW w:w="523" w:type="pct"/>
            <w:vMerge/>
            <w:vAlign w:val="center"/>
            <w:hideMark/>
          </w:tcPr>
          <w:p w14:paraId="47ECDC7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4D274E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8DCB50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w:t>
            </w:r>
          </w:p>
        </w:tc>
        <w:tc>
          <w:tcPr>
            <w:tcW w:w="416" w:type="pct"/>
            <w:shd w:val="clear" w:color="000000" w:fill="FFFFFF"/>
            <w:vAlign w:val="center"/>
            <w:hideMark/>
          </w:tcPr>
          <w:p w14:paraId="461A0DA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290</w:t>
            </w:r>
          </w:p>
        </w:tc>
        <w:tc>
          <w:tcPr>
            <w:tcW w:w="481" w:type="pct"/>
            <w:gridSpan w:val="3"/>
            <w:shd w:val="clear" w:color="000000" w:fill="FFFFFF"/>
            <w:vAlign w:val="center"/>
            <w:hideMark/>
          </w:tcPr>
          <w:p w14:paraId="708ADBB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300</w:t>
            </w:r>
          </w:p>
        </w:tc>
        <w:tc>
          <w:tcPr>
            <w:tcW w:w="580" w:type="pct"/>
            <w:shd w:val="clear" w:color="000000" w:fill="FFFFFF"/>
            <w:vAlign w:val="center"/>
            <w:hideMark/>
          </w:tcPr>
          <w:p w14:paraId="1A1CEF9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631FB57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2807E2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267375C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F1E4496" w14:textId="77777777" w:rsidTr="002225EF">
        <w:trPr>
          <w:trHeight w:val="345"/>
        </w:trPr>
        <w:tc>
          <w:tcPr>
            <w:tcW w:w="523" w:type="pct"/>
            <w:vMerge/>
            <w:vAlign w:val="center"/>
            <w:hideMark/>
          </w:tcPr>
          <w:p w14:paraId="2F88DD3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09B88E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9E004C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диаметр трубы</w:t>
            </w:r>
          </w:p>
        </w:tc>
        <w:tc>
          <w:tcPr>
            <w:tcW w:w="416" w:type="pct"/>
            <w:shd w:val="clear" w:color="000000" w:fill="FFFFFF"/>
            <w:vAlign w:val="center"/>
            <w:hideMark/>
          </w:tcPr>
          <w:p w14:paraId="0223E74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366BCC2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084EE8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50</w:t>
            </w:r>
          </w:p>
        </w:tc>
        <w:tc>
          <w:tcPr>
            <w:tcW w:w="1073" w:type="pct"/>
            <w:gridSpan w:val="3"/>
            <w:shd w:val="clear" w:color="000000" w:fill="FFFFFF"/>
            <w:noWrap/>
            <w:vAlign w:val="center"/>
            <w:hideMark/>
          </w:tcPr>
          <w:p w14:paraId="66C0B9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A9427B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70C34A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0543506" w14:textId="77777777" w:rsidTr="002225EF">
        <w:trPr>
          <w:trHeight w:val="345"/>
        </w:trPr>
        <w:tc>
          <w:tcPr>
            <w:tcW w:w="523" w:type="pct"/>
            <w:vMerge/>
            <w:vAlign w:val="center"/>
            <w:hideMark/>
          </w:tcPr>
          <w:p w14:paraId="1739E3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22E9756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149D1B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толщина стенки трубы</w:t>
            </w:r>
          </w:p>
        </w:tc>
        <w:tc>
          <w:tcPr>
            <w:tcW w:w="416" w:type="pct"/>
            <w:shd w:val="clear" w:color="000000" w:fill="FFFFFF"/>
            <w:vAlign w:val="center"/>
            <w:hideMark/>
          </w:tcPr>
          <w:p w14:paraId="38008AB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7D671E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48DCD2E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3</w:t>
            </w:r>
          </w:p>
        </w:tc>
        <w:tc>
          <w:tcPr>
            <w:tcW w:w="1073" w:type="pct"/>
            <w:gridSpan w:val="3"/>
            <w:shd w:val="clear" w:color="auto" w:fill="auto"/>
            <w:noWrap/>
            <w:vAlign w:val="center"/>
            <w:hideMark/>
          </w:tcPr>
          <w:p w14:paraId="5A93F14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89B6F2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7E0426D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1787FCC4" w14:textId="77777777" w:rsidTr="002225EF">
        <w:trPr>
          <w:trHeight w:val="345"/>
        </w:trPr>
        <w:tc>
          <w:tcPr>
            <w:tcW w:w="523" w:type="pct"/>
            <w:vMerge w:val="restart"/>
            <w:shd w:val="clear" w:color="auto" w:fill="auto"/>
            <w:noWrap/>
            <w:vAlign w:val="center"/>
            <w:hideMark/>
          </w:tcPr>
          <w:p w14:paraId="3982CBF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40</w:t>
            </w:r>
          </w:p>
        </w:tc>
        <w:tc>
          <w:tcPr>
            <w:tcW w:w="601" w:type="pct"/>
            <w:vMerge w:val="restart"/>
            <w:shd w:val="clear" w:color="000000" w:fill="FFFFFF"/>
            <w:vAlign w:val="center"/>
            <w:hideMark/>
          </w:tcPr>
          <w:p w14:paraId="69D7CA0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коннектор для соединения ферм</w:t>
            </w:r>
          </w:p>
        </w:tc>
        <w:tc>
          <w:tcPr>
            <w:tcW w:w="700" w:type="pct"/>
            <w:shd w:val="clear" w:color="000000" w:fill="FFFFFF"/>
            <w:vAlign w:val="center"/>
            <w:hideMark/>
          </w:tcPr>
          <w:p w14:paraId="166F3E9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w:t>
            </w:r>
          </w:p>
        </w:tc>
        <w:tc>
          <w:tcPr>
            <w:tcW w:w="416" w:type="pct"/>
            <w:shd w:val="clear" w:color="000000" w:fill="FFFFFF"/>
            <w:vAlign w:val="center"/>
            <w:hideMark/>
          </w:tcPr>
          <w:p w14:paraId="44C1404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44CCF08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534AFCF"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алюминий</w:t>
            </w:r>
          </w:p>
        </w:tc>
        <w:tc>
          <w:tcPr>
            <w:tcW w:w="1073" w:type="pct"/>
            <w:gridSpan w:val="3"/>
            <w:shd w:val="clear" w:color="000000" w:fill="FFFFFF"/>
            <w:noWrap/>
            <w:vAlign w:val="center"/>
            <w:hideMark/>
          </w:tcPr>
          <w:p w14:paraId="51494B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3D7BE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06AC35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w:t>
            </w:r>
          </w:p>
        </w:tc>
      </w:tr>
      <w:tr w:rsidR="008D3622" w:rsidRPr="003B4971" w14:paraId="17D79183" w14:textId="77777777" w:rsidTr="002225EF">
        <w:trPr>
          <w:trHeight w:val="345"/>
        </w:trPr>
        <w:tc>
          <w:tcPr>
            <w:tcW w:w="523" w:type="pct"/>
            <w:vMerge/>
            <w:vAlign w:val="center"/>
            <w:hideMark/>
          </w:tcPr>
          <w:p w14:paraId="56F8A5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BFA7EB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3DC7B3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сплав</w:t>
            </w:r>
          </w:p>
        </w:tc>
        <w:tc>
          <w:tcPr>
            <w:tcW w:w="416" w:type="pct"/>
            <w:shd w:val="clear" w:color="000000" w:fill="FFFFFF"/>
            <w:vAlign w:val="center"/>
            <w:hideMark/>
          </w:tcPr>
          <w:p w14:paraId="6C6FB80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14F4F19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13E4F51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EN6082</w:t>
            </w:r>
          </w:p>
        </w:tc>
        <w:tc>
          <w:tcPr>
            <w:tcW w:w="1073" w:type="pct"/>
            <w:gridSpan w:val="3"/>
            <w:shd w:val="clear" w:color="000000" w:fill="FFFFFF"/>
            <w:noWrap/>
            <w:vAlign w:val="center"/>
            <w:hideMark/>
          </w:tcPr>
          <w:p w14:paraId="519C296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EED6CB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571BF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266BC79" w14:textId="77777777" w:rsidTr="002225EF">
        <w:trPr>
          <w:trHeight w:val="345"/>
        </w:trPr>
        <w:tc>
          <w:tcPr>
            <w:tcW w:w="523" w:type="pct"/>
            <w:vMerge/>
            <w:vAlign w:val="center"/>
            <w:hideMark/>
          </w:tcPr>
          <w:p w14:paraId="43F5FBF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ED1425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4CEA381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длина</w:t>
            </w:r>
          </w:p>
        </w:tc>
        <w:tc>
          <w:tcPr>
            <w:tcW w:w="416" w:type="pct"/>
            <w:shd w:val="clear" w:color="000000" w:fill="FFFFFF"/>
            <w:vAlign w:val="center"/>
            <w:hideMark/>
          </w:tcPr>
          <w:p w14:paraId="50762D8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60BCB0B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1D32F5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104,5</w:t>
            </w:r>
          </w:p>
        </w:tc>
        <w:tc>
          <w:tcPr>
            <w:tcW w:w="1073" w:type="pct"/>
            <w:gridSpan w:val="3"/>
            <w:shd w:val="clear" w:color="000000" w:fill="FFFFFF"/>
            <w:noWrap/>
            <w:vAlign w:val="center"/>
            <w:hideMark/>
          </w:tcPr>
          <w:p w14:paraId="5DCB3F6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94BE10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4F04B37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116011F" w14:textId="77777777" w:rsidTr="002225EF">
        <w:trPr>
          <w:trHeight w:val="345"/>
        </w:trPr>
        <w:tc>
          <w:tcPr>
            <w:tcW w:w="523" w:type="pct"/>
            <w:vMerge/>
            <w:vAlign w:val="center"/>
            <w:hideMark/>
          </w:tcPr>
          <w:p w14:paraId="3A591D5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7C6581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F2F170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w:t>
            </w:r>
          </w:p>
        </w:tc>
        <w:tc>
          <w:tcPr>
            <w:tcW w:w="416" w:type="pct"/>
            <w:shd w:val="clear" w:color="000000" w:fill="FFFFFF"/>
            <w:vAlign w:val="center"/>
            <w:hideMark/>
          </w:tcPr>
          <w:p w14:paraId="2C93D7E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0,3</w:t>
            </w:r>
          </w:p>
        </w:tc>
        <w:tc>
          <w:tcPr>
            <w:tcW w:w="481" w:type="pct"/>
            <w:gridSpan w:val="3"/>
            <w:shd w:val="clear" w:color="000000" w:fill="FFFFFF"/>
            <w:vAlign w:val="center"/>
            <w:hideMark/>
          </w:tcPr>
          <w:p w14:paraId="3ECEFA7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0,4</w:t>
            </w:r>
          </w:p>
        </w:tc>
        <w:tc>
          <w:tcPr>
            <w:tcW w:w="580" w:type="pct"/>
            <w:shd w:val="clear" w:color="000000" w:fill="FFFFFF"/>
            <w:vAlign w:val="center"/>
            <w:hideMark/>
          </w:tcPr>
          <w:p w14:paraId="256B3B2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1DC979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555420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42D283C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060F602" w14:textId="77777777" w:rsidTr="002225EF">
        <w:trPr>
          <w:trHeight w:val="345"/>
        </w:trPr>
        <w:tc>
          <w:tcPr>
            <w:tcW w:w="523" w:type="pct"/>
            <w:vMerge/>
            <w:vAlign w:val="center"/>
            <w:hideMark/>
          </w:tcPr>
          <w:p w14:paraId="6435D2F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FEAF2E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37518A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диаметр</w:t>
            </w:r>
          </w:p>
        </w:tc>
        <w:tc>
          <w:tcPr>
            <w:tcW w:w="416" w:type="pct"/>
            <w:shd w:val="clear" w:color="000000" w:fill="FFFFFF"/>
            <w:vAlign w:val="center"/>
            <w:hideMark/>
          </w:tcPr>
          <w:p w14:paraId="6E3E9F71"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7377B2D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auto" w:fill="auto"/>
            <w:noWrap/>
            <w:vAlign w:val="center"/>
            <w:hideMark/>
          </w:tcPr>
          <w:p w14:paraId="5215385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45</w:t>
            </w:r>
          </w:p>
        </w:tc>
        <w:tc>
          <w:tcPr>
            <w:tcW w:w="1073" w:type="pct"/>
            <w:gridSpan w:val="3"/>
            <w:shd w:val="clear" w:color="auto" w:fill="auto"/>
            <w:noWrap/>
            <w:vAlign w:val="center"/>
            <w:hideMark/>
          </w:tcPr>
          <w:p w14:paraId="131EADF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B054A4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мм</w:t>
            </w:r>
          </w:p>
        </w:tc>
        <w:tc>
          <w:tcPr>
            <w:tcW w:w="239" w:type="pct"/>
            <w:vMerge/>
            <w:vAlign w:val="center"/>
            <w:hideMark/>
          </w:tcPr>
          <w:p w14:paraId="34FE71D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4AFAE1F" w14:textId="77777777" w:rsidTr="002225EF">
        <w:trPr>
          <w:trHeight w:val="345"/>
        </w:trPr>
        <w:tc>
          <w:tcPr>
            <w:tcW w:w="523" w:type="pct"/>
            <w:vMerge w:val="restart"/>
            <w:shd w:val="clear" w:color="auto" w:fill="auto"/>
            <w:noWrap/>
            <w:vAlign w:val="center"/>
            <w:hideMark/>
          </w:tcPr>
          <w:p w14:paraId="42CA5C1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41</w:t>
            </w:r>
          </w:p>
        </w:tc>
        <w:tc>
          <w:tcPr>
            <w:tcW w:w="601" w:type="pct"/>
            <w:vMerge w:val="restart"/>
            <w:shd w:val="clear" w:color="000000" w:fill="FFFFFF"/>
            <w:vAlign w:val="center"/>
            <w:hideMark/>
          </w:tcPr>
          <w:p w14:paraId="683C462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стопорный палец</w:t>
            </w:r>
          </w:p>
        </w:tc>
        <w:tc>
          <w:tcPr>
            <w:tcW w:w="700" w:type="pct"/>
            <w:shd w:val="clear" w:color="000000" w:fill="FFFFFF"/>
            <w:vAlign w:val="center"/>
            <w:hideMark/>
          </w:tcPr>
          <w:p w14:paraId="6B5D52C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w:t>
            </w:r>
          </w:p>
        </w:tc>
        <w:tc>
          <w:tcPr>
            <w:tcW w:w="416" w:type="pct"/>
            <w:shd w:val="clear" w:color="000000" w:fill="FFFFFF"/>
            <w:vAlign w:val="center"/>
            <w:hideMark/>
          </w:tcPr>
          <w:p w14:paraId="763CECE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1A5A94D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200C09D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алюминий</w:t>
            </w:r>
          </w:p>
        </w:tc>
        <w:tc>
          <w:tcPr>
            <w:tcW w:w="1073" w:type="pct"/>
            <w:gridSpan w:val="3"/>
            <w:shd w:val="clear" w:color="000000" w:fill="FFFFFF"/>
            <w:noWrap/>
            <w:vAlign w:val="center"/>
            <w:hideMark/>
          </w:tcPr>
          <w:p w14:paraId="08E256E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E2B73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140310F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16</w:t>
            </w:r>
          </w:p>
        </w:tc>
      </w:tr>
      <w:tr w:rsidR="008D3622" w:rsidRPr="003B4971" w14:paraId="6D9033AB" w14:textId="77777777" w:rsidTr="002225EF">
        <w:trPr>
          <w:trHeight w:val="345"/>
        </w:trPr>
        <w:tc>
          <w:tcPr>
            <w:tcW w:w="523" w:type="pct"/>
            <w:vMerge/>
            <w:vAlign w:val="center"/>
            <w:hideMark/>
          </w:tcPr>
          <w:p w14:paraId="72B7D0E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0D5E82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93765C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сплав</w:t>
            </w:r>
          </w:p>
        </w:tc>
        <w:tc>
          <w:tcPr>
            <w:tcW w:w="416" w:type="pct"/>
            <w:shd w:val="clear" w:color="000000" w:fill="FFFFFF"/>
            <w:vAlign w:val="center"/>
            <w:hideMark/>
          </w:tcPr>
          <w:p w14:paraId="5D49303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5BCB26B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1B98FC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EN6082</w:t>
            </w:r>
          </w:p>
        </w:tc>
        <w:tc>
          <w:tcPr>
            <w:tcW w:w="1073" w:type="pct"/>
            <w:gridSpan w:val="3"/>
            <w:shd w:val="clear" w:color="000000" w:fill="FFFFFF"/>
            <w:noWrap/>
            <w:vAlign w:val="center"/>
            <w:hideMark/>
          </w:tcPr>
          <w:p w14:paraId="571E28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B02EBE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7A2160E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73B15F2E" w14:textId="77777777" w:rsidTr="002225EF">
        <w:trPr>
          <w:trHeight w:val="345"/>
        </w:trPr>
        <w:tc>
          <w:tcPr>
            <w:tcW w:w="523" w:type="pct"/>
            <w:vMerge/>
            <w:vAlign w:val="center"/>
            <w:hideMark/>
          </w:tcPr>
          <w:p w14:paraId="501B23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C36731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0FEAB92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шпилька</w:t>
            </w:r>
          </w:p>
        </w:tc>
        <w:tc>
          <w:tcPr>
            <w:tcW w:w="416" w:type="pct"/>
            <w:shd w:val="clear" w:color="000000" w:fill="FFFFFF"/>
            <w:vAlign w:val="center"/>
            <w:hideMark/>
          </w:tcPr>
          <w:p w14:paraId="3ACE38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1455BCF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383E9CB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550E8AD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9F1581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2ACC1E4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225DD74" w14:textId="77777777" w:rsidTr="002225EF">
        <w:trPr>
          <w:trHeight w:val="345"/>
        </w:trPr>
        <w:tc>
          <w:tcPr>
            <w:tcW w:w="523" w:type="pct"/>
            <w:vMerge w:val="restart"/>
            <w:shd w:val="clear" w:color="auto" w:fill="auto"/>
            <w:noWrap/>
            <w:vAlign w:val="center"/>
            <w:hideMark/>
          </w:tcPr>
          <w:p w14:paraId="769D510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42</w:t>
            </w:r>
          </w:p>
        </w:tc>
        <w:tc>
          <w:tcPr>
            <w:tcW w:w="601" w:type="pct"/>
            <w:vMerge w:val="restart"/>
            <w:shd w:val="clear" w:color="000000" w:fill="FFFFFF"/>
            <w:vAlign w:val="center"/>
            <w:hideMark/>
          </w:tcPr>
          <w:p w14:paraId="0C3B9547"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Лебедка ручная</w:t>
            </w:r>
          </w:p>
        </w:tc>
        <w:tc>
          <w:tcPr>
            <w:tcW w:w="700" w:type="pct"/>
            <w:shd w:val="clear" w:color="000000" w:fill="FFFFFF"/>
            <w:vAlign w:val="center"/>
            <w:hideMark/>
          </w:tcPr>
          <w:p w14:paraId="64DA7CC3"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цепь</w:t>
            </w:r>
          </w:p>
        </w:tc>
        <w:tc>
          <w:tcPr>
            <w:tcW w:w="416" w:type="pct"/>
            <w:shd w:val="clear" w:color="000000" w:fill="FFFFFF"/>
            <w:vAlign w:val="center"/>
            <w:hideMark/>
          </w:tcPr>
          <w:p w14:paraId="2CF138F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7</w:t>
            </w:r>
          </w:p>
        </w:tc>
        <w:tc>
          <w:tcPr>
            <w:tcW w:w="481" w:type="pct"/>
            <w:gridSpan w:val="3"/>
            <w:shd w:val="clear" w:color="000000" w:fill="FFFFFF"/>
            <w:vAlign w:val="center"/>
            <w:hideMark/>
          </w:tcPr>
          <w:p w14:paraId="3D23BD7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w:t>
            </w:r>
          </w:p>
        </w:tc>
        <w:tc>
          <w:tcPr>
            <w:tcW w:w="580" w:type="pct"/>
            <w:shd w:val="clear" w:color="000000" w:fill="FFFFFF"/>
            <w:vAlign w:val="center"/>
            <w:hideMark/>
          </w:tcPr>
          <w:p w14:paraId="1F29491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0DE6BC2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67CDA74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restart"/>
            <w:shd w:val="clear" w:color="auto" w:fill="auto"/>
            <w:vAlign w:val="center"/>
            <w:hideMark/>
          </w:tcPr>
          <w:p w14:paraId="5796E04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7</w:t>
            </w:r>
          </w:p>
        </w:tc>
      </w:tr>
      <w:tr w:rsidR="008D3622" w:rsidRPr="003B4971" w14:paraId="4E5F4048" w14:textId="77777777" w:rsidTr="002225EF">
        <w:trPr>
          <w:trHeight w:val="345"/>
        </w:trPr>
        <w:tc>
          <w:tcPr>
            <w:tcW w:w="523" w:type="pct"/>
            <w:vMerge/>
            <w:vAlign w:val="center"/>
            <w:hideMark/>
          </w:tcPr>
          <w:p w14:paraId="11AD7BB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76EF2E4"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0668FA82"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roofErr w:type="spellStart"/>
            <w:r w:rsidRPr="003B4971">
              <w:rPr>
                <w:rFonts w:eastAsia="Arial" w:cs="Times New Roman"/>
                <w:lang w:eastAsia="hi-IN" w:bidi="hi-IN"/>
              </w:rPr>
              <w:t>рузоподьемность</w:t>
            </w:r>
            <w:proofErr w:type="spellEnd"/>
          </w:p>
        </w:tc>
        <w:tc>
          <w:tcPr>
            <w:tcW w:w="416" w:type="pct"/>
            <w:shd w:val="clear" w:color="000000" w:fill="FFFFFF"/>
            <w:vAlign w:val="center"/>
            <w:hideMark/>
          </w:tcPr>
          <w:p w14:paraId="045F135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450</w:t>
            </w:r>
          </w:p>
        </w:tc>
        <w:tc>
          <w:tcPr>
            <w:tcW w:w="481" w:type="pct"/>
            <w:gridSpan w:val="3"/>
            <w:shd w:val="clear" w:color="000000" w:fill="FFFFFF"/>
            <w:vAlign w:val="center"/>
            <w:hideMark/>
          </w:tcPr>
          <w:p w14:paraId="4E768AD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500</w:t>
            </w:r>
          </w:p>
        </w:tc>
        <w:tc>
          <w:tcPr>
            <w:tcW w:w="580" w:type="pct"/>
            <w:shd w:val="clear" w:color="000000" w:fill="FFFFFF"/>
            <w:vAlign w:val="center"/>
            <w:hideMark/>
          </w:tcPr>
          <w:p w14:paraId="34B9FCF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5E2AE19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E1DC88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47A2DF5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FC24DD9" w14:textId="77777777" w:rsidTr="002225EF">
        <w:trPr>
          <w:trHeight w:val="345"/>
        </w:trPr>
        <w:tc>
          <w:tcPr>
            <w:tcW w:w="523" w:type="pct"/>
            <w:vMerge w:val="restart"/>
            <w:shd w:val="clear" w:color="auto" w:fill="auto"/>
            <w:noWrap/>
            <w:vAlign w:val="center"/>
            <w:hideMark/>
          </w:tcPr>
          <w:p w14:paraId="3731FA0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43</w:t>
            </w:r>
          </w:p>
        </w:tc>
        <w:tc>
          <w:tcPr>
            <w:tcW w:w="601" w:type="pct"/>
            <w:vMerge w:val="restart"/>
            <w:shd w:val="clear" w:color="000000" w:fill="FFFFFF"/>
            <w:vAlign w:val="center"/>
            <w:hideMark/>
          </w:tcPr>
          <w:p w14:paraId="1351994A"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Т-образное крепление для установки ферм на элеватор</w:t>
            </w:r>
          </w:p>
        </w:tc>
        <w:tc>
          <w:tcPr>
            <w:tcW w:w="700" w:type="pct"/>
            <w:shd w:val="clear" w:color="000000" w:fill="FFFFFF"/>
            <w:vAlign w:val="center"/>
            <w:hideMark/>
          </w:tcPr>
          <w:p w14:paraId="3C726EF2"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w:t>
            </w:r>
          </w:p>
        </w:tc>
        <w:tc>
          <w:tcPr>
            <w:tcW w:w="416" w:type="pct"/>
            <w:shd w:val="clear" w:color="000000" w:fill="FFFFFF"/>
            <w:vAlign w:val="center"/>
            <w:hideMark/>
          </w:tcPr>
          <w:p w14:paraId="0D17033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46E261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75BE22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сталь</w:t>
            </w:r>
          </w:p>
        </w:tc>
        <w:tc>
          <w:tcPr>
            <w:tcW w:w="1073" w:type="pct"/>
            <w:gridSpan w:val="3"/>
            <w:shd w:val="clear" w:color="000000" w:fill="FFFFFF"/>
            <w:noWrap/>
            <w:vAlign w:val="center"/>
            <w:hideMark/>
          </w:tcPr>
          <w:p w14:paraId="1A4129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0E429C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5C24183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r>
      <w:tr w:rsidR="008D3622" w:rsidRPr="003B4971" w14:paraId="40C0FA94" w14:textId="77777777" w:rsidTr="002225EF">
        <w:trPr>
          <w:trHeight w:val="345"/>
        </w:trPr>
        <w:tc>
          <w:tcPr>
            <w:tcW w:w="523" w:type="pct"/>
            <w:vMerge/>
            <w:vAlign w:val="center"/>
            <w:hideMark/>
          </w:tcPr>
          <w:p w14:paraId="0C31637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DC07EDA"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3CCF4FC1"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барашковый фиксатор</w:t>
            </w:r>
          </w:p>
        </w:tc>
        <w:tc>
          <w:tcPr>
            <w:tcW w:w="416" w:type="pct"/>
            <w:shd w:val="clear" w:color="000000" w:fill="FFFFFF"/>
            <w:vAlign w:val="center"/>
            <w:hideMark/>
          </w:tcPr>
          <w:p w14:paraId="783381C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6B072B0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0D0B778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0BF6305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EAA5F4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69175FB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EB1F700" w14:textId="77777777" w:rsidTr="002225EF">
        <w:trPr>
          <w:trHeight w:val="345"/>
        </w:trPr>
        <w:tc>
          <w:tcPr>
            <w:tcW w:w="523" w:type="pct"/>
            <w:vMerge/>
            <w:vAlign w:val="center"/>
            <w:hideMark/>
          </w:tcPr>
          <w:p w14:paraId="4659D19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ECA4ED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23E94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фиксирующие шплинты</w:t>
            </w:r>
          </w:p>
        </w:tc>
        <w:tc>
          <w:tcPr>
            <w:tcW w:w="416" w:type="pct"/>
            <w:shd w:val="clear" w:color="000000" w:fill="FFFFFF"/>
            <w:vAlign w:val="center"/>
            <w:hideMark/>
          </w:tcPr>
          <w:p w14:paraId="25CB0E1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w:t>
            </w:r>
          </w:p>
        </w:tc>
        <w:tc>
          <w:tcPr>
            <w:tcW w:w="481" w:type="pct"/>
            <w:gridSpan w:val="3"/>
            <w:shd w:val="clear" w:color="000000" w:fill="FFFFFF"/>
            <w:vAlign w:val="center"/>
            <w:hideMark/>
          </w:tcPr>
          <w:p w14:paraId="79E80E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w:t>
            </w:r>
          </w:p>
        </w:tc>
        <w:tc>
          <w:tcPr>
            <w:tcW w:w="580" w:type="pct"/>
            <w:shd w:val="clear" w:color="000000" w:fill="FFFFFF"/>
            <w:vAlign w:val="center"/>
            <w:hideMark/>
          </w:tcPr>
          <w:p w14:paraId="56811A4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1DA885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7AD23F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шт</w:t>
            </w:r>
            <w:proofErr w:type="spellEnd"/>
          </w:p>
        </w:tc>
        <w:tc>
          <w:tcPr>
            <w:tcW w:w="239" w:type="pct"/>
            <w:vMerge/>
            <w:vAlign w:val="center"/>
            <w:hideMark/>
          </w:tcPr>
          <w:p w14:paraId="38494A3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6DCF48E" w14:textId="77777777" w:rsidTr="002225EF">
        <w:trPr>
          <w:trHeight w:val="345"/>
        </w:trPr>
        <w:tc>
          <w:tcPr>
            <w:tcW w:w="523" w:type="pct"/>
            <w:vMerge w:val="restart"/>
            <w:shd w:val="clear" w:color="auto" w:fill="auto"/>
            <w:noWrap/>
            <w:vAlign w:val="center"/>
            <w:hideMark/>
          </w:tcPr>
          <w:p w14:paraId="3C5DA9F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44</w:t>
            </w:r>
          </w:p>
        </w:tc>
        <w:tc>
          <w:tcPr>
            <w:tcW w:w="601" w:type="pct"/>
            <w:vMerge w:val="restart"/>
            <w:shd w:val="clear" w:color="000000" w:fill="FFFFFF"/>
            <w:vAlign w:val="center"/>
            <w:hideMark/>
          </w:tcPr>
          <w:p w14:paraId="704E69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LED экран</w:t>
            </w:r>
          </w:p>
        </w:tc>
        <w:tc>
          <w:tcPr>
            <w:tcW w:w="700" w:type="pct"/>
            <w:shd w:val="clear" w:color="000000" w:fill="FFFFFF"/>
            <w:vAlign w:val="center"/>
            <w:hideMark/>
          </w:tcPr>
          <w:p w14:paraId="0B2DA9B9"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тип</w:t>
            </w:r>
          </w:p>
        </w:tc>
        <w:tc>
          <w:tcPr>
            <w:tcW w:w="416" w:type="pct"/>
            <w:shd w:val="clear" w:color="000000" w:fill="FFFFFF"/>
            <w:vAlign w:val="center"/>
            <w:hideMark/>
          </w:tcPr>
          <w:p w14:paraId="71D4DED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0E76E17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01B52F3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внутренний</w:t>
            </w:r>
          </w:p>
        </w:tc>
        <w:tc>
          <w:tcPr>
            <w:tcW w:w="1073" w:type="pct"/>
            <w:gridSpan w:val="3"/>
            <w:shd w:val="clear" w:color="000000" w:fill="FFFFFF"/>
            <w:noWrap/>
            <w:vAlign w:val="center"/>
            <w:hideMark/>
          </w:tcPr>
          <w:p w14:paraId="1EDFEF7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FF1CC4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4A374EF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8D3622" w:rsidRPr="003B4971" w14:paraId="1A51AD0F" w14:textId="77777777" w:rsidTr="002225EF">
        <w:trPr>
          <w:trHeight w:val="345"/>
        </w:trPr>
        <w:tc>
          <w:tcPr>
            <w:tcW w:w="523" w:type="pct"/>
            <w:vMerge/>
            <w:vAlign w:val="center"/>
            <w:hideMark/>
          </w:tcPr>
          <w:p w14:paraId="259EC6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5730F6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0C6BD2EE"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конфигурация</w:t>
            </w:r>
          </w:p>
        </w:tc>
        <w:tc>
          <w:tcPr>
            <w:tcW w:w="416" w:type="pct"/>
            <w:shd w:val="clear" w:color="000000" w:fill="FFFFFF"/>
            <w:vAlign w:val="center"/>
            <w:hideMark/>
          </w:tcPr>
          <w:p w14:paraId="1F87A1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314E1ED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1D026F9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кабинетный</w:t>
            </w:r>
          </w:p>
        </w:tc>
        <w:tc>
          <w:tcPr>
            <w:tcW w:w="1073" w:type="pct"/>
            <w:gridSpan w:val="3"/>
            <w:shd w:val="clear" w:color="000000" w:fill="FFFFFF"/>
            <w:noWrap/>
            <w:vAlign w:val="center"/>
            <w:hideMark/>
          </w:tcPr>
          <w:p w14:paraId="0180620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53E77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3872772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FC741AE" w14:textId="77777777" w:rsidTr="002225EF">
        <w:trPr>
          <w:trHeight w:val="345"/>
        </w:trPr>
        <w:tc>
          <w:tcPr>
            <w:tcW w:w="523" w:type="pct"/>
            <w:vMerge/>
            <w:vAlign w:val="center"/>
            <w:hideMark/>
          </w:tcPr>
          <w:p w14:paraId="4A68D5B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2DCA3D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5585D2A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ширина экрана</w:t>
            </w:r>
          </w:p>
        </w:tc>
        <w:tc>
          <w:tcPr>
            <w:tcW w:w="416" w:type="pct"/>
            <w:shd w:val="clear" w:color="000000" w:fill="FFFFFF"/>
            <w:vAlign w:val="center"/>
            <w:hideMark/>
          </w:tcPr>
          <w:p w14:paraId="09EE69C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8,96</w:t>
            </w:r>
          </w:p>
        </w:tc>
        <w:tc>
          <w:tcPr>
            <w:tcW w:w="481" w:type="pct"/>
            <w:gridSpan w:val="3"/>
            <w:shd w:val="clear" w:color="000000" w:fill="FFFFFF"/>
            <w:vAlign w:val="center"/>
            <w:hideMark/>
          </w:tcPr>
          <w:p w14:paraId="1A5D5B8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5,00</w:t>
            </w:r>
          </w:p>
        </w:tc>
        <w:tc>
          <w:tcPr>
            <w:tcW w:w="580" w:type="pct"/>
            <w:shd w:val="clear" w:color="000000" w:fill="FFFFFF"/>
            <w:vAlign w:val="center"/>
            <w:hideMark/>
          </w:tcPr>
          <w:p w14:paraId="0A8D082A" w14:textId="77777777" w:rsidR="003B4971" w:rsidRPr="003B4971" w:rsidRDefault="003B4971" w:rsidP="00133EE3">
            <w:pPr>
              <w:tabs>
                <w:tab w:val="clear" w:pos="708"/>
              </w:tabs>
              <w:spacing w:line="100" w:lineRule="atLeast"/>
              <w:ind w:left="357" w:hanging="357"/>
              <w:jc w:val="center"/>
              <w:rPr>
                <w:rFonts w:eastAsia="Arial" w:cs="Times New Roman"/>
                <w:lang w:eastAsia="hi-IN" w:bidi="hi-IN"/>
              </w:rPr>
            </w:pPr>
          </w:p>
        </w:tc>
        <w:tc>
          <w:tcPr>
            <w:tcW w:w="1073" w:type="pct"/>
            <w:gridSpan w:val="3"/>
            <w:shd w:val="clear" w:color="000000" w:fill="FFFFFF"/>
            <w:noWrap/>
            <w:vAlign w:val="center"/>
            <w:hideMark/>
          </w:tcPr>
          <w:p w14:paraId="5F7ED69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FFC87C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ign w:val="center"/>
            <w:hideMark/>
          </w:tcPr>
          <w:p w14:paraId="35F193F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8AEBA60" w14:textId="77777777" w:rsidTr="002225EF">
        <w:trPr>
          <w:trHeight w:val="345"/>
        </w:trPr>
        <w:tc>
          <w:tcPr>
            <w:tcW w:w="523" w:type="pct"/>
            <w:vMerge/>
            <w:vAlign w:val="center"/>
            <w:hideMark/>
          </w:tcPr>
          <w:p w14:paraId="6A2F71D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92F702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BEEEF65"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высота</w:t>
            </w:r>
          </w:p>
        </w:tc>
        <w:tc>
          <w:tcPr>
            <w:tcW w:w="416" w:type="pct"/>
            <w:shd w:val="clear" w:color="000000" w:fill="FFFFFF"/>
            <w:vAlign w:val="center"/>
            <w:hideMark/>
          </w:tcPr>
          <w:p w14:paraId="4862E45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5,12</w:t>
            </w:r>
          </w:p>
        </w:tc>
        <w:tc>
          <w:tcPr>
            <w:tcW w:w="481" w:type="pct"/>
            <w:gridSpan w:val="3"/>
            <w:shd w:val="clear" w:color="000000" w:fill="FFFFFF"/>
            <w:vAlign w:val="center"/>
            <w:hideMark/>
          </w:tcPr>
          <w:p w14:paraId="14DF823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5,20</w:t>
            </w:r>
          </w:p>
        </w:tc>
        <w:tc>
          <w:tcPr>
            <w:tcW w:w="580" w:type="pct"/>
            <w:shd w:val="clear" w:color="000000" w:fill="FFFFFF"/>
            <w:vAlign w:val="center"/>
            <w:hideMark/>
          </w:tcPr>
          <w:p w14:paraId="5D92C42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627B0B8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2575A58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м</w:t>
            </w:r>
          </w:p>
        </w:tc>
        <w:tc>
          <w:tcPr>
            <w:tcW w:w="239" w:type="pct"/>
            <w:vMerge/>
            <w:vAlign w:val="center"/>
            <w:hideMark/>
          </w:tcPr>
          <w:p w14:paraId="2D5B75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D349C0F" w14:textId="77777777" w:rsidTr="002225EF">
        <w:trPr>
          <w:trHeight w:val="345"/>
        </w:trPr>
        <w:tc>
          <w:tcPr>
            <w:tcW w:w="523" w:type="pct"/>
            <w:vMerge/>
            <w:vAlign w:val="center"/>
            <w:hideMark/>
          </w:tcPr>
          <w:p w14:paraId="5230B45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18341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137B5C0C"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материал кабинета</w:t>
            </w:r>
          </w:p>
        </w:tc>
        <w:tc>
          <w:tcPr>
            <w:tcW w:w="416" w:type="pct"/>
            <w:shd w:val="clear" w:color="000000" w:fill="FFFFFF"/>
            <w:vAlign w:val="center"/>
            <w:hideMark/>
          </w:tcPr>
          <w:p w14:paraId="7E86F5C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1A90913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371FB96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алюминий</w:t>
            </w:r>
          </w:p>
        </w:tc>
        <w:tc>
          <w:tcPr>
            <w:tcW w:w="1073" w:type="pct"/>
            <w:gridSpan w:val="3"/>
            <w:shd w:val="clear" w:color="000000" w:fill="FFFFFF"/>
            <w:noWrap/>
            <w:vAlign w:val="center"/>
            <w:hideMark/>
          </w:tcPr>
          <w:p w14:paraId="571991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0AF4406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575684E1"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1522E96" w14:textId="77777777" w:rsidTr="002225EF">
        <w:trPr>
          <w:trHeight w:val="345"/>
        </w:trPr>
        <w:tc>
          <w:tcPr>
            <w:tcW w:w="523" w:type="pct"/>
            <w:vMerge/>
            <w:vAlign w:val="center"/>
            <w:hideMark/>
          </w:tcPr>
          <w:p w14:paraId="5653A9A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629FC94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26F9745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 кабинета</w:t>
            </w:r>
          </w:p>
        </w:tc>
        <w:tc>
          <w:tcPr>
            <w:tcW w:w="416" w:type="pct"/>
            <w:shd w:val="clear" w:color="000000" w:fill="FFFFFF"/>
            <w:vAlign w:val="center"/>
            <w:hideMark/>
          </w:tcPr>
          <w:p w14:paraId="4AF04B3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9</w:t>
            </w:r>
          </w:p>
        </w:tc>
        <w:tc>
          <w:tcPr>
            <w:tcW w:w="481" w:type="pct"/>
            <w:gridSpan w:val="3"/>
            <w:shd w:val="clear" w:color="000000" w:fill="FFFFFF"/>
            <w:vAlign w:val="center"/>
            <w:hideMark/>
          </w:tcPr>
          <w:p w14:paraId="7F82B6F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w:t>
            </w:r>
          </w:p>
        </w:tc>
        <w:tc>
          <w:tcPr>
            <w:tcW w:w="580" w:type="pct"/>
            <w:shd w:val="clear" w:color="000000" w:fill="FFFFFF"/>
            <w:vAlign w:val="center"/>
            <w:hideMark/>
          </w:tcPr>
          <w:p w14:paraId="54B1820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38D6738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61BD1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444976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2CAA7D9" w14:textId="77777777" w:rsidTr="002225EF">
        <w:trPr>
          <w:trHeight w:val="345"/>
        </w:trPr>
        <w:tc>
          <w:tcPr>
            <w:tcW w:w="523" w:type="pct"/>
            <w:vMerge/>
            <w:vAlign w:val="center"/>
            <w:hideMark/>
          </w:tcPr>
          <w:p w14:paraId="58D2004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B6201E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49EEFD4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вес экрана</w:t>
            </w:r>
          </w:p>
        </w:tc>
        <w:tc>
          <w:tcPr>
            <w:tcW w:w="416" w:type="pct"/>
            <w:shd w:val="clear" w:color="000000" w:fill="FFFFFF"/>
            <w:vAlign w:val="center"/>
            <w:hideMark/>
          </w:tcPr>
          <w:p w14:paraId="7076DC1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1008</w:t>
            </w:r>
          </w:p>
        </w:tc>
        <w:tc>
          <w:tcPr>
            <w:tcW w:w="481" w:type="pct"/>
            <w:gridSpan w:val="3"/>
            <w:shd w:val="clear" w:color="000000" w:fill="FFFFFF"/>
            <w:vAlign w:val="center"/>
            <w:hideMark/>
          </w:tcPr>
          <w:p w14:paraId="1AE635A6"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1020</w:t>
            </w:r>
          </w:p>
        </w:tc>
        <w:tc>
          <w:tcPr>
            <w:tcW w:w="580" w:type="pct"/>
            <w:shd w:val="clear" w:color="000000" w:fill="FFFFFF"/>
            <w:vAlign w:val="center"/>
            <w:hideMark/>
          </w:tcPr>
          <w:p w14:paraId="0CA4EC5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2E0A65B9"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FED279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кг.</w:t>
            </w:r>
          </w:p>
        </w:tc>
        <w:tc>
          <w:tcPr>
            <w:tcW w:w="239" w:type="pct"/>
            <w:vMerge/>
            <w:vAlign w:val="center"/>
            <w:hideMark/>
          </w:tcPr>
          <w:p w14:paraId="2814032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5C33F320" w14:textId="77777777" w:rsidTr="002225EF">
        <w:trPr>
          <w:trHeight w:val="345"/>
        </w:trPr>
        <w:tc>
          <w:tcPr>
            <w:tcW w:w="523" w:type="pct"/>
            <w:vMerge/>
            <w:vAlign w:val="center"/>
            <w:hideMark/>
          </w:tcPr>
          <w:p w14:paraId="5395E2C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382A004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3E5973A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яркость</w:t>
            </w:r>
          </w:p>
        </w:tc>
        <w:tc>
          <w:tcPr>
            <w:tcW w:w="416" w:type="pct"/>
            <w:shd w:val="clear" w:color="000000" w:fill="FFFFFF"/>
            <w:vAlign w:val="center"/>
            <w:hideMark/>
          </w:tcPr>
          <w:p w14:paraId="08B732B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1000</w:t>
            </w:r>
          </w:p>
        </w:tc>
        <w:tc>
          <w:tcPr>
            <w:tcW w:w="481" w:type="pct"/>
            <w:gridSpan w:val="3"/>
            <w:shd w:val="clear" w:color="000000" w:fill="FFFFFF"/>
            <w:vAlign w:val="center"/>
            <w:hideMark/>
          </w:tcPr>
          <w:p w14:paraId="7721C79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2000</w:t>
            </w:r>
          </w:p>
        </w:tc>
        <w:tc>
          <w:tcPr>
            <w:tcW w:w="580" w:type="pct"/>
            <w:shd w:val="clear" w:color="000000" w:fill="FFFFFF"/>
            <w:vAlign w:val="center"/>
            <w:hideMark/>
          </w:tcPr>
          <w:p w14:paraId="65F394CB"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1073" w:type="pct"/>
            <w:gridSpan w:val="3"/>
            <w:shd w:val="clear" w:color="000000" w:fill="FFFFFF"/>
            <w:noWrap/>
            <w:vAlign w:val="center"/>
            <w:hideMark/>
          </w:tcPr>
          <w:p w14:paraId="4CA029F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377659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кд/м2</w:t>
            </w:r>
          </w:p>
        </w:tc>
        <w:tc>
          <w:tcPr>
            <w:tcW w:w="239" w:type="pct"/>
            <w:vMerge/>
            <w:vAlign w:val="center"/>
            <w:hideMark/>
          </w:tcPr>
          <w:p w14:paraId="524C826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479DCC19" w14:textId="77777777" w:rsidTr="002225EF">
        <w:trPr>
          <w:trHeight w:val="345"/>
        </w:trPr>
        <w:tc>
          <w:tcPr>
            <w:tcW w:w="523" w:type="pct"/>
            <w:vMerge/>
            <w:vAlign w:val="center"/>
            <w:hideMark/>
          </w:tcPr>
          <w:p w14:paraId="5002EB90"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1B13E47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700" w:type="pct"/>
            <w:shd w:val="clear" w:color="000000" w:fill="FFFFFF"/>
            <w:vAlign w:val="center"/>
            <w:hideMark/>
          </w:tcPr>
          <w:p w14:paraId="65301A9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управление</w:t>
            </w:r>
          </w:p>
        </w:tc>
        <w:tc>
          <w:tcPr>
            <w:tcW w:w="416" w:type="pct"/>
            <w:shd w:val="clear" w:color="000000" w:fill="FFFFFF"/>
            <w:vAlign w:val="center"/>
            <w:hideMark/>
          </w:tcPr>
          <w:p w14:paraId="017A0F7F"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481" w:type="pct"/>
            <w:gridSpan w:val="3"/>
            <w:shd w:val="clear" w:color="000000" w:fill="FFFFFF"/>
            <w:vAlign w:val="center"/>
            <w:hideMark/>
          </w:tcPr>
          <w:p w14:paraId="42B124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580" w:type="pct"/>
            <w:shd w:val="clear" w:color="000000" w:fill="FFFFFF"/>
            <w:vAlign w:val="center"/>
            <w:hideMark/>
          </w:tcPr>
          <w:p w14:paraId="20CF204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roofErr w:type="spellStart"/>
            <w:r w:rsidRPr="003B4971">
              <w:rPr>
                <w:rFonts w:eastAsia="Arial" w:cs="Times New Roman"/>
                <w:lang w:eastAsia="hi-IN" w:bidi="hi-IN"/>
              </w:rPr>
              <w:t>Novostar</w:t>
            </w:r>
            <w:proofErr w:type="spellEnd"/>
          </w:p>
        </w:tc>
        <w:tc>
          <w:tcPr>
            <w:tcW w:w="1073" w:type="pct"/>
            <w:gridSpan w:val="3"/>
            <w:shd w:val="clear" w:color="000000" w:fill="FFFFFF"/>
            <w:noWrap/>
            <w:vAlign w:val="center"/>
            <w:hideMark/>
          </w:tcPr>
          <w:p w14:paraId="4516D97A"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8A1FD4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197F66F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0F795904" w14:textId="77777777" w:rsidTr="002225EF">
        <w:trPr>
          <w:trHeight w:val="345"/>
        </w:trPr>
        <w:tc>
          <w:tcPr>
            <w:tcW w:w="523" w:type="pct"/>
            <w:vMerge w:val="restart"/>
            <w:shd w:val="clear" w:color="auto" w:fill="auto"/>
            <w:noWrap/>
            <w:vAlign w:val="center"/>
            <w:hideMark/>
          </w:tcPr>
          <w:p w14:paraId="0BABC80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45</w:t>
            </w:r>
          </w:p>
        </w:tc>
        <w:tc>
          <w:tcPr>
            <w:tcW w:w="601" w:type="pct"/>
            <w:vMerge w:val="restart"/>
            <w:shd w:val="clear" w:color="000000" w:fill="FFFFFF"/>
            <w:vAlign w:val="center"/>
            <w:hideMark/>
          </w:tcPr>
          <w:p w14:paraId="5825926D"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Монтаж и ПНР</w:t>
            </w:r>
          </w:p>
        </w:tc>
        <w:tc>
          <w:tcPr>
            <w:tcW w:w="700" w:type="pct"/>
            <w:shd w:val="clear" w:color="000000" w:fill="FFFFFF"/>
            <w:vAlign w:val="center"/>
            <w:hideMark/>
          </w:tcPr>
          <w:p w14:paraId="346F504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Звуковое оборудование</w:t>
            </w:r>
          </w:p>
        </w:tc>
        <w:tc>
          <w:tcPr>
            <w:tcW w:w="416" w:type="pct"/>
            <w:shd w:val="clear" w:color="000000" w:fill="FFFFFF"/>
            <w:vAlign w:val="center"/>
            <w:hideMark/>
          </w:tcPr>
          <w:p w14:paraId="2D6807E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0B047E78"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467468A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7ADEDAAD"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52781828"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restart"/>
            <w:shd w:val="clear" w:color="auto" w:fill="auto"/>
            <w:vAlign w:val="center"/>
            <w:hideMark/>
          </w:tcPr>
          <w:p w14:paraId="6443935E"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1</w:t>
            </w:r>
          </w:p>
        </w:tc>
      </w:tr>
      <w:tr w:rsidR="008D3622" w:rsidRPr="003B4971" w14:paraId="06A24298" w14:textId="77777777" w:rsidTr="002225EF">
        <w:trPr>
          <w:trHeight w:val="345"/>
        </w:trPr>
        <w:tc>
          <w:tcPr>
            <w:tcW w:w="523" w:type="pct"/>
            <w:vMerge/>
            <w:vAlign w:val="center"/>
            <w:hideMark/>
          </w:tcPr>
          <w:p w14:paraId="3D589617"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0A82CD92"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57150C0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Световое оборудование</w:t>
            </w:r>
          </w:p>
        </w:tc>
        <w:tc>
          <w:tcPr>
            <w:tcW w:w="416" w:type="pct"/>
            <w:shd w:val="clear" w:color="000000" w:fill="FFFFFF"/>
            <w:vAlign w:val="center"/>
            <w:hideMark/>
          </w:tcPr>
          <w:p w14:paraId="5D7AD536"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4C5257B3"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0DFB5B20"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7EE3A014"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7D812E1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5FD19732"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2D4ABD6F" w14:textId="77777777" w:rsidTr="002225EF">
        <w:trPr>
          <w:trHeight w:val="345"/>
        </w:trPr>
        <w:tc>
          <w:tcPr>
            <w:tcW w:w="523" w:type="pct"/>
            <w:vMerge/>
            <w:vAlign w:val="center"/>
            <w:hideMark/>
          </w:tcPr>
          <w:p w14:paraId="19E1642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76CB5EEA"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700" w:type="pct"/>
            <w:shd w:val="clear" w:color="000000" w:fill="FFFFFF"/>
            <w:vAlign w:val="center"/>
            <w:hideMark/>
          </w:tcPr>
          <w:p w14:paraId="73052CC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LED кран</w:t>
            </w:r>
          </w:p>
        </w:tc>
        <w:tc>
          <w:tcPr>
            <w:tcW w:w="416" w:type="pct"/>
            <w:shd w:val="clear" w:color="000000" w:fill="FFFFFF"/>
            <w:vAlign w:val="center"/>
            <w:hideMark/>
          </w:tcPr>
          <w:p w14:paraId="28945644"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481" w:type="pct"/>
            <w:gridSpan w:val="3"/>
            <w:shd w:val="clear" w:color="000000" w:fill="FFFFFF"/>
            <w:vAlign w:val="center"/>
            <w:hideMark/>
          </w:tcPr>
          <w:p w14:paraId="5DBE458B"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p>
        </w:tc>
        <w:tc>
          <w:tcPr>
            <w:tcW w:w="580" w:type="pct"/>
            <w:shd w:val="clear" w:color="000000" w:fill="FFFFFF"/>
            <w:vAlign w:val="center"/>
            <w:hideMark/>
          </w:tcPr>
          <w:p w14:paraId="677ED357" w14:textId="77777777" w:rsidR="003B4971" w:rsidRPr="003B4971" w:rsidRDefault="003B4971" w:rsidP="002225EF">
            <w:pPr>
              <w:tabs>
                <w:tab w:val="clear" w:pos="708"/>
              </w:tabs>
              <w:spacing w:line="100" w:lineRule="atLeast"/>
              <w:ind w:left="357" w:hanging="357"/>
              <w:jc w:val="center"/>
              <w:rPr>
                <w:rFonts w:eastAsia="Arial" w:cs="Times New Roman"/>
                <w:lang w:eastAsia="hi-IN" w:bidi="hi-IN"/>
              </w:rPr>
            </w:pPr>
            <w:r w:rsidRPr="003B4971">
              <w:rPr>
                <w:rFonts w:eastAsia="Arial" w:cs="Times New Roman"/>
                <w:lang w:eastAsia="hi-IN" w:bidi="hi-IN"/>
              </w:rPr>
              <w:t>есть</w:t>
            </w:r>
          </w:p>
        </w:tc>
        <w:tc>
          <w:tcPr>
            <w:tcW w:w="1073" w:type="pct"/>
            <w:gridSpan w:val="3"/>
            <w:shd w:val="clear" w:color="000000" w:fill="FFFFFF"/>
            <w:noWrap/>
            <w:vAlign w:val="center"/>
            <w:hideMark/>
          </w:tcPr>
          <w:p w14:paraId="077E9563"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386" w:type="pct"/>
            <w:shd w:val="clear" w:color="000000" w:fill="FFFFFF"/>
            <w:noWrap/>
            <w:vAlign w:val="center"/>
            <w:hideMark/>
          </w:tcPr>
          <w:p w14:paraId="1E35B635"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c>
          <w:tcPr>
            <w:tcW w:w="239" w:type="pct"/>
            <w:vMerge/>
            <w:vAlign w:val="center"/>
            <w:hideMark/>
          </w:tcPr>
          <w:p w14:paraId="0D9BCE6C" w14:textId="77777777" w:rsidR="003B4971" w:rsidRPr="003B4971" w:rsidRDefault="003B4971" w:rsidP="00133EE3">
            <w:pPr>
              <w:tabs>
                <w:tab w:val="clear" w:pos="708"/>
              </w:tabs>
              <w:spacing w:line="100" w:lineRule="atLeast"/>
              <w:ind w:hanging="357"/>
              <w:jc w:val="center"/>
              <w:rPr>
                <w:rFonts w:eastAsia="Arial" w:cs="Times New Roman"/>
                <w:lang w:eastAsia="hi-IN" w:bidi="hi-IN"/>
              </w:rPr>
            </w:pPr>
          </w:p>
        </w:tc>
      </w:tr>
      <w:tr w:rsidR="008D3622" w:rsidRPr="003B4971" w14:paraId="66AC0EF2" w14:textId="77777777" w:rsidTr="008D3622">
        <w:trPr>
          <w:trHeight w:val="1020"/>
        </w:trPr>
        <w:tc>
          <w:tcPr>
            <w:tcW w:w="5000" w:type="pct"/>
            <w:gridSpan w:val="13"/>
            <w:shd w:val="clear" w:color="auto" w:fill="auto"/>
            <w:vAlign w:val="center"/>
            <w:hideMark/>
          </w:tcPr>
          <w:p w14:paraId="420220AB" w14:textId="2D370FA2" w:rsidR="008D3622" w:rsidRPr="003B4971" w:rsidRDefault="008D3622" w:rsidP="00133EE3">
            <w:pPr>
              <w:tabs>
                <w:tab w:val="clear" w:pos="708"/>
              </w:tabs>
              <w:spacing w:line="100" w:lineRule="atLeast"/>
              <w:ind w:hanging="357"/>
              <w:jc w:val="center"/>
              <w:rPr>
                <w:rFonts w:eastAsia="Arial" w:cs="Times New Roman"/>
                <w:lang w:eastAsia="hi-IN" w:bidi="hi-IN"/>
              </w:rPr>
            </w:pPr>
            <w:r w:rsidRPr="003B4971">
              <w:rPr>
                <w:rFonts w:eastAsia="Arial" w:cs="Times New Roman"/>
                <w:b/>
                <w:bCs/>
                <w:lang w:eastAsia="hi-IN" w:bidi="hi-IN"/>
              </w:rPr>
              <w:t>ДОМ КУЛЬТУРЫ "КУБАНЬ" Сведения о качестве, технических характеристиках товара</w:t>
            </w:r>
          </w:p>
        </w:tc>
      </w:tr>
      <w:tr w:rsidR="002225EF" w:rsidRPr="003B4971" w14:paraId="3A962838" w14:textId="77777777" w:rsidTr="002225EF">
        <w:trPr>
          <w:trHeight w:val="315"/>
        </w:trPr>
        <w:tc>
          <w:tcPr>
            <w:tcW w:w="523" w:type="pct"/>
            <w:vMerge w:val="restart"/>
            <w:shd w:val="clear" w:color="auto" w:fill="auto"/>
            <w:vAlign w:val="center"/>
            <w:hideMark/>
          </w:tcPr>
          <w:p w14:paraId="71C6370C"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 п/п</w:t>
            </w:r>
          </w:p>
        </w:tc>
        <w:tc>
          <w:tcPr>
            <w:tcW w:w="601" w:type="pct"/>
            <w:vMerge w:val="restart"/>
            <w:shd w:val="clear" w:color="auto" w:fill="auto"/>
            <w:vAlign w:val="center"/>
            <w:hideMark/>
          </w:tcPr>
          <w:p w14:paraId="5C3ABF18"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Наименование товара, входящего в объект закупки</w:t>
            </w:r>
          </w:p>
        </w:tc>
        <w:tc>
          <w:tcPr>
            <w:tcW w:w="1276" w:type="pct"/>
            <w:gridSpan w:val="3"/>
            <w:vMerge w:val="restart"/>
            <w:shd w:val="clear" w:color="auto" w:fill="auto"/>
            <w:vAlign w:val="center"/>
            <w:hideMark/>
          </w:tcPr>
          <w:p w14:paraId="54C1DFBF"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Код по ОКПД2</w:t>
            </w:r>
          </w:p>
        </w:tc>
        <w:tc>
          <w:tcPr>
            <w:tcW w:w="161" w:type="pct"/>
            <w:vMerge w:val="restart"/>
            <w:shd w:val="clear" w:color="auto" w:fill="auto"/>
            <w:vAlign w:val="center"/>
            <w:hideMark/>
          </w:tcPr>
          <w:p w14:paraId="2CB18F09" w14:textId="4AD13612" w:rsidR="002225EF" w:rsidRPr="008D3622" w:rsidRDefault="002225EF" w:rsidP="00133EE3">
            <w:pPr>
              <w:tabs>
                <w:tab w:val="clear" w:pos="708"/>
              </w:tabs>
              <w:spacing w:line="100" w:lineRule="atLeast"/>
              <w:rPr>
                <w:rFonts w:eastAsia="Arial" w:cs="Times New Roman"/>
                <w:lang w:eastAsia="hi-IN" w:bidi="hi-IN"/>
              </w:rPr>
            </w:pPr>
            <w:r>
              <w:rPr>
                <w:rFonts w:eastAsia="Arial" w:cs="Times New Roman"/>
                <w:lang w:eastAsia="hi-IN" w:bidi="hi-IN"/>
              </w:rPr>
              <w:t>Ед. из</w:t>
            </w:r>
          </w:p>
        </w:tc>
        <w:tc>
          <w:tcPr>
            <w:tcW w:w="814" w:type="pct"/>
            <w:gridSpan w:val="3"/>
            <w:vMerge w:val="restart"/>
            <w:shd w:val="clear" w:color="auto" w:fill="auto"/>
            <w:vAlign w:val="center"/>
            <w:hideMark/>
          </w:tcPr>
          <w:p w14:paraId="32C90E48"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Кол-во</w:t>
            </w:r>
          </w:p>
        </w:tc>
        <w:tc>
          <w:tcPr>
            <w:tcW w:w="1625" w:type="pct"/>
            <w:gridSpan w:val="4"/>
            <w:shd w:val="clear" w:color="auto" w:fill="auto"/>
            <w:vAlign w:val="center"/>
            <w:hideMark/>
          </w:tcPr>
          <w:p w14:paraId="1A2939AC" w14:textId="5A337868" w:rsidR="002225EF" w:rsidRPr="003B4971" w:rsidRDefault="002225EF" w:rsidP="00133EE3">
            <w:pPr>
              <w:tabs>
                <w:tab w:val="clear" w:pos="708"/>
              </w:tabs>
              <w:spacing w:line="100" w:lineRule="atLeast"/>
              <w:ind w:hanging="357"/>
              <w:jc w:val="center"/>
              <w:rPr>
                <w:rFonts w:eastAsia="Arial" w:cs="Times New Roman"/>
                <w:lang w:eastAsia="hi-IN" w:bidi="hi-IN"/>
              </w:rPr>
            </w:pPr>
            <w:r w:rsidRPr="003B4971">
              <w:rPr>
                <w:rFonts w:eastAsia="Arial" w:cs="Times New Roman"/>
                <w:lang w:eastAsia="hi-IN" w:bidi="hi-IN"/>
              </w:rPr>
              <w:t>Требования, установленные в отношении закупаемого товара (показатели, в соответствии с которыми будет устанавливаться соответствие)</w:t>
            </w:r>
          </w:p>
        </w:tc>
      </w:tr>
      <w:tr w:rsidR="002225EF" w:rsidRPr="003B4971" w14:paraId="66D5A50D" w14:textId="77777777" w:rsidTr="002225EF">
        <w:trPr>
          <w:trHeight w:val="1932"/>
        </w:trPr>
        <w:tc>
          <w:tcPr>
            <w:tcW w:w="523" w:type="pct"/>
            <w:vMerge/>
            <w:vAlign w:val="center"/>
            <w:hideMark/>
          </w:tcPr>
          <w:p w14:paraId="2D91B0AE"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p>
        </w:tc>
        <w:tc>
          <w:tcPr>
            <w:tcW w:w="601" w:type="pct"/>
            <w:vMerge/>
            <w:vAlign w:val="center"/>
            <w:hideMark/>
          </w:tcPr>
          <w:p w14:paraId="4933CFDD"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p>
        </w:tc>
        <w:tc>
          <w:tcPr>
            <w:tcW w:w="1276" w:type="pct"/>
            <w:gridSpan w:val="3"/>
            <w:vMerge/>
            <w:vAlign w:val="center"/>
            <w:hideMark/>
          </w:tcPr>
          <w:p w14:paraId="63BA2427"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p>
        </w:tc>
        <w:tc>
          <w:tcPr>
            <w:tcW w:w="161" w:type="pct"/>
            <w:vMerge/>
            <w:vAlign w:val="center"/>
            <w:hideMark/>
          </w:tcPr>
          <w:p w14:paraId="7709E852"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p>
        </w:tc>
        <w:tc>
          <w:tcPr>
            <w:tcW w:w="814" w:type="pct"/>
            <w:gridSpan w:val="3"/>
            <w:vMerge/>
            <w:vAlign w:val="center"/>
            <w:hideMark/>
          </w:tcPr>
          <w:p w14:paraId="5222912B"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p>
        </w:tc>
        <w:tc>
          <w:tcPr>
            <w:tcW w:w="469" w:type="pct"/>
            <w:shd w:val="clear" w:color="auto" w:fill="auto"/>
            <w:vAlign w:val="center"/>
            <w:hideMark/>
          </w:tcPr>
          <w:p w14:paraId="1327F05F" w14:textId="77777777" w:rsidR="002225EF" w:rsidRPr="003B4971" w:rsidRDefault="002225EF" w:rsidP="002225EF">
            <w:pPr>
              <w:tabs>
                <w:tab w:val="clear" w:pos="708"/>
              </w:tabs>
              <w:spacing w:line="100" w:lineRule="atLeast"/>
              <w:ind w:left="357" w:hanging="357"/>
              <w:jc w:val="left"/>
              <w:rPr>
                <w:rFonts w:eastAsia="Arial" w:cs="Times New Roman"/>
                <w:lang w:eastAsia="hi-IN" w:bidi="hi-IN"/>
              </w:rPr>
            </w:pPr>
            <w:r w:rsidRPr="003B4971">
              <w:rPr>
                <w:rFonts w:eastAsia="Arial" w:cs="Times New Roman"/>
                <w:lang w:eastAsia="hi-IN" w:bidi="hi-IN"/>
              </w:rPr>
              <w:t xml:space="preserve">наименование показателя, </w:t>
            </w:r>
            <w:proofErr w:type="spellStart"/>
            <w:r w:rsidRPr="003B4971">
              <w:rPr>
                <w:rFonts w:eastAsia="Arial" w:cs="Times New Roman"/>
                <w:lang w:eastAsia="hi-IN" w:bidi="hi-IN"/>
              </w:rPr>
              <w:t>ед.изм</w:t>
            </w:r>
            <w:proofErr w:type="spellEnd"/>
            <w:r w:rsidRPr="003B4971">
              <w:rPr>
                <w:rFonts w:eastAsia="Arial" w:cs="Times New Roman"/>
                <w:lang w:eastAsia="hi-IN" w:bidi="hi-IN"/>
              </w:rPr>
              <w:t>. показателя</w:t>
            </w:r>
          </w:p>
        </w:tc>
        <w:tc>
          <w:tcPr>
            <w:tcW w:w="531" w:type="pct"/>
            <w:shd w:val="clear" w:color="auto" w:fill="auto"/>
            <w:vAlign w:val="center"/>
            <w:hideMark/>
          </w:tcPr>
          <w:p w14:paraId="7E3D2681" w14:textId="77777777" w:rsidR="002225EF" w:rsidRPr="003B4971" w:rsidRDefault="002225EF" w:rsidP="002225EF">
            <w:pPr>
              <w:tabs>
                <w:tab w:val="clear" w:pos="708"/>
              </w:tabs>
              <w:spacing w:line="100" w:lineRule="atLeast"/>
              <w:ind w:left="357" w:hanging="357"/>
              <w:jc w:val="left"/>
              <w:rPr>
                <w:rFonts w:eastAsia="Arial" w:cs="Times New Roman"/>
                <w:lang w:eastAsia="hi-IN" w:bidi="hi-IN"/>
              </w:rPr>
            </w:pPr>
            <w:r w:rsidRPr="003B4971">
              <w:rPr>
                <w:rFonts w:eastAsia="Arial" w:cs="Times New Roman"/>
                <w:lang w:eastAsia="hi-IN" w:bidi="hi-IN"/>
              </w:rPr>
              <w:t>Описание, значение</w:t>
            </w:r>
          </w:p>
        </w:tc>
        <w:tc>
          <w:tcPr>
            <w:tcW w:w="386" w:type="pct"/>
            <w:shd w:val="clear" w:color="auto" w:fill="auto"/>
            <w:noWrap/>
            <w:vAlign w:val="center"/>
            <w:hideMark/>
          </w:tcPr>
          <w:p w14:paraId="0AFB1356"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p>
        </w:tc>
        <w:tc>
          <w:tcPr>
            <w:tcW w:w="239" w:type="pct"/>
            <w:shd w:val="clear" w:color="auto" w:fill="auto"/>
            <w:noWrap/>
            <w:vAlign w:val="center"/>
            <w:hideMark/>
          </w:tcPr>
          <w:p w14:paraId="5D217014" w14:textId="77777777" w:rsidR="002225EF" w:rsidRPr="003B4971" w:rsidRDefault="002225EF" w:rsidP="00133EE3">
            <w:pPr>
              <w:tabs>
                <w:tab w:val="clear" w:pos="708"/>
              </w:tabs>
              <w:spacing w:line="100" w:lineRule="atLeast"/>
              <w:ind w:hanging="357"/>
              <w:jc w:val="center"/>
              <w:rPr>
                <w:rFonts w:eastAsia="Arial" w:cs="Times New Roman"/>
                <w:lang w:eastAsia="hi-IN" w:bidi="hi-IN"/>
              </w:rPr>
            </w:pPr>
          </w:p>
        </w:tc>
      </w:tr>
      <w:tr w:rsidR="00F36402" w:rsidRPr="003B4971" w14:paraId="48D228C4" w14:textId="77777777" w:rsidTr="002225EF">
        <w:trPr>
          <w:trHeight w:val="315"/>
        </w:trPr>
        <w:tc>
          <w:tcPr>
            <w:tcW w:w="523" w:type="pct"/>
            <w:shd w:val="clear" w:color="auto" w:fill="auto"/>
            <w:vAlign w:val="center"/>
            <w:hideMark/>
          </w:tcPr>
          <w:p w14:paraId="428DB098"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r w:rsidRPr="003B4971">
              <w:rPr>
                <w:rFonts w:ascii="Calibri" w:eastAsia="Arial" w:hAnsi="Calibri"/>
                <w:sz w:val="20"/>
                <w:lang w:eastAsia="hi-IN" w:bidi="hi-IN"/>
              </w:rPr>
              <w:t>1</w:t>
            </w:r>
          </w:p>
        </w:tc>
        <w:tc>
          <w:tcPr>
            <w:tcW w:w="601" w:type="pct"/>
            <w:shd w:val="clear" w:color="auto" w:fill="auto"/>
            <w:vAlign w:val="center"/>
            <w:hideMark/>
          </w:tcPr>
          <w:p w14:paraId="50BC94BB"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r w:rsidRPr="003B4971">
              <w:rPr>
                <w:rFonts w:ascii="Calibri" w:eastAsia="Arial" w:hAnsi="Calibri"/>
                <w:sz w:val="20"/>
                <w:lang w:eastAsia="hi-IN" w:bidi="hi-IN"/>
              </w:rPr>
              <w:t>2</w:t>
            </w:r>
          </w:p>
        </w:tc>
        <w:tc>
          <w:tcPr>
            <w:tcW w:w="1276" w:type="pct"/>
            <w:gridSpan w:val="3"/>
            <w:shd w:val="clear" w:color="auto" w:fill="auto"/>
            <w:vAlign w:val="center"/>
            <w:hideMark/>
          </w:tcPr>
          <w:p w14:paraId="6DA297C8"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r w:rsidRPr="003B4971">
              <w:rPr>
                <w:rFonts w:ascii="Calibri" w:eastAsia="Arial" w:hAnsi="Calibri"/>
                <w:sz w:val="20"/>
                <w:lang w:eastAsia="hi-IN" w:bidi="hi-IN"/>
              </w:rPr>
              <w:t>3</w:t>
            </w:r>
          </w:p>
        </w:tc>
        <w:tc>
          <w:tcPr>
            <w:tcW w:w="161" w:type="pct"/>
            <w:shd w:val="clear" w:color="auto" w:fill="auto"/>
            <w:vAlign w:val="center"/>
            <w:hideMark/>
          </w:tcPr>
          <w:p w14:paraId="11A5C94C"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r w:rsidRPr="003B4971">
              <w:rPr>
                <w:rFonts w:ascii="Calibri" w:eastAsia="Arial" w:hAnsi="Calibri"/>
                <w:sz w:val="20"/>
                <w:lang w:eastAsia="hi-IN" w:bidi="hi-IN"/>
              </w:rPr>
              <w:t>4</w:t>
            </w:r>
          </w:p>
        </w:tc>
        <w:tc>
          <w:tcPr>
            <w:tcW w:w="814" w:type="pct"/>
            <w:gridSpan w:val="3"/>
            <w:shd w:val="clear" w:color="auto" w:fill="auto"/>
            <w:vAlign w:val="center"/>
            <w:hideMark/>
          </w:tcPr>
          <w:p w14:paraId="202822FB"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r w:rsidRPr="003B4971">
              <w:rPr>
                <w:rFonts w:ascii="Calibri" w:eastAsia="Arial" w:hAnsi="Calibri"/>
                <w:sz w:val="20"/>
                <w:lang w:eastAsia="hi-IN" w:bidi="hi-IN"/>
              </w:rPr>
              <w:t>5</w:t>
            </w:r>
          </w:p>
        </w:tc>
        <w:tc>
          <w:tcPr>
            <w:tcW w:w="469" w:type="pct"/>
            <w:shd w:val="clear" w:color="auto" w:fill="auto"/>
            <w:vAlign w:val="center"/>
            <w:hideMark/>
          </w:tcPr>
          <w:p w14:paraId="3ED2BDC4"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r w:rsidRPr="003B4971">
              <w:rPr>
                <w:rFonts w:ascii="Calibri" w:eastAsia="Arial" w:hAnsi="Calibri"/>
                <w:sz w:val="20"/>
                <w:lang w:eastAsia="hi-IN" w:bidi="hi-IN"/>
              </w:rPr>
              <w:t>9</w:t>
            </w:r>
          </w:p>
        </w:tc>
        <w:tc>
          <w:tcPr>
            <w:tcW w:w="531" w:type="pct"/>
            <w:shd w:val="clear" w:color="auto" w:fill="auto"/>
            <w:vAlign w:val="center"/>
            <w:hideMark/>
          </w:tcPr>
          <w:p w14:paraId="35C6E617"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r w:rsidRPr="003B4971">
              <w:rPr>
                <w:rFonts w:ascii="Calibri" w:eastAsia="Arial" w:hAnsi="Calibri"/>
                <w:sz w:val="20"/>
                <w:lang w:eastAsia="hi-IN" w:bidi="hi-IN"/>
              </w:rPr>
              <w:t>10</w:t>
            </w:r>
          </w:p>
        </w:tc>
        <w:tc>
          <w:tcPr>
            <w:tcW w:w="386" w:type="pct"/>
            <w:shd w:val="clear" w:color="auto" w:fill="auto"/>
            <w:noWrap/>
            <w:vAlign w:val="center"/>
            <w:hideMark/>
          </w:tcPr>
          <w:p w14:paraId="2A75CAB0" w14:textId="77777777" w:rsidR="003B4971" w:rsidRPr="003B4971" w:rsidRDefault="003B4971" w:rsidP="003B4971">
            <w:pPr>
              <w:tabs>
                <w:tab w:val="clear" w:pos="708"/>
              </w:tabs>
              <w:spacing w:line="100" w:lineRule="atLeast"/>
              <w:ind w:left="425" w:hanging="357"/>
              <w:jc w:val="center"/>
              <w:rPr>
                <w:rFonts w:ascii="Calibri" w:eastAsia="Arial" w:hAnsi="Calibri"/>
                <w:sz w:val="20"/>
                <w:lang w:eastAsia="hi-IN" w:bidi="hi-IN"/>
              </w:rPr>
            </w:pPr>
          </w:p>
        </w:tc>
        <w:tc>
          <w:tcPr>
            <w:tcW w:w="239" w:type="pct"/>
            <w:shd w:val="clear" w:color="auto" w:fill="auto"/>
            <w:noWrap/>
            <w:vAlign w:val="center"/>
            <w:hideMark/>
          </w:tcPr>
          <w:p w14:paraId="03ED7C9C" w14:textId="77777777" w:rsidR="003B4971" w:rsidRPr="003B4971" w:rsidRDefault="003B4971" w:rsidP="003B4971">
            <w:pPr>
              <w:tabs>
                <w:tab w:val="clear" w:pos="708"/>
              </w:tabs>
              <w:spacing w:line="100" w:lineRule="atLeast"/>
              <w:ind w:left="425" w:hanging="357"/>
              <w:jc w:val="center"/>
              <w:rPr>
                <w:rFonts w:ascii="Calibri" w:eastAsia="Arial" w:hAnsi="Calibri"/>
                <w:sz w:val="20"/>
                <w:szCs w:val="20"/>
                <w:lang w:eastAsia="hi-IN" w:bidi="hi-IN"/>
              </w:rPr>
            </w:pPr>
          </w:p>
        </w:tc>
      </w:tr>
      <w:tr w:rsidR="00F36402" w:rsidRPr="003B4971" w14:paraId="0A0A7C84" w14:textId="77777777" w:rsidTr="002225EF">
        <w:trPr>
          <w:trHeight w:val="315"/>
        </w:trPr>
        <w:tc>
          <w:tcPr>
            <w:tcW w:w="523" w:type="pct"/>
            <w:vMerge w:val="restart"/>
            <w:shd w:val="clear" w:color="auto" w:fill="auto"/>
            <w:vAlign w:val="center"/>
            <w:hideMark/>
          </w:tcPr>
          <w:p w14:paraId="4172B49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1</w:t>
            </w:r>
          </w:p>
        </w:tc>
        <w:tc>
          <w:tcPr>
            <w:tcW w:w="601" w:type="pct"/>
            <w:vMerge w:val="restart"/>
            <w:shd w:val="clear" w:color="000000" w:fill="FFFFFF"/>
            <w:vAlign w:val="center"/>
            <w:hideMark/>
          </w:tcPr>
          <w:p w14:paraId="68876A2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Проектор</w:t>
            </w:r>
          </w:p>
        </w:tc>
        <w:tc>
          <w:tcPr>
            <w:tcW w:w="1276" w:type="pct"/>
            <w:gridSpan w:val="3"/>
            <w:vMerge w:val="restart"/>
            <w:shd w:val="clear" w:color="auto" w:fill="auto"/>
            <w:vAlign w:val="center"/>
            <w:hideMark/>
          </w:tcPr>
          <w:p w14:paraId="2DFF93A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26.20.17.120</w:t>
            </w:r>
          </w:p>
        </w:tc>
        <w:tc>
          <w:tcPr>
            <w:tcW w:w="161" w:type="pct"/>
            <w:vMerge w:val="restart"/>
            <w:shd w:val="clear" w:color="auto" w:fill="auto"/>
            <w:vAlign w:val="center"/>
            <w:hideMark/>
          </w:tcPr>
          <w:p w14:paraId="40D0972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roofErr w:type="spellStart"/>
            <w:r w:rsidRPr="003B4971">
              <w:rPr>
                <w:rFonts w:eastAsia="Arial" w:cs="Times New Roman"/>
                <w:sz w:val="20"/>
                <w:lang w:eastAsia="hi-IN" w:bidi="hi-IN"/>
              </w:rPr>
              <w:t>шт</w:t>
            </w:r>
            <w:proofErr w:type="spellEnd"/>
          </w:p>
        </w:tc>
        <w:tc>
          <w:tcPr>
            <w:tcW w:w="814" w:type="pct"/>
            <w:gridSpan w:val="3"/>
            <w:vMerge w:val="restart"/>
            <w:shd w:val="clear" w:color="auto" w:fill="auto"/>
            <w:vAlign w:val="center"/>
            <w:hideMark/>
          </w:tcPr>
          <w:p w14:paraId="1D43AE6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1</w:t>
            </w:r>
          </w:p>
        </w:tc>
        <w:tc>
          <w:tcPr>
            <w:tcW w:w="469" w:type="pct"/>
            <w:shd w:val="clear" w:color="auto" w:fill="auto"/>
            <w:vAlign w:val="center"/>
            <w:hideMark/>
          </w:tcPr>
          <w:p w14:paraId="48875DB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Контрастность</w:t>
            </w:r>
          </w:p>
        </w:tc>
        <w:tc>
          <w:tcPr>
            <w:tcW w:w="531" w:type="pct"/>
            <w:shd w:val="clear" w:color="auto" w:fill="auto"/>
            <w:noWrap/>
            <w:vAlign w:val="center"/>
            <w:hideMark/>
          </w:tcPr>
          <w:p w14:paraId="0C2338AF"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r w:rsidRPr="003B4971">
              <w:rPr>
                <w:rFonts w:eastAsia="Arial" w:cs="Times New Roman"/>
                <w:noProof/>
                <w:sz w:val="22"/>
                <w:szCs w:val="22"/>
                <w:lang w:eastAsia="ru-RU"/>
              </w:rPr>
              <mc:AlternateContent>
                <mc:Choice Requires="wps">
                  <w:drawing>
                    <wp:anchor distT="0" distB="0" distL="114300" distR="114300" simplePos="0" relativeHeight="251659264" behindDoc="0" locked="0" layoutInCell="1" allowOverlap="1" wp14:anchorId="1E84A6FA" wp14:editId="62067C44">
                      <wp:simplePos x="0" y="0"/>
                      <wp:positionH relativeFrom="column">
                        <wp:posOffset>0</wp:posOffset>
                      </wp:positionH>
                      <wp:positionV relativeFrom="paragraph">
                        <wp:posOffset>0</wp:posOffset>
                      </wp:positionV>
                      <wp:extent cx="123825" cy="104775"/>
                      <wp:effectExtent l="0" t="0" r="9525" b="9525"/>
                      <wp:wrapNone/>
                      <wp:docPr id="121" name="Прямоугольник 12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C6FBE4D-DB53-7D43-95D4-BF9A5688BCE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30409F2" id="Прямоугольник 121" o:spid="_x0000_s1026" alt="*" style="position:absolute;margin-left:0;margin-top:0;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Ew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ieYEw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0288" behindDoc="0" locked="0" layoutInCell="1" allowOverlap="1" wp14:anchorId="2DDA266E" wp14:editId="250108C1">
                      <wp:simplePos x="0" y="0"/>
                      <wp:positionH relativeFrom="column">
                        <wp:posOffset>0</wp:posOffset>
                      </wp:positionH>
                      <wp:positionV relativeFrom="paragraph">
                        <wp:posOffset>0</wp:posOffset>
                      </wp:positionV>
                      <wp:extent cx="123825" cy="104775"/>
                      <wp:effectExtent l="0" t="0" r="9525" b="9525"/>
                      <wp:wrapNone/>
                      <wp:docPr id="120" name="Прямоугольник 12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2CD7813-ECDD-7A4F-8BF6-87BBD79B38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0415F96" id="Прямоугольник 120" o:spid="_x0000_s1026" alt="*" style="position:absolute;margin-left:0;margin-top:0;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u6IVB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1312" behindDoc="0" locked="0" layoutInCell="1" allowOverlap="1" wp14:anchorId="33B98FD5" wp14:editId="70CFAF4C">
                      <wp:simplePos x="0" y="0"/>
                      <wp:positionH relativeFrom="column">
                        <wp:posOffset>0</wp:posOffset>
                      </wp:positionH>
                      <wp:positionV relativeFrom="paragraph">
                        <wp:posOffset>0</wp:posOffset>
                      </wp:positionV>
                      <wp:extent cx="123825" cy="104775"/>
                      <wp:effectExtent l="0" t="0" r="9525" b="9525"/>
                      <wp:wrapNone/>
                      <wp:docPr id="119" name="Прямоугольник 11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60E868-FBA2-4E42-9DDF-7965547383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A4EE99" id="Прямоугольник 119" o:spid="_x0000_s1026" alt="*" style="position:absolute;margin-left:0;margin-top:0;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4U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OJA4U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2336" behindDoc="0" locked="0" layoutInCell="1" allowOverlap="1" wp14:anchorId="6A84FD67" wp14:editId="0AFA4FEF">
                      <wp:simplePos x="0" y="0"/>
                      <wp:positionH relativeFrom="column">
                        <wp:posOffset>0</wp:posOffset>
                      </wp:positionH>
                      <wp:positionV relativeFrom="paragraph">
                        <wp:posOffset>0</wp:posOffset>
                      </wp:positionV>
                      <wp:extent cx="123825" cy="104775"/>
                      <wp:effectExtent l="0" t="0" r="9525" b="9525"/>
                      <wp:wrapNone/>
                      <wp:docPr id="118" name="Прямоугольник 11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814B3DD-005F-0043-9D0C-872144256C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80ECE0E" id="Прямоугольник 118" o:spid="_x0000_s1026" alt="*" style="position:absolute;margin-left:0;margin-top:0;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CtQpl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3360" behindDoc="0" locked="0" layoutInCell="1" allowOverlap="1" wp14:anchorId="3FD92C70" wp14:editId="098A8967">
                      <wp:simplePos x="0" y="0"/>
                      <wp:positionH relativeFrom="column">
                        <wp:posOffset>0</wp:posOffset>
                      </wp:positionH>
                      <wp:positionV relativeFrom="paragraph">
                        <wp:posOffset>0</wp:posOffset>
                      </wp:positionV>
                      <wp:extent cx="123825" cy="104775"/>
                      <wp:effectExtent l="0" t="0" r="9525" b="9525"/>
                      <wp:wrapNone/>
                      <wp:docPr id="6" name="Прямоугольник 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5B7F5C2-82A6-5D42-9CF4-F898797EBE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5468D02" id="Прямоугольник 6" o:spid="_x0000_s1026" alt="*" style="position:absolute;margin-left:0;margin-top:0;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njuwIAAJI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CmA+eO7AgAA&#10;kg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4384" behindDoc="0" locked="0" layoutInCell="1" allowOverlap="1" wp14:anchorId="22C5D730" wp14:editId="1ADD0AB5">
                      <wp:simplePos x="0" y="0"/>
                      <wp:positionH relativeFrom="column">
                        <wp:posOffset>0</wp:posOffset>
                      </wp:positionH>
                      <wp:positionV relativeFrom="paragraph">
                        <wp:posOffset>0</wp:posOffset>
                      </wp:positionV>
                      <wp:extent cx="123825" cy="104775"/>
                      <wp:effectExtent l="0" t="0" r="9525" b="9525"/>
                      <wp:wrapNone/>
                      <wp:docPr id="7" name="Прямоугольник 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5A67236-5B9C-8943-B39C-237902D21C0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7968590" id="Прямоугольник 7" o:spid="_x0000_s1026" alt="*" style="position:absolute;margin-left:0;margin-top:0;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bfuwIAAJI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F8CJt+7AgAA&#10;kg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5408" behindDoc="0" locked="0" layoutInCell="1" allowOverlap="1" wp14:anchorId="2CF0730F" wp14:editId="1F7ACDDC">
                      <wp:simplePos x="0" y="0"/>
                      <wp:positionH relativeFrom="column">
                        <wp:posOffset>0</wp:posOffset>
                      </wp:positionH>
                      <wp:positionV relativeFrom="paragraph">
                        <wp:posOffset>0</wp:posOffset>
                      </wp:positionV>
                      <wp:extent cx="123825" cy="28575"/>
                      <wp:effectExtent l="0" t="19050" r="9525" b="28575"/>
                      <wp:wrapNone/>
                      <wp:docPr id="4" name="Прямоугольник 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EA1D715-AD5C-EF47-B4CC-46B74BC217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BF9566D" id="Прямоугольник 4" o:spid="_x0000_s1026" alt="*" style="position:absolute;margin-left:0;margin-top:0;width: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raugIAAJE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WIM62roCAACR&#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6432" behindDoc="0" locked="0" layoutInCell="1" allowOverlap="1" wp14:anchorId="4538285E" wp14:editId="167187E0">
                      <wp:simplePos x="0" y="0"/>
                      <wp:positionH relativeFrom="column">
                        <wp:posOffset>0</wp:posOffset>
                      </wp:positionH>
                      <wp:positionV relativeFrom="paragraph">
                        <wp:posOffset>0</wp:posOffset>
                      </wp:positionV>
                      <wp:extent cx="123825" cy="28575"/>
                      <wp:effectExtent l="0" t="19050" r="9525" b="28575"/>
                      <wp:wrapNone/>
                      <wp:docPr id="3" name="Прямоугольник 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DBBF3A0-A2EF-C34C-AA21-54085D0886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45292BD" id="Прямоугольник 3" o:spid="_x0000_s1026" alt="*" style="position:absolute;margin-left:0;margin-top:0;width:9.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iuwIAAJE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Gf8mKK7AgAA&#10;kQ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7456" behindDoc="0" locked="0" layoutInCell="1" allowOverlap="1" wp14:anchorId="1C765B2B" wp14:editId="03943C58">
                      <wp:simplePos x="0" y="0"/>
                      <wp:positionH relativeFrom="column">
                        <wp:posOffset>0</wp:posOffset>
                      </wp:positionH>
                      <wp:positionV relativeFrom="paragraph">
                        <wp:posOffset>0</wp:posOffset>
                      </wp:positionV>
                      <wp:extent cx="123825" cy="28575"/>
                      <wp:effectExtent l="0" t="19050" r="9525" b="28575"/>
                      <wp:wrapNone/>
                      <wp:docPr id="2" name="Прямоугольник 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8CC3579-1691-0F4B-8A89-A5AB862FF26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18C56A" id="Прямоугольник 2" o:spid="_x0000_s1026" alt="*" style="position:absolute;margin-left:0;margin-top:0;width:9.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ugIAAJE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Q1v+froCAACR&#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8480" behindDoc="0" locked="0" layoutInCell="1" allowOverlap="1" wp14:anchorId="68DBA687" wp14:editId="4D90697A">
                      <wp:simplePos x="0" y="0"/>
                      <wp:positionH relativeFrom="column">
                        <wp:posOffset>0</wp:posOffset>
                      </wp:positionH>
                      <wp:positionV relativeFrom="paragraph">
                        <wp:posOffset>0</wp:posOffset>
                      </wp:positionV>
                      <wp:extent cx="123825" cy="28575"/>
                      <wp:effectExtent l="0" t="19050" r="9525" b="28575"/>
                      <wp:wrapNone/>
                      <wp:docPr id="11" name="Прямоугольник 1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35BDBA5-F03E-1348-8188-86DA58C0BA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E45ED61" id="Прямоугольник 11" o:spid="_x0000_s1026" alt="*" style="position:absolute;margin-left:0;margin-top:0;width:9.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QqugIAAJM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7oMEKr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69504" behindDoc="0" locked="0" layoutInCell="1" allowOverlap="1" wp14:anchorId="382B3E65" wp14:editId="6E0570B2">
                      <wp:simplePos x="0" y="0"/>
                      <wp:positionH relativeFrom="column">
                        <wp:posOffset>0</wp:posOffset>
                      </wp:positionH>
                      <wp:positionV relativeFrom="paragraph">
                        <wp:posOffset>0</wp:posOffset>
                      </wp:positionV>
                      <wp:extent cx="123825" cy="28575"/>
                      <wp:effectExtent l="0" t="19050" r="9525" b="28575"/>
                      <wp:wrapNone/>
                      <wp:docPr id="12" name="Прямоугольник 1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215392-69BE-3D47-80A1-7D5CCBD5E1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6546803" id="Прямоугольник 12" o:spid="_x0000_s1026" alt="*" style="position:absolute;margin-left:0;margin-top:0;width:9.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P4ugIAAJM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Y4Tz+L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0528" behindDoc="0" locked="0" layoutInCell="1" allowOverlap="1" wp14:anchorId="61C14BDB" wp14:editId="4F87FFAD">
                      <wp:simplePos x="0" y="0"/>
                      <wp:positionH relativeFrom="column">
                        <wp:posOffset>0</wp:posOffset>
                      </wp:positionH>
                      <wp:positionV relativeFrom="paragraph">
                        <wp:posOffset>0</wp:posOffset>
                      </wp:positionV>
                      <wp:extent cx="123825" cy="28575"/>
                      <wp:effectExtent l="0" t="19050" r="9525" b="28575"/>
                      <wp:wrapNone/>
                      <wp:docPr id="13" name="Прямоугольник 1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49023A4-5DCD-874C-AB1C-3DB3CB3A0F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4FC0CC1" id="Прямоугольник 13" o:spid="_x0000_s1026" alt="*" style="position:absolute;margin-left:0;margin-top:0;width:9.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Bh5oba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1552" behindDoc="0" locked="0" layoutInCell="1" allowOverlap="1" wp14:anchorId="2F687800" wp14:editId="55D05DE8">
                      <wp:simplePos x="0" y="0"/>
                      <wp:positionH relativeFrom="column">
                        <wp:posOffset>0</wp:posOffset>
                      </wp:positionH>
                      <wp:positionV relativeFrom="paragraph">
                        <wp:posOffset>0</wp:posOffset>
                      </wp:positionV>
                      <wp:extent cx="123825" cy="28575"/>
                      <wp:effectExtent l="0" t="19050" r="9525" b="28575"/>
                      <wp:wrapNone/>
                      <wp:docPr id="14" name="Прямоугольник 1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6F4BCBF-3134-4C43-9EC9-A38176E5BFC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EAC612C" id="Прямоугольник 14" o:spid="_x0000_s1026" alt="*" style="position:absolute;margin-left:0;margin-top:0;width:9.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yGugIAAJM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OI1shr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2576" behindDoc="0" locked="0" layoutInCell="1" allowOverlap="1" wp14:anchorId="35AF792E" wp14:editId="27C8A2C5">
                      <wp:simplePos x="0" y="0"/>
                      <wp:positionH relativeFrom="column">
                        <wp:posOffset>0</wp:posOffset>
                      </wp:positionH>
                      <wp:positionV relativeFrom="paragraph">
                        <wp:posOffset>0</wp:posOffset>
                      </wp:positionV>
                      <wp:extent cx="123825" cy="28575"/>
                      <wp:effectExtent l="0" t="19050" r="9525" b="28575"/>
                      <wp:wrapNone/>
                      <wp:docPr id="15" name="Прямоугольник 1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D70BF44-A0CF-EE40-ADF2-01D0C88906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7AD1774" id="Прямоугольник 15" o:spid="_x0000_s1026" alt="*" style="position:absolute;margin-left:0;margin-top:0;width:9.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7IuwIAAJM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ENwPsi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3600" behindDoc="0" locked="0" layoutInCell="1" allowOverlap="1" wp14:anchorId="571916DD" wp14:editId="788EF812">
                      <wp:simplePos x="0" y="0"/>
                      <wp:positionH relativeFrom="column">
                        <wp:posOffset>0</wp:posOffset>
                      </wp:positionH>
                      <wp:positionV relativeFrom="paragraph">
                        <wp:posOffset>0</wp:posOffset>
                      </wp:positionV>
                      <wp:extent cx="123825" cy="28575"/>
                      <wp:effectExtent l="0" t="19050" r="9525" b="28575"/>
                      <wp:wrapNone/>
                      <wp:docPr id="16" name="Прямоугольник 1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FA156B4-6D25-8D4E-A727-9E543CC4878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3D102EE" id="Прямоугольник 16" o:spid="_x0000_s1026" alt="*" style="position:absolute;margin-left:0;margin-top:0;width:9.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kauwIAAJM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M53yRq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4624" behindDoc="0" locked="0" layoutInCell="1" allowOverlap="1" wp14:anchorId="1FCFB7F0" wp14:editId="7ED02D27">
                      <wp:simplePos x="0" y="0"/>
                      <wp:positionH relativeFrom="column">
                        <wp:posOffset>0</wp:posOffset>
                      </wp:positionH>
                      <wp:positionV relativeFrom="paragraph">
                        <wp:posOffset>0</wp:posOffset>
                      </wp:positionV>
                      <wp:extent cx="123825" cy="28575"/>
                      <wp:effectExtent l="0" t="19050" r="9525" b="28575"/>
                      <wp:wrapNone/>
                      <wp:docPr id="17" name="Прямоугольник 1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EA00856-8F92-1143-A92E-D7209A5C03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5DF5B33" id="Прямоугольник 17" o:spid="_x0000_s1026" alt="*" style="position:absolute;margin-left:0;margin-top:0;width:9.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tUuwIAAJM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LWKm1S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5648" behindDoc="0" locked="0" layoutInCell="1" allowOverlap="1" wp14:anchorId="13612F80" wp14:editId="1267FE92">
                      <wp:simplePos x="0" y="0"/>
                      <wp:positionH relativeFrom="column">
                        <wp:posOffset>0</wp:posOffset>
                      </wp:positionH>
                      <wp:positionV relativeFrom="paragraph">
                        <wp:posOffset>0</wp:posOffset>
                      </wp:positionV>
                      <wp:extent cx="123825" cy="28575"/>
                      <wp:effectExtent l="0" t="19050" r="9525" b="28575"/>
                      <wp:wrapNone/>
                      <wp:docPr id="18" name="Прямоугольник 1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B30F80D-4174-A740-A84B-05DD4F76E1E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3C32605" id="Прямоугольник 18" o:spid="_x0000_s1026" alt="*" style="position:absolute;margin-left:0;margin-top:0;width:9.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jp9Se7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6672" behindDoc="0" locked="0" layoutInCell="1" allowOverlap="1" wp14:anchorId="3A9DDBF0" wp14:editId="550B692B">
                      <wp:simplePos x="0" y="0"/>
                      <wp:positionH relativeFrom="column">
                        <wp:posOffset>0</wp:posOffset>
                      </wp:positionH>
                      <wp:positionV relativeFrom="paragraph">
                        <wp:posOffset>0</wp:posOffset>
                      </wp:positionV>
                      <wp:extent cx="123825" cy="28575"/>
                      <wp:effectExtent l="0" t="19050" r="9525" b="28575"/>
                      <wp:wrapNone/>
                      <wp:docPr id="19" name="Прямоугольник 1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C2705EC-BF6E-924F-9D7D-20F7213557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4887FD9" id="Прямоугольник 19" o:spid="_x0000_s1026" alt="*" style="position:absolute;margin-left:0;margin-top:0;width:9.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A1ugIAAJM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9WIANb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7696" behindDoc="0" locked="0" layoutInCell="1" allowOverlap="1" wp14:anchorId="31CE6E70" wp14:editId="576F9408">
                      <wp:simplePos x="0" y="0"/>
                      <wp:positionH relativeFrom="column">
                        <wp:posOffset>0</wp:posOffset>
                      </wp:positionH>
                      <wp:positionV relativeFrom="paragraph">
                        <wp:posOffset>0</wp:posOffset>
                      </wp:positionV>
                      <wp:extent cx="123825" cy="104775"/>
                      <wp:effectExtent l="0" t="0" r="9525" b="9525"/>
                      <wp:wrapNone/>
                      <wp:docPr id="20" name="Прямоугольник 2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4A52AF7-5D3B-5E45-A14E-3F8E7E4ACE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A4A95C7" id="Прямоугольник 20" o:spid="_x0000_s1026" alt="*" style="position:absolute;margin-left:0;margin-top:0;width:9.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Gf3ZG+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8720" behindDoc="0" locked="0" layoutInCell="1" allowOverlap="1" wp14:anchorId="6E8ECC79" wp14:editId="7747286D">
                      <wp:simplePos x="0" y="0"/>
                      <wp:positionH relativeFrom="column">
                        <wp:posOffset>0</wp:posOffset>
                      </wp:positionH>
                      <wp:positionV relativeFrom="paragraph">
                        <wp:posOffset>0</wp:posOffset>
                      </wp:positionV>
                      <wp:extent cx="123825" cy="104775"/>
                      <wp:effectExtent l="0" t="0" r="9525" b="9525"/>
                      <wp:wrapNone/>
                      <wp:docPr id="21" name="Прямоугольник 2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E014B4A-B771-7D4B-BAA3-98F717A2081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D8B0002" id="Прямоугольник 21" o:spid="_x0000_s1026" alt="*" style="position:absolute;margin-left:0;margin-top:0;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2o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PL9y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rEV7o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uDf2o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79744" behindDoc="0" locked="0" layoutInCell="1" allowOverlap="1" wp14:anchorId="7FE6E224" wp14:editId="577E8BB8">
                      <wp:simplePos x="0" y="0"/>
                      <wp:positionH relativeFrom="column">
                        <wp:posOffset>0</wp:posOffset>
                      </wp:positionH>
                      <wp:positionV relativeFrom="paragraph">
                        <wp:posOffset>0</wp:posOffset>
                      </wp:positionV>
                      <wp:extent cx="123825" cy="104775"/>
                      <wp:effectExtent l="0" t="0" r="9525" b="9525"/>
                      <wp:wrapNone/>
                      <wp:docPr id="22" name="Прямоугольник 2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DECF944-012D-5748-9679-6E3CAAFCD74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BEE6A20" id="Прямоугольник 22" o:spid="_x0000_s1026" alt="*" style="position:absolute;margin-left:0;margin-top:0;width:9.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Y7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PL9y3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rEV7o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0BSY7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0768" behindDoc="0" locked="0" layoutInCell="1" allowOverlap="1" wp14:anchorId="2CC2E970" wp14:editId="4C822E20">
                      <wp:simplePos x="0" y="0"/>
                      <wp:positionH relativeFrom="column">
                        <wp:posOffset>0</wp:posOffset>
                      </wp:positionH>
                      <wp:positionV relativeFrom="paragraph">
                        <wp:posOffset>0</wp:posOffset>
                      </wp:positionV>
                      <wp:extent cx="123825" cy="104775"/>
                      <wp:effectExtent l="0" t="0" r="9525" b="9525"/>
                      <wp:wrapNone/>
                      <wp:docPr id="23" name="Прямоугольник 2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E4A0BD7-3E96-624F-9BE3-3DBED5C097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E36E62F" id="Прямоугольник 23" o:spid="_x0000_s1026" alt="*" style="position:absolute;margin-left:0;margin-top:0;width:9.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9/7/8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1792" behindDoc="0" locked="0" layoutInCell="1" allowOverlap="1" wp14:anchorId="3930638F" wp14:editId="106827F0">
                      <wp:simplePos x="0" y="0"/>
                      <wp:positionH relativeFrom="column">
                        <wp:posOffset>0</wp:posOffset>
                      </wp:positionH>
                      <wp:positionV relativeFrom="paragraph">
                        <wp:posOffset>0</wp:posOffset>
                      </wp:positionV>
                      <wp:extent cx="123825" cy="104775"/>
                      <wp:effectExtent l="0" t="0" r="9525" b="9525"/>
                      <wp:wrapNone/>
                      <wp:docPr id="24" name="Прямоугольник 2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3DBEC3B-7B41-1148-AB41-F4A5A04A2B7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0286CA" id="Прямоугольник 24" o:spid="_x0000_s1026" alt="*" style="position:absolute;margin-left:0;margin-top:0;width:9.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HH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PLDy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rEV7o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BEuHH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2816" behindDoc="0" locked="0" layoutInCell="1" allowOverlap="1" wp14:anchorId="06D0E481" wp14:editId="16DAD2D3">
                      <wp:simplePos x="0" y="0"/>
                      <wp:positionH relativeFrom="column">
                        <wp:posOffset>0</wp:posOffset>
                      </wp:positionH>
                      <wp:positionV relativeFrom="paragraph">
                        <wp:posOffset>0</wp:posOffset>
                      </wp:positionV>
                      <wp:extent cx="123825" cy="104775"/>
                      <wp:effectExtent l="0" t="0" r="9525" b="9525"/>
                      <wp:wrapNone/>
                      <wp:docPr id="25" name="Прямоугольник 2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EEC42EE-C9BE-F940-951B-7484557FE5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1C6DF92" id="Прямоугольник 25" o:spid="_x0000_s1026" alt="*" style="position:absolute;margin-left:0;margin-top:0;width:9.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I6HgA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3840" behindDoc="0" locked="0" layoutInCell="1" allowOverlap="1" wp14:anchorId="63D6B7B3" wp14:editId="3F524012">
                      <wp:simplePos x="0" y="0"/>
                      <wp:positionH relativeFrom="column">
                        <wp:posOffset>0</wp:posOffset>
                      </wp:positionH>
                      <wp:positionV relativeFrom="paragraph">
                        <wp:posOffset>0</wp:posOffset>
                      </wp:positionV>
                      <wp:extent cx="123825" cy="104775"/>
                      <wp:effectExtent l="0" t="0" r="9525" b="9525"/>
                      <wp:wrapNone/>
                      <wp:docPr id="26" name="Прямоугольник 2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FD9C23F-50EE-D646-91FA-75DC75BE71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18C14D4" id="Прямоугольник 26" o:spid="_x0000_s1026" alt="*" style="position:absolute;margin-left:0;margin-top:0;width:9.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OTvAIAAJQ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S4KOT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4864" behindDoc="0" locked="0" layoutInCell="1" allowOverlap="1" wp14:anchorId="5170B78C" wp14:editId="6C3E5ADC">
                      <wp:simplePos x="0" y="0"/>
                      <wp:positionH relativeFrom="column">
                        <wp:posOffset>0</wp:posOffset>
                      </wp:positionH>
                      <wp:positionV relativeFrom="paragraph">
                        <wp:posOffset>0</wp:posOffset>
                      </wp:positionV>
                      <wp:extent cx="123825" cy="104775"/>
                      <wp:effectExtent l="0" t="0" r="9525" b="9525"/>
                      <wp:wrapNone/>
                      <wp:docPr id="27" name="Прямоугольник 2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97C226B-A4F0-D446-BCF8-5AB60ECE2D0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4AC2740" id="Прямоугольник 27" o:spid="_x0000_s1026" alt="*" style="position:absolute;margin-left:0;margin-top:0;width:9.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pU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PLH1m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WMr3A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bGjpU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5888" behindDoc="0" locked="0" layoutInCell="1" allowOverlap="1" wp14:anchorId="2F30A46E" wp14:editId="7820E933">
                      <wp:simplePos x="0" y="0"/>
                      <wp:positionH relativeFrom="column">
                        <wp:posOffset>0</wp:posOffset>
                      </wp:positionH>
                      <wp:positionV relativeFrom="paragraph">
                        <wp:posOffset>0</wp:posOffset>
                      </wp:positionV>
                      <wp:extent cx="123825" cy="104775"/>
                      <wp:effectExtent l="0" t="0" r="9525" b="9525"/>
                      <wp:wrapNone/>
                      <wp:docPr id="28" name="Прямоугольник 2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5F475A1-FFB7-4046-9F45-1F42170CF7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32CFD0F" id="Прямоугольник 28" o:spid="_x0000_s1026" alt="*" style="position:absolute;margin-left:0;margin-top:0;width:9.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qOh7l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6912" behindDoc="0" locked="0" layoutInCell="1" allowOverlap="1" wp14:anchorId="219F302E" wp14:editId="730828DA">
                      <wp:simplePos x="0" y="0"/>
                      <wp:positionH relativeFrom="column">
                        <wp:posOffset>0</wp:posOffset>
                      </wp:positionH>
                      <wp:positionV relativeFrom="paragraph">
                        <wp:posOffset>0</wp:posOffset>
                      </wp:positionV>
                      <wp:extent cx="123825" cy="104775"/>
                      <wp:effectExtent l="0" t="0" r="9525" b="9525"/>
                      <wp:wrapNone/>
                      <wp:docPr id="29" name="Прямоугольник 2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B5999CC-0EC6-CE43-B606-073E7ECB70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E127254" id="Прямоугольник 29" o:spid="_x0000_s1026" alt="*" style="position:absolute;margin-left:0;margin-top:0;width:9.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ci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PLjy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rEV7o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jwIci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7936" behindDoc="0" locked="0" layoutInCell="1" allowOverlap="1" wp14:anchorId="1B1432BA" wp14:editId="70EAC30A">
                      <wp:simplePos x="0" y="0"/>
                      <wp:positionH relativeFrom="column">
                        <wp:posOffset>0</wp:posOffset>
                      </wp:positionH>
                      <wp:positionV relativeFrom="paragraph">
                        <wp:posOffset>0</wp:posOffset>
                      </wp:positionV>
                      <wp:extent cx="123825" cy="104775"/>
                      <wp:effectExtent l="0" t="0" r="9525" b="9525"/>
                      <wp:wrapNone/>
                      <wp:docPr id="30" name="Прямоугольник 3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E7D2E5C-A104-BE4E-A3A6-91AC1F0F8B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1AF69E2" id="Прямоугольник 30" o:spid="_x0000_s1026" alt="*" style="position:absolute;margin-left:0;margin-top:0;width:9.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pl6Ng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8960" behindDoc="0" locked="0" layoutInCell="1" allowOverlap="1" wp14:anchorId="79493CAF" wp14:editId="09A9EEB4">
                      <wp:simplePos x="0" y="0"/>
                      <wp:positionH relativeFrom="column">
                        <wp:posOffset>0</wp:posOffset>
                      </wp:positionH>
                      <wp:positionV relativeFrom="paragraph">
                        <wp:posOffset>0</wp:posOffset>
                      </wp:positionV>
                      <wp:extent cx="123825" cy="104775"/>
                      <wp:effectExtent l="0" t="0" r="9525" b="9525"/>
                      <wp:wrapNone/>
                      <wp:docPr id="31" name="Прямоугольник 3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30CCCD7-109F-E842-8776-B1C74D94FE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FFD8798" id="Прямоугольник 31" o:spid="_x0000_s1026" alt="*" style="position:absolute;margin-left:0;margin-top:0;width:9.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qn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gbTqn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89984" behindDoc="0" locked="0" layoutInCell="1" allowOverlap="1" wp14:anchorId="57371CDF" wp14:editId="785B7AAA">
                      <wp:simplePos x="0" y="0"/>
                      <wp:positionH relativeFrom="column">
                        <wp:posOffset>0</wp:posOffset>
                      </wp:positionH>
                      <wp:positionV relativeFrom="paragraph">
                        <wp:posOffset>0</wp:posOffset>
                      </wp:positionV>
                      <wp:extent cx="123825" cy="104775"/>
                      <wp:effectExtent l="0" t="0" r="9525" b="9525"/>
                      <wp:wrapNone/>
                      <wp:docPr id="32" name="Прямоугольник 3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808BDBE-B43A-8C4E-B1F9-E55E8A1B89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0CB3E74" id="Прямоугольник 32" o:spid="_x0000_s1026" alt="*" style="position:absolute;margin-left:0;margin-top:0;width:9.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E0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6ZeE0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1008" behindDoc="0" locked="0" layoutInCell="1" allowOverlap="1" wp14:anchorId="687DBBEC" wp14:editId="3A9F49CA">
                      <wp:simplePos x="0" y="0"/>
                      <wp:positionH relativeFrom="column">
                        <wp:posOffset>0</wp:posOffset>
                      </wp:positionH>
                      <wp:positionV relativeFrom="paragraph">
                        <wp:posOffset>0</wp:posOffset>
                      </wp:positionV>
                      <wp:extent cx="123825" cy="104775"/>
                      <wp:effectExtent l="0" t="0" r="9525" b="9525"/>
                      <wp:wrapNone/>
                      <wp:docPr id="33" name="Прямоугольник 3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F7D44C1-1756-5246-A7CD-6D8CCB82D9D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BD76987" id="Прямоугольник 33" o:spid="_x0000_s1026" alt="*" style="position:absolute;margin-left:0;margin-top:0;width:9.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jz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zn3jz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2032" behindDoc="0" locked="0" layoutInCell="1" allowOverlap="1" wp14:anchorId="0BDEAA4B" wp14:editId="7837C5E6">
                      <wp:simplePos x="0" y="0"/>
                      <wp:positionH relativeFrom="column">
                        <wp:posOffset>0</wp:posOffset>
                      </wp:positionH>
                      <wp:positionV relativeFrom="paragraph">
                        <wp:posOffset>0</wp:posOffset>
                      </wp:positionV>
                      <wp:extent cx="123825" cy="104775"/>
                      <wp:effectExtent l="0" t="0" r="9525" b="9525"/>
                      <wp:wrapNone/>
                      <wp:docPr id="34" name="Прямоугольник 3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A653423-4F19-5C45-A0B4-EB21AACE25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E773AAD" id="Прямоугольник 34" o:spid="_x0000_s1026" alt="*" style="position:absolute;margin-left:0;margin-top:0;width:9.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bI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PcibI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3056" behindDoc="0" locked="0" layoutInCell="1" allowOverlap="1" wp14:anchorId="0EB013C6" wp14:editId="13F3594A">
                      <wp:simplePos x="0" y="0"/>
                      <wp:positionH relativeFrom="column">
                        <wp:posOffset>0</wp:posOffset>
                      </wp:positionH>
                      <wp:positionV relativeFrom="paragraph">
                        <wp:posOffset>0</wp:posOffset>
                      </wp:positionV>
                      <wp:extent cx="123825" cy="104775"/>
                      <wp:effectExtent l="0" t="0" r="9525" b="9525"/>
                      <wp:wrapNone/>
                      <wp:docPr id="35" name="Прямоугольник 3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6F2BA73-963C-5A48-BECB-1AE371FBEE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9E66F02" id="Прямоугольник 35" o:spid="_x0000_s1026" alt="*" style="position:absolute;margin-left:0;margin-top:0;width:9.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8P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GiL8P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4080" behindDoc="0" locked="0" layoutInCell="1" allowOverlap="1" wp14:anchorId="79B534DC" wp14:editId="37B9D8FA">
                      <wp:simplePos x="0" y="0"/>
                      <wp:positionH relativeFrom="column">
                        <wp:posOffset>0</wp:posOffset>
                      </wp:positionH>
                      <wp:positionV relativeFrom="paragraph">
                        <wp:posOffset>0</wp:posOffset>
                      </wp:positionV>
                      <wp:extent cx="123825" cy="104775"/>
                      <wp:effectExtent l="0" t="0" r="9525" b="9525"/>
                      <wp:wrapNone/>
                      <wp:docPr id="36" name="Прямоугольник 3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9B282D-2308-474A-A32B-2E79C1B2CB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C29A659" id="Прямоугольник 36" o:spid="_x0000_s1026" alt="*" style="position:absolute;margin-left:0;margin-top:0;width:9.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cgGSc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5104" behindDoc="0" locked="0" layoutInCell="1" allowOverlap="1" wp14:anchorId="6FC5CECD" wp14:editId="129B8277">
                      <wp:simplePos x="0" y="0"/>
                      <wp:positionH relativeFrom="column">
                        <wp:posOffset>0</wp:posOffset>
                      </wp:positionH>
                      <wp:positionV relativeFrom="paragraph">
                        <wp:posOffset>0</wp:posOffset>
                      </wp:positionV>
                      <wp:extent cx="123825" cy="28575"/>
                      <wp:effectExtent l="0" t="19050" r="9525" b="28575"/>
                      <wp:wrapNone/>
                      <wp:docPr id="37" name="Прямоугольник 3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E05B994-CAA3-A042-8B6B-A12E78C103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F5EAC5F" id="Прямоугольник 37" o:spid="_x0000_s1026" alt="*" style="position:absolute;margin-left:0;margin-top:0;width:9.7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kAvAIAAJM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6128" behindDoc="0" locked="0" layoutInCell="1" allowOverlap="1" wp14:anchorId="72E8C999" wp14:editId="678ADF87">
                      <wp:simplePos x="0" y="0"/>
                      <wp:positionH relativeFrom="column">
                        <wp:posOffset>0</wp:posOffset>
                      </wp:positionH>
                      <wp:positionV relativeFrom="paragraph">
                        <wp:posOffset>0</wp:posOffset>
                      </wp:positionV>
                      <wp:extent cx="123825" cy="28575"/>
                      <wp:effectExtent l="0" t="19050" r="9525" b="28575"/>
                      <wp:wrapNone/>
                      <wp:docPr id="38" name="Прямоугольник 3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A64CB3D-8649-754E-A7C5-DFF00CB385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7C074D1" id="Прямоугольник 38" o:spid="_x0000_s1026" alt="*" style="position:absolute;margin-left:0;margin-top:0;width:9.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F1tEC+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7152" behindDoc="0" locked="0" layoutInCell="1" allowOverlap="1" wp14:anchorId="55AE1C14" wp14:editId="13780389">
                      <wp:simplePos x="0" y="0"/>
                      <wp:positionH relativeFrom="column">
                        <wp:posOffset>0</wp:posOffset>
                      </wp:positionH>
                      <wp:positionV relativeFrom="paragraph">
                        <wp:posOffset>0</wp:posOffset>
                      </wp:positionV>
                      <wp:extent cx="123825" cy="28575"/>
                      <wp:effectExtent l="0" t="19050" r="9525" b="28575"/>
                      <wp:wrapNone/>
                      <wp:docPr id="39" name="Прямоугольник 3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981FCF3-E7A3-A04A-830B-C64BE1764C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BB48AB2" id="Прямоугольник 39" o:spid="_x0000_s1026" alt="*" style="position:absolute;margin-left:0;margin-top:0;width:9.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JhuwIAAJM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CaQQmG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8176" behindDoc="0" locked="0" layoutInCell="1" allowOverlap="1" wp14:anchorId="7E2C5131" wp14:editId="0533CE5F">
                      <wp:simplePos x="0" y="0"/>
                      <wp:positionH relativeFrom="column">
                        <wp:posOffset>0</wp:posOffset>
                      </wp:positionH>
                      <wp:positionV relativeFrom="paragraph">
                        <wp:posOffset>0</wp:posOffset>
                      </wp:positionV>
                      <wp:extent cx="123825" cy="28575"/>
                      <wp:effectExtent l="0" t="19050" r="9525" b="28575"/>
                      <wp:wrapNone/>
                      <wp:docPr id="40" name="Прямоугольник 4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621BADD-13FC-FC4B-8A7D-E08379B29A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421DF03" id="Прямоугольник 40" o:spid="_x0000_s1026" alt="*" style="position:absolute;margin-left:0;margin-top:0;width:9.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emFKC7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699200" behindDoc="0" locked="0" layoutInCell="1" allowOverlap="1" wp14:anchorId="2F80D8DF" wp14:editId="7D0CABFD">
                      <wp:simplePos x="0" y="0"/>
                      <wp:positionH relativeFrom="column">
                        <wp:posOffset>0</wp:posOffset>
                      </wp:positionH>
                      <wp:positionV relativeFrom="paragraph">
                        <wp:posOffset>0</wp:posOffset>
                      </wp:positionV>
                      <wp:extent cx="123825" cy="28575"/>
                      <wp:effectExtent l="0" t="19050" r="9525" b="28575"/>
                      <wp:wrapNone/>
                      <wp:docPr id="41" name="Прямоугольник 4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3AECBB8-B08B-F442-8E43-992A8C6ACB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91B26CC" id="Прямоугольник 41" o:spid="_x0000_s1026" alt="*" style="position:absolute;margin-left:0;margin-top:0;width:9.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hF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AGcGEW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0224" behindDoc="0" locked="0" layoutInCell="1" allowOverlap="1" wp14:anchorId="6A2F05F7" wp14:editId="2904B4B7">
                      <wp:simplePos x="0" y="0"/>
                      <wp:positionH relativeFrom="column">
                        <wp:posOffset>0</wp:posOffset>
                      </wp:positionH>
                      <wp:positionV relativeFrom="paragraph">
                        <wp:posOffset>0</wp:posOffset>
                      </wp:positionV>
                      <wp:extent cx="123825" cy="28575"/>
                      <wp:effectExtent l="0" t="19050" r="9525" b="28575"/>
                      <wp:wrapNone/>
                      <wp:docPr id="42" name="Прямоугольник 4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28A77E9-A4BA-9048-A693-125242C6792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7343B16" id="Прямоугольник 42" o:spid="_x0000_s1026" alt="*" style="position:absolute;margin-left:0;margin-top:0;width:9.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Iyb75e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1248" behindDoc="0" locked="0" layoutInCell="1" allowOverlap="1" wp14:anchorId="34959E1B" wp14:editId="6ADF528A">
                      <wp:simplePos x="0" y="0"/>
                      <wp:positionH relativeFrom="column">
                        <wp:posOffset>0</wp:posOffset>
                      </wp:positionH>
                      <wp:positionV relativeFrom="paragraph">
                        <wp:posOffset>0</wp:posOffset>
                      </wp:positionV>
                      <wp:extent cx="123825" cy="28575"/>
                      <wp:effectExtent l="0" t="19050" r="9525" b="28575"/>
                      <wp:wrapNone/>
                      <wp:docPr id="43" name="Прямоугольник 4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D3D256F-2D9B-914B-B1F8-97DA4A5589C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DAA095C" id="Прямоугольник 43" o:spid="_x0000_s1026" alt="*" style="position:absolute;margin-left:0;margin-top:0;width:9.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Pdmvdm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2272" behindDoc="0" locked="0" layoutInCell="1" allowOverlap="1" wp14:anchorId="146E6515" wp14:editId="6A288E4C">
                      <wp:simplePos x="0" y="0"/>
                      <wp:positionH relativeFrom="column">
                        <wp:posOffset>0</wp:posOffset>
                      </wp:positionH>
                      <wp:positionV relativeFrom="paragraph">
                        <wp:posOffset>0</wp:posOffset>
                      </wp:positionV>
                      <wp:extent cx="123825" cy="28575"/>
                      <wp:effectExtent l="0" t="19050" r="9525" b="28575"/>
                      <wp:wrapNone/>
                      <wp:docPr id="44" name="Прямоугольник 4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41C6348-6671-4646-BFA3-1051498833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AC227E1" id="Прямоугольник 44" o:spid="_x0000_s1026" alt="*" style="position:absolute;margin-left:0;margin-top:0;width:9.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NeScOm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3296" behindDoc="0" locked="0" layoutInCell="1" allowOverlap="1" wp14:anchorId="30E7F83D" wp14:editId="4E2B14F3">
                      <wp:simplePos x="0" y="0"/>
                      <wp:positionH relativeFrom="column">
                        <wp:posOffset>0</wp:posOffset>
                      </wp:positionH>
                      <wp:positionV relativeFrom="paragraph">
                        <wp:posOffset>0</wp:posOffset>
                      </wp:positionV>
                      <wp:extent cx="123825" cy="28575"/>
                      <wp:effectExtent l="0" t="19050" r="9525" b="28575"/>
                      <wp:wrapNone/>
                      <wp:docPr id="45" name="Прямоугольник 4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2C49C55-BD5C-1644-8DD0-2597C13AF2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E1CC44D" id="Прямоугольник 45" o:spid="_x0000_s1026" alt="*" style="position:absolute;margin-left:0;margin-top:0;width:9.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KxvIqe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4320" behindDoc="0" locked="0" layoutInCell="1" allowOverlap="1" wp14:anchorId="65CF917B" wp14:editId="670D0867">
                      <wp:simplePos x="0" y="0"/>
                      <wp:positionH relativeFrom="column">
                        <wp:posOffset>0</wp:posOffset>
                      </wp:positionH>
                      <wp:positionV relativeFrom="paragraph">
                        <wp:posOffset>0</wp:posOffset>
                      </wp:positionV>
                      <wp:extent cx="123825" cy="28575"/>
                      <wp:effectExtent l="0" t="19050" r="9525" b="28575"/>
                      <wp:wrapNone/>
                      <wp:docPr id="46" name="Прямоугольник 4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C0FDC0D-987E-2549-B61A-0AD58B4A58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FF8C0B" id="Прямоугольник 46" o:spid="_x0000_s1026" alt="*" style="position:absolute;margin-left:0;margin-top:0;width:9.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CFo1XW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5344" behindDoc="0" locked="0" layoutInCell="1" allowOverlap="1" wp14:anchorId="7A0846C2" wp14:editId="2A8F7D89">
                      <wp:simplePos x="0" y="0"/>
                      <wp:positionH relativeFrom="column">
                        <wp:posOffset>0</wp:posOffset>
                      </wp:positionH>
                      <wp:positionV relativeFrom="paragraph">
                        <wp:posOffset>0</wp:posOffset>
                      </wp:positionV>
                      <wp:extent cx="123825" cy="28575"/>
                      <wp:effectExtent l="0" t="19050" r="9525" b="28575"/>
                      <wp:wrapNone/>
                      <wp:docPr id="47" name="Прямоугольник 4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6605283-0E0B-774B-972C-39293CC0356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FE7C113" id="Прямоугольник 47" o:spid="_x0000_s1026" alt="*" style="position:absolute;margin-left:0;margin-top:0;width:9.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FqVhzu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6368" behindDoc="0" locked="0" layoutInCell="1" allowOverlap="1" wp14:anchorId="5DCFAA63" wp14:editId="02C88BF5">
                      <wp:simplePos x="0" y="0"/>
                      <wp:positionH relativeFrom="column">
                        <wp:posOffset>0</wp:posOffset>
                      </wp:positionH>
                      <wp:positionV relativeFrom="paragraph">
                        <wp:posOffset>0</wp:posOffset>
                      </wp:positionV>
                      <wp:extent cx="123825" cy="28575"/>
                      <wp:effectExtent l="0" t="19050" r="9525" b="28575"/>
                      <wp:wrapNone/>
                      <wp:docPr id="48" name="Прямоугольник 4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87E1880-69F9-514D-BAAA-5644F1AB4B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4E02BFA" id="Прямоугольник 48" o:spid="_x0000_s1026" alt="*" style="position:absolute;margin-left:0;margin-top:0;width:9.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GGAThS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7392" behindDoc="0" locked="0" layoutInCell="1" allowOverlap="1" wp14:anchorId="62ADF05F" wp14:editId="45EB5976">
                      <wp:simplePos x="0" y="0"/>
                      <wp:positionH relativeFrom="column">
                        <wp:posOffset>0</wp:posOffset>
                      </wp:positionH>
                      <wp:positionV relativeFrom="paragraph">
                        <wp:posOffset>0</wp:posOffset>
                      </wp:positionV>
                      <wp:extent cx="123825" cy="104775"/>
                      <wp:effectExtent l="0" t="0" r="9525" b="9525"/>
                      <wp:wrapNone/>
                      <wp:docPr id="49" name="Прямоугольник 4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FB31FB1-6EDC-7D40-A97E-5F2861DC972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66F083" id="Прямоугольник 49" o:spid="_x0000_s1026" alt="*" style="position:absolute;margin-left:0;margin-top:0;width:9.7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QC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iC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rEV7o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HghQC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8416" behindDoc="0" locked="0" layoutInCell="1" allowOverlap="1" wp14:anchorId="70D3D264" wp14:editId="093B2DF5">
                      <wp:simplePos x="0" y="0"/>
                      <wp:positionH relativeFrom="column">
                        <wp:posOffset>0</wp:posOffset>
                      </wp:positionH>
                      <wp:positionV relativeFrom="paragraph">
                        <wp:posOffset>0</wp:posOffset>
                      </wp:positionV>
                      <wp:extent cx="123825" cy="104775"/>
                      <wp:effectExtent l="0" t="0" r="9525" b="9525"/>
                      <wp:wrapNone/>
                      <wp:docPr id="50" name="Прямоугольник 5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E41A0BD-AD86-C84F-9F56-7E741F47501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28E623F" id="Прямоугольник 50" o:spid="_x0000_s1026" alt="*" style="position:absolute;margin-left:0;margin-top:0;width:9.7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A3VMEC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09440" behindDoc="0" locked="0" layoutInCell="1" allowOverlap="1" wp14:anchorId="3E5ECB93" wp14:editId="55B48963">
                      <wp:simplePos x="0" y="0"/>
                      <wp:positionH relativeFrom="column">
                        <wp:posOffset>0</wp:posOffset>
                      </wp:positionH>
                      <wp:positionV relativeFrom="paragraph">
                        <wp:posOffset>0</wp:posOffset>
                      </wp:positionV>
                      <wp:extent cx="123825" cy="104775"/>
                      <wp:effectExtent l="0" t="0" r="9525" b="9525"/>
                      <wp:wrapNone/>
                      <wp:docPr id="51" name="Прямоугольник 5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6950D69-C8FD-9B4B-99F0-B9A0FB01F5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383E99B" id="Прямоугольник 51" o:spid="_x0000_s1026" alt="*" style="position:absolute;margin-left:0;margin-top:0;width:9.7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mH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4Fm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WMr3A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EL6mH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0464" behindDoc="0" locked="0" layoutInCell="1" allowOverlap="1" wp14:anchorId="0A0783A5" wp14:editId="5D51FAE6">
                      <wp:simplePos x="0" y="0"/>
                      <wp:positionH relativeFrom="column">
                        <wp:posOffset>0</wp:posOffset>
                      </wp:positionH>
                      <wp:positionV relativeFrom="paragraph">
                        <wp:posOffset>0</wp:posOffset>
                      </wp:positionV>
                      <wp:extent cx="123825" cy="104775"/>
                      <wp:effectExtent l="0" t="0" r="9525" b="9525"/>
                      <wp:wrapNone/>
                      <wp:docPr id="52" name="Прямоугольник 5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59D81E8-D6D2-8248-A1A1-D8D1EDBB4EC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749FCD9" id="Прямоугольник 52" o:spid="_x0000_s1026" alt="*" style="position:absolute;margin-left:0;margin-top:0;width:9.7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IU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4Fu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WMr3A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eJ3IU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1488" behindDoc="0" locked="0" layoutInCell="1" allowOverlap="1" wp14:anchorId="2D133EF8" wp14:editId="56637BC5">
                      <wp:simplePos x="0" y="0"/>
                      <wp:positionH relativeFrom="column">
                        <wp:posOffset>0</wp:posOffset>
                      </wp:positionH>
                      <wp:positionV relativeFrom="paragraph">
                        <wp:posOffset>0</wp:posOffset>
                      </wp:positionV>
                      <wp:extent cx="123825" cy="104775"/>
                      <wp:effectExtent l="0" t="0" r="9525" b="9525"/>
                      <wp:wrapNone/>
                      <wp:docPr id="53" name="Прямоугольник 5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054333A-62B0-FF4F-9D08-B8D77AEC4C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71EEEA0" id="Прямоугольник 53" o:spid="_x0000_s1026" alt="*" style="position:absolute;margin-left:0;margin-top:0;width:9.7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vT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X3evT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2512" behindDoc="0" locked="0" layoutInCell="1" allowOverlap="1" wp14:anchorId="41901FF0" wp14:editId="51261F31">
                      <wp:simplePos x="0" y="0"/>
                      <wp:positionH relativeFrom="column">
                        <wp:posOffset>0</wp:posOffset>
                      </wp:positionH>
                      <wp:positionV relativeFrom="paragraph">
                        <wp:posOffset>0</wp:posOffset>
                      </wp:positionV>
                      <wp:extent cx="123825" cy="104775"/>
                      <wp:effectExtent l="0" t="0" r="9525" b="9525"/>
                      <wp:wrapNone/>
                      <wp:docPr id="54" name="Прямоугольник 5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5C6369B-1ACB-8847-8EEC-D1CC805A5E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7FC0D20" id="Прямоугольник 54" o:spid="_x0000_s1026" alt="*" style="position:absolute;margin-left:0;margin-top:0;width:9.7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Xo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EFi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WMr3A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rMLXo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3536" behindDoc="0" locked="0" layoutInCell="1" allowOverlap="1" wp14:anchorId="3E876EF2" wp14:editId="6CB81314">
                      <wp:simplePos x="0" y="0"/>
                      <wp:positionH relativeFrom="column">
                        <wp:posOffset>0</wp:posOffset>
                      </wp:positionH>
                      <wp:positionV relativeFrom="paragraph">
                        <wp:posOffset>0</wp:posOffset>
                      </wp:positionV>
                      <wp:extent cx="123825" cy="104775"/>
                      <wp:effectExtent l="0" t="0" r="9525" b="9525"/>
                      <wp:wrapNone/>
                      <wp:docPr id="55" name="Прямоугольник 5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9A02B78-F430-9D41-B30C-B3323092E1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F73A513" id="Прямоугольник 55" o:spid="_x0000_s1026" alt="*" style="position:absolute;margin-left:0;margin-top:0;width:9.7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wv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iyiwv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4560" behindDoc="0" locked="0" layoutInCell="1" allowOverlap="1" wp14:anchorId="6CC0C5F2" wp14:editId="3A76D378">
                      <wp:simplePos x="0" y="0"/>
                      <wp:positionH relativeFrom="column">
                        <wp:posOffset>0</wp:posOffset>
                      </wp:positionH>
                      <wp:positionV relativeFrom="paragraph">
                        <wp:posOffset>0</wp:posOffset>
                      </wp:positionV>
                      <wp:extent cx="123825" cy="104775"/>
                      <wp:effectExtent l="0" t="0" r="9525" b="9525"/>
                      <wp:wrapNone/>
                      <wp:docPr id="56" name="Прямоугольник 5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4391A3D-208D-3348-B89E-D5C3DEBDEC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9284BCD" id="Прямоугольник 56" o:spid="_x0000_s1026" alt="*" style="position:absolute;margin-left:0;margin-top:0;width:9.7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e8vAIAAJQ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4wve8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5584" behindDoc="0" locked="0" layoutInCell="1" allowOverlap="1" wp14:anchorId="7B9B747D" wp14:editId="15D0CDB5">
                      <wp:simplePos x="0" y="0"/>
                      <wp:positionH relativeFrom="column">
                        <wp:posOffset>0</wp:posOffset>
                      </wp:positionH>
                      <wp:positionV relativeFrom="paragraph">
                        <wp:posOffset>0</wp:posOffset>
                      </wp:positionV>
                      <wp:extent cx="123825" cy="104775"/>
                      <wp:effectExtent l="0" t="0" r="9525" b="9525"/>
                      <wp:wrapNone/>
                      <wp:docPr id="57" name="Прямоугольник 5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21B86D0-3930-A841-853A-3C04076A030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4D15A63" id="Прямоугольник 57" o:spid="_x0000_s1026" alt="*" style="position:absolute;margin-left:0;margin-top:0;width:9.7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57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xOG57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6608" behindDoc="0" locked="0" layoutInCell="1" allowOverlap="1" wp14:anchorId="06705A9F" wp14:editId="1F512C47">
                      <wp:simplePos x="0" y="0"/>
                      <wp:positionH relativeFrom="column">
                        <wp:posOffset>0</wp:posOffset>
                      </wp:positionH>
                      <wp:positionV relativeFrom="paragraph">
                        <wp:posOffset>0</wp:posOffset>
                      </wp:positionV>
                      <wp:extent cx="123825" cy="104775"/>
                      <wp:effectExtent l="0" t="0" r="9525" b="9525"/>
                      <wp:wrapNone/>
                      <wp:docPr id="58" name="Прямоугольник 5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882DB0F-A24C-FE4D-ADAB-98098BE6A1A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CC2C686" id="Прямоугольник 58" o:spid="_x0000_s1026" alt="*" style="position:absolute;margin-left:0;margin-top:0;width:9.7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AGErK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7632" behindDoc="0" locked="0" layoutInCell="1" allowOverlap="1" wp14:anchorId="081C6136" wp14:editId="43C9F7AF">
                      <wp:simplePos x="0" y="0"/>
                      <wp:positionH relativeFrom="column">
                        <wp:posOffset>0</wp:posOffset>
                      </wp:positionH>
                      <wp:positionV relativeFrom="paragraph">
                        <wp:posOffset>0</wp:posOffset>
                      </wp:positionV>
                      <wp:extent cx="123825" cy="104775"/>
                      <wp:effectExtent l="0" t="0" r="9525" b="9525"/>
                      <wp:wrapNone/>
                      <wp:docPr id="59" name="Прямоугольник 5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7C6987C-92D0-3F47-9884-2B22737797E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2000CCC" id="Прямоугольник 59" o:spid="_x0000_s1026" alt="*" style="position:absolute;margin-left:0;margin-top:0;width:9.7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MN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EFm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WMr3A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J4tMN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8656" behindDoc="0" locked="0" layoutInCell="1" allowOverlap="1" wp14:anchorId="362FCEB7" wp14:editId="631A09A9">
                      <wp:simplePos x="0" y="0"/>
                      <wp:positionH relativeFrom="column">
                        <wp:posOffset>0</wp:posOffset>
                      </wp:positionH>
                      <wp:positionV relativeFrom="paragraph">
                        <wp:posOffset>0</wp:posOffset>
                      </wp:positionV>
                      <wp:extent cx="123825" cy="104775"/>
                      <wp:effectExtent l="0" t="0" r="9525" b="9525"/>
                      <wp:wrapNone/>
                      <wp:docPr id="60" name="Прямоугольник 6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B9D54E7-45E4-9741-868D-F3E30258DF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F0968A9" id="Прямоугольник 60" o:spid="_x0000_s1026" alt="*" style="position:absolute;margin-left:0;margin-top:0;width:9.7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F90eVC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19680" behindDoc="0" locked="0" layoutInCell="1" allowOverlap="1" wp14:anchorId="78F187A9" wp14:editId="64EE547B">
                      <wp:simplePos x="0" y="0"/>
                      <wp:positionH relativeFrom="column">
                        <wp:posOffset>0</wp:posOffset>
                      </wp:positionH>
                      <wp:positionV relativeFrom="paragraph">
                        <wp:posOffset>0</wp:posOffset>
                      </wp:positionV>
                      <wp:extent cx="123825" cy="104775"/>
                      <wp:effectExtent l="0" t="0" r="9525" b="9525"/>
                      <wp:wrapNone/>
                      <wp:docPr id="61" name="Прямоугольник 6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1141977-F682-BB4E-9A47-CC4EC77D6C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C9A815B" id="Прямоугольник 61" o:spid="_x0000_s1026" alt="*" style="position:absolute;margin-left:0;margin-top:0;width:9.7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CXvAIAAJQ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WjuCX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0704" behindDoc="0" locked="0" layoutInCell="1" allowOverlap="1" wp14:anchorId="262BD6B7" wp14:editId="7AD8F0C3">
                      <wp:simplePos x="0" y="0"/>
                      <wp:positionH relativeFrom="column">
                        <wp:posOffset>0</wp:posOffset>
                      </wp:positionH>
                      <wp:positionV relativeFrom="paragraph">
                        <wp:posOffset>0</wp:posOffset>
                      </wp:positionV>
                      <wp:extent cx="123825" cy="104775"/>
                      <wp:effectExtent l="0" t="0" r="9525" b="9525"/>
                      <wp:wrapNone/>
                      <wp:docPr id="62" name="Прямоугольник 6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0BA69B4-6C1F-DA49-AA72-1D474B1F74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5B4E71A" id="Прямоугольник 62" o:spid="_x0000_s1026" alt="*" style="position:absolute;margin-left:0;margin-top:0;width:9.7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sEvAIAAJQ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MhjsE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1728" behindDoc="0" locked="0" layoutInCell="1" allowOverlap="1" wp14:anchorId="6F995136" wp14:editId="67CD85DE">
                      <wp:simplePos x="0" y="0"/>
                      <wp:positionH relativeFrom="column">
                        <wp:posOffset>0</wp:posOffset>
                      </wp:positionH>
                      <wp:positionV relativeFrom="paragraph">
                        <wp:posOffset>0</wp:posOffset>
                      </wp:positionV>
                      <wp:extent cx="123825" cy="104775"/>
                      <wp:effectExtent l="0" t="0" r="9525" b="9525"/>
                      <wp:wrapNone/>
                      <wp:docPr id="63" name="Прямоугольник 6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DEACDC7-3651-1B4F-AC20-93218A1038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54EAAE5" id="Прямоугольник 63" o:spid="_x0000_s1026" alt="*" style="position:absolute;margin-left:0;margin-top:0;width:9.7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FfKLD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2752" behindDoc="0" locked="0" layoutInCell="1" allowOverlap="1" wp14:anchorId="52957C39" wp14:editId="4BCB8A19">
                      <wp:simplePos x="0" y="0"/>
                      <wp:positionH relativeFrom="column">
                        <wp:posOffset>0</wp:posOffset>
                      </wp:positionH>
                      <wp:positionV relativeFrom="paragraph">
                        <wp:posOffset>0</wp:posOffset>
                      </wp:positionV>
                      <wp:extent cx="123825" cy="104775"/>
                      <wp:effectExtent l="0" t="0" r="9525" b="9525"/>
                      <wp:wrapNone/>
                      <wp:docPr id="64" name="Прямоугольник 6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8A26575-97D3-FA45-98E7-C3296100E6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B47BCEB" id="Прямоугольник 64" o:spid="_x0000_s1026" alt="*" style="position:absolute;margin-left:0;margin-top:0;width:9.7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z4vAIAAJQ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5kfz4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3776" behindDoc="0" locked="0" layoutInCell="1" allowOverlap="1" wp14:anchorId="5A7DB06E" wp14:editId="22E65384">
                      <wp:simplePos x="0" y="0"/>
                      <wp:positionH relativeFrom="column">
                        <wp:posOffset>0</wp:posOffset>
                      </wp:positionH>
                      <wp:positionV relativeFrom="paragraph">
                        <wp:posOffset>0</wp:posOffset>
                      </wp:positionV>
                      <wp:extent cx="123825" cy="104775"/>
                      <wp:effectExtent l="0" t="0" r="9525" b="9525"/>
                      <wp:wrapNone/>
                      <wp:docPr id="65" name="Прямоугольник 6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2BEB9D8-207D-744E-8078-6E12957919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A91B69D" id="Прямоугольник 65" o:spid="_x0000_s1026" alt="*" style="position:absolute;margin-left:0;margin-top:0;width:9.7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U/vAIAAJQ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wa2U/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4800" behindDoc="0" locked="0" layoutInCell="1" allowOverlap="1" wp14:anchorId="791EA37A" wp14:editId="277265D3">
                      <wp:simplePos x="0" y="0"/>
                      <wp:positionH relativeFrom="column">
                        <wp:posOffset>0</wp:posOffset>
                      </wp:positionH>
                      <wp:positionV relativeFrom="paragraph">
                        <wp:posOffset>0</wp:posOffset>
                      </wp:positionV>
                      <wp:extent cx="123825" cy="28575"/>
                      <wp:effectExtent l="0" t="19050" r="9525" b="28575"/>
                      <wp:wrapNone/>
                      <wp:docPr id="66" name="Прямоугольник 6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14697B3-CF9D-ED4D-8D22-126EF01D46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AFD8EE4" id="Прямоугольник 66" o:spid="_x0000_s1026" alt="*" style="position:absolute;margin-left:0;margin-top:0;width:9.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chuwIAAJM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PKalyG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5824" behindDoc="0" locked="0" layoutInCell="1" allowOverlap="1" wp14:anchorId="6AB915B5" wp14:editId="5982BA96">
                      <wp:simplePos x="0" y="0"/>
                      <wp:positionH relativeFrom="column">
                        <wp:posOffset>0</wp:posOffset>
                      </wp:positionH>
                      <wp:positionV relativeFrom="paragraph">
                        <wp:posOffset>0</wp:posOffset>
                      </wp:positionV>
                      <wp:extent cx="123825" cy="28575"/>
                      <wp:effectExtent l="0" t="19050" r="9525" b="28575"/>
                      <wp:wrapNone/>
                      <wp:docPr id="67" name="Прямоугольник 6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AEF7AFA-B650-AE4D-8226-DAB99CBAC3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25A02F5" id="Прямоугольник 67" o:spid="_x0000_s1026" alt="*" style="position:absolute;margin-left:0;margin-top:0;width:9.7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Vv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IlnxW+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6848" behindDoc="0" locked="0" layoutInCell="1" allowOverlap="1" wp14:anchorId="073CF3AC" wp14:editId="485CC588">
                      <wp:simplePos x="0" y="0"/>
                      <wp:positionH relativeFrom="column">
                        <wp:posOffset>0</wp:posOffset>
                      </wp:positionH>
                      <wp:positionV relativeFrom="paragraph">
                        <wp:posOffset>0</wp:posOffset>
                      </wp:positionV>
                      <wp:extent cx="123825" cy="28575"/>
                      <wp:effectExtent l="0" t="19050" r="9525" b="28575"/>
                      <wp:wrapNone/>
                      <wp:docPr id="68" name="Прямоугольник 6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F55AC68-39CB-4E47-B8EC-853AA6F426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D8A2A5D" id="Прямоугольник 68" o:spid="_x0000_s1026" alt="*" style="position:absolute;margin-left:0;margin-top:0;width:9.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LJyDEC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7872" behindDoc="0" locked="0" layoutInCell="1" allowOverlap="1" wp14:anchorId="2A12C727" wp14:editId="2D6EE75B">
                      <wp:simplePos x="0" y="0"/>
                      <wp:positionH relativeFrom="column">
                        <wp:posOffset>0</wp:posOffset>
                      </wp:positionH>
                      <wp:positionV relativeFrom="paragraph">
                        <wp:posOffset>0</wp:posOffset>
                      </wp:positionV>
                      <wp:extent cx="123825" cy="28575"/>
                      <wp:effectExtent l="0" t="19050" r="9525" b="28575"/>
                      <wp:wrapNone/>
                      <wp:docPr id="69" name="Прямоугольник 6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B248CC4-401A-FD49-97A0-E5392C80E55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E57216A" id="Прямоугольник 69" o:spid="_x0000_s1026" alt="*" style="position:absolute;margin-left:0;margin-top:0;width:9.7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4O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MmPXg6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8896" behindDoc="0" locked="0" layoutInCell="1" allowOverlap="1" wp14:anchorId="12AE4CC7" wp14:editId="43C4230B">
                      <wp:simplePos x="0" y="0"/>
                      <wp:positionH relativeFrom="column">
                        <wp:posOffset>0</wp:posOffset>
                      </wp:positionH>
                      <wp:positionV relativeFrom="paragraph">
                        <wp:posOffset>0</wp:posOffset>
                      </wp:positionV>
                      <wp:extent cx="123825" cy="28575"/>
                      <wp:effectExtent l="0" t="19050" r="9525" b="28575"/>
                      <wp:wrapNone/>
                      <wp:docPr id="70" name="Прямоугольник 7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1F0C798-3EA5-724E-9D18-83DF534B33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801519D" id="Прямоугольник 70" o:spid="_x0000_s1026" alt="*" style="position:absolute;margin-left:0;margin-top:0;width:9.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OBpkZi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29920" behindDoc="0" locked="0" layoutInCell="1" allowOverlap="1" wp14:anchorId="5681320A" wp14:editId="356989B1">
                      <wp:simplePos x="0" y="0"/>
                      <wp:positionH relativeFrom="column">
                        <wp:posOffset>0</wp:posOffset>
                      </wp:positionH>
                      <wp:positionV relativeFrom="paragraph">
                        <wp:posOffset>0</wp:posOffset>
                      </wp:positionV>
                      <wp:extent cx="123825" cy="28575"/>
                      <wp:effectExtent l="0" t="19050" r="9525" b="28575"/>
                      <wp:wrapNone/>
                      <wp:docPr id="71" name="Прямоугольник 7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DCB2C3-CA1C-844C-A5F3-5030DE1ACC6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F874E92" id="Прямоугольник 71" o:spid="_x0000_s1026" alt="*" style="position:absolute;margin-left:0;margin-top:0;width:9.7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PW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JuUw9a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0944" behindDoc="0" locked="0" layoutInCell="1" allowOverlap="1" wp14:anchorId="2CD41FE5" wp14:editId="60D870CD">
                      <wp:simplePos x="0" y="0"/>
                      <wp:positionH relativeFrom="column">
                        <wp:posOffset>0</wp:posOffset>
                      </wp:positionH>
                      <wp:positionV relativeFrom="paragraph">
                        <wp:posOffset>0</wp:posOffset>
                      </wp:positionV>
                      <wp:extent cx="123825" cy="28575"/>
                      <wp:effectExtent l="0" t="19050" r="9525" b="28575"/>
                      <wp:wrapNone/>
                      <wp:docPr id="72" name="Прямоугольник 7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23FCA0D-57A8-5A4B-84ED-DE77F11E89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FA4C194" id="Прямоугольник 72" o:spid="_x0000_s1026" alt="*" style="position:absolute;margin-left:0;margin-top:0;width:9.7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QE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BaTNAS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1968" behindDoc="0" locked="0" layoutInCell="1" allowOverlap="1" wp14:anchorId="6A6C55CA" wp14:editId="5924271C">
                      <wp:simplePos x="0" y="0"/>
                      <wp:positionH relativeFrom="column">
                        <wp:posOffset>0</wp:posOffset>
                      </wp:positionH>
                      <wp:positionV relativeFrom="paragraph">
                        <wp:posOffset>0</wp:posOffset>
                      </wp:positionV>
                      <wp:extent cx="123825" cy="28575"/>
                      <wp:effectExtent l="0" t="19050" r="9525" b="28575"/>
                      <wp:wrapNone/>
                      <wp:docPr id="73" name="Прямоугольник 7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68DA5DA-37F5-534B-8334-505F13DF2D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EFE7935" id="Прямоугольник 73" o:spid="_x0000_s1026" alt="*" style="position:absolute;margin-left:0;margin-top:0;width:9.7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ZKvAIAAJM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2992" behindDoc="0" locked="0" layoutInCell="1" allowOverlap="1" wp14:anchorId="5AFD3942" wp14:editId="3F8A7BE2">
                      <wp:simplePos x="0" y="0"/>
                      <wp:positionH relativeFrom="column">
                        <wp:posOffset>0</wp:posOffset>
                      </wp:positionH>
                      <wp:positionV relativeFrom="paragraph">
                        <wp:posOffset>0</wp:posOffset>
                      </wp:positionV>
                      <wp:extent cx="123825" cy="28575"/>
                      <wp:effectExtent l="0" t="19050" r="9525" b="28575"/>
                      <wp:wrapNone/>
                      <wp:docPr id="74" name="Прямоугольник 7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0A54EFD-103A-E641-90C4-22579481FE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8EB2ED9" id="Прямоугольник 74" o:spid="_x0000_s1026" alt="*" style="position:absolute;margin-left:0;margin-top:0;width:9.7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E2aq3q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4016" behindDoc="0" locked="0" layoutInCell="1" allowOverlap="1" wp14:anchorId="3EBF5DF3" wp14:editId="4E840CBE">
                      <wp:simplePos x="0" y="0"/>
                      <wp:positionH relativeFrom="column">
                        <wp:posOffset>0</wp:posOffset>
                      </wp:positionH>
                      <wp:positionV relativeFrom="paragraph">
                        <wp:posOffset>0</wp:posOffset>
                      </wp:positionV>
                      <wp:extent cx="123825" cy="28575"/>
                      <wp:effectExtent l="0" t="19050" r="9525" b="28575"/>
                      <wp:wrapNone/>
                      <wp:docPr id="75" name="Прямоугольник 7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0855489-E9FB-C64E-B271-3C78A049CC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D3615A3" id="Прямоугольник 75" o:spid="_x0000_s1026" alt="*" style="position:absolute;margin-left:0;margin-top:0;width:9.7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0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DZn+TS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5040" behindDoc="0" locked="0" layoutInCell="1" allowOverlap="1" wp14:anchorId="3AE9AA38" wp14:editId="3133EDFA">
                      <wp:simplePos x="0" y="0"/>
                      <wp:positionH relativeFrom="column">
                        <wp:posOffset>0</wp:posOffset>
                      </wp:positionH>
                      <wp:positionV relativeFrom="paragraph">
                        <wp:posOffset>0</wp:posOffset>
                      </wp:positionV>
                      <wp:extent cx="123825" cy="28575"/>
                      <wp:effectExtent l="0" t="19050" r="9525" b="28575"/>
                      <wp:wrapNone/>
                      <wp:docPr id="76" name="Прямоугольник 7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9FD0A40-67A3-404F-A112-C4500E8304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7270C31" id="Прямоугольник 76" o:spid="_x0000_s1026" alt="*" style="position:absolute;margin-left:0;margin-top:0;width:9.7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7m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LtgDua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6064" behindDoc="0" locked="0" layoutInCell="1" allowOverlap="1" wp14:anchorId="303D5C2C" wp14:editId="3D05E158">
                      <wp:simplePos x="0" y="0"/>
                      <wp:positionH relativeFrom="column">
                        <wp:posOffset>0</wp:posOffset>
                      </wp:positionH>
                      <wp:positionV relativeFrom="paragraph">
                        <wp:posOffset>0</wp:posOffset>
                      </wp:positionV>
                      <wp:extent cx="123825" cy="28575"/>
                      <wp:effectExtent l="0" t="19050" r="9525" b="28575"/>
                      <wp:wrapNone/>
                      <wp:docPr id="77" name="Прямоугольник 7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2950023-DBA8-054F-B1EC-20C782867D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70DBD26" id="Прямоугольник 77" o:spid="_x0000_s1026" alt="*" style="position:absolute;margin-left:0;margin-top:0;width:9.7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MCdXKi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7088" behindDoc="0" locked="0" layoutInCell="1" allowOverlap="1" wp14:anchorId="25A2D33F" wp14:editId="728EEF66">
                      <wp:simplePos x="0" y="0"/>
                      <wp:positionH relativeFrom="column">
                        <wp:posOffset>0</wp:posOffset>
                      </wp:positionH>
                      <wp:positionV relativeFrom="paragraph">
                        <wp:posOffset>0</wp:posOffset>
                      </wp:positionV>
                      <wp:extent cx="123825" cy="104775"/>
                      <wp:effectExtent l="0" t="0" r="9525" b="9525"/>
                      <wp:wrapNone/>
                      <wp:docPr id="78" name="Прямоугольник 7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C33FBFC-5929-4E47-B144-8217CF123D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FE48ECF" id="Прямоугольник 78" o:spid="_x0000_s1026" alt="*" style="position:absolute;margin-left:0;margin-top:0;width:9.75pt;height: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c2cTV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8112" behindDoc="0" locked="0" layoutInCell="1" allowOverlap="1" wp14:anchorId="70832240" wp14:editId="71C5D760">
                      <wp:simplePos x="0" y="0"/>
                      <wp:positionH relativeFrom="column">
                        <wp:posOffset>0</wp:posOffset>
                      </wp:positionH>
                      <wp:positionV relativeFrom="paragraph">
                        <wp:posOffset>0</wp:posOffset>
                      </wp:positionV>
                      <wp:extent cx="123825" cy="104775"/>
                      <wp:effectExtent l="0" t="0" r="9525" b="9525"/>
                      <wp:wrapNone/>
                      <wp:docPr id="79" name="Прямоугольник 7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7CE5BA3-D511-EA40-BD1D-C4BCFBC3E3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4C46C05" id="Прямоугольник 79" o:spid="_x0000_s1026" alt="*" style="position:absolute;margin-left:0;margin-top:0;width:9.75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0S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NrFFm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WMr3AfhsXbgnOWmtQrT&#10;qp8flELTvy/FQ/tri/buX/D89kroxNq6cPXNoe0zpd+Ww7WJun9M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VI10S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39136" behindDoc="0" locked="0" layoutInCell="1" allowOverlap="1" wp14:anchorId="4DE46DE4" wp14:editId="4F58B2F2">
                      <wp:simplePos x="0" y="0"/>
                      <wp:positionH relativeFrom="column">
                        <wp:posOffset>0</wp:posOffset>
                      </wp:positionH>
                      <wp:positionV relativeFrom="paragraph">
                        <wp:posOffset>0</wp:posOffset>
                      </wp:positionV>
                      <wp:extent cx="123825" cy="104775"/>
                      <wp:effectExtent l="0" t="0" r="9525" b="9525"/>
                      <wp:wrapNone/>
                      <wp:docPr id="80" name="Прямоугольник 8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BEA5BB5-27A7-5445-B02C-DDF5F4ABAD6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C98102D" id="Прямоугольник 80" o:spid="_x0000_s1026" alt="*" style="position:absolute;margin-left:0;margin-top:0;width:9.7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Isw0Q6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0160" behindDoc="0" locked="0" layoutInCell="1" allowOverlap="1" wp14:anchorId="18D5D611" wp14:editId="5E821015">
                      <wp:simplePos x="0" y="0"/>
                      <wp:positionH relativeFrom="column">
                        <wp:posOffset>0</wp:posOffset>
                      </wp:positionH>
                      <wp:positionV relativeFrom="paragraph">
                        <wp:posOffset>0</wp:posOffset>
                      </wp:positionV>
                      <wp:extent cx="123825" cy="104775"/>
                      <wp:effectExtent l="0" t="0" r="9525" b="9525"/>
                      <wp:wrapNone/>
                      <wp:docPr id="81" name="Прямоугольник 8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8676507-EFDB-8F4B-B75B-66BBBC2364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7A8C973" id="Прямоугольник 81" o:spid="_x0000_s1026" alt="*" style="position:absolute;margin-left:0;margin-top:0;width:9.7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jJ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9C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nBt9kF4rB04Z7lprcK0&#10;6ucHpdD070vx0P7aor37Fzy/vRI6sbYuXH1zaPtM6bflcG2i7h/TyU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CykjJ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1184" behindDoc="0" locked="0" layoutInCell="1" allowOverlap="1" wp14:anchorId="3EAFE187" wp14:editId="7C6BC118">
                      <wp:simplePos x="0" y="0"/>
                      <wp:positionH relativeFrom="column">
                        <wp:posOffset>0</wp:posOffset>
                      </wp:positionH>
                      <wp:positionV relativeFrom="paragraph">
                        <wp:posOffset>0</wp:posOffset>
                      </wp:positionV>
                      <wp:extent cx="123825" cy="104775"/>
                      <wp:effectExtent l="0" t="0" r="9525" b="9525"/>
                      <wp:wrapNone/>
                      <wp:docPr id="82" name="Прямоугольник 8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CF0C18D-23A6-914E-93C8-2D7EFEEAF9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A8284FE" id="Прямоугольник 82" o:spid="_x0000_s1026" alt="*" style="position:absolute;margin-left:0;margin-top:0;width:9.75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Na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9C3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nBt9kF4rB04Z7lprcK0&#10;6ucHpdD070vx0P7aor37Fzy/vRI6sbYuXH1zaPtM6bflcG2i7h/TyU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YwpNa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2208" behindDoc="0" locked="0" layoutInCell="1" allowOverlap="1" wp14:anchorId="4CDBB9BE" wp14:editId="247189F6">
                      <wp:simplePos x="0" y="0"/>
                      <wp:positionH relativeFrom="column">
                        <wp:posOffset>0</wp:posOffset>
                      </wp:positionH>
                      <wp:positionV relativeFrom="paragraph">
                        <wp:posOffset>0</wp:posOffset>
                      </wp:positionV>
                      <wp:extent cx="123825" cy="104775"/>
                      <wp:effectExtent l="0" t="0" r="9525" b="9525"/>
                      <wp:wrapNone/>
                      <wp:docPr id="83" name="Прямоугольник 8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B139B5F-4C3F-C246-8A58-F7D212A2AF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3DDD587" id="Прямоугольник 83" o:spid="_x0000_s1026" alt="*" style="position:absolute;margin-left:0;margin-top:0;width:9.75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qd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ROAqd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3232" behindDoc="0" locked="0" layoutInCell="1" allowOverlap="1" wp14:anchorId="32C67756" wp14:editId="02DCF756">
                      <wp:simplePos x="0" y="0"/>
                      <wp:positionH relativeFrom="column">
                        <wp:posOffset>0</wp:posOffset>
                      </wp:positionH>
                      <wp:positionV relativeFrom="paragraph">
                        <wp:posOffset>0</wp:posOffset>
                      </wp:positionV>
                      <wp:extent cx="123825" cy="104775"/>
                      <wp:effectExtent l="0" t="0" r="9525" b="9525"/>
                      <wp:wrapNone/>
                      <wp:docPr id="84" name="Прямоугольник 8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B8C879D-E5AF-9247-A09F-3D0E6CD196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D8C7ABC" id="Прямоугольник 84" o:spid="_x0000_s1026" alt="*" style="position:absolute;margin-left:0;margin-top:0;width:9.7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Sm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DC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nBt9kF4rB04Z7lprcK0&#10;6ucHpdD070vx0P7aor37Fzy/vRI6sbYuXH1zaPtM6bflcG2i7h/TyU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t1VSm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4256" behindDoc="0" locked="0" layoutInCell="1" allowOverlap="1" wp14:anchorId="72095097" wp14:editId="6A65B375">
                      <wp:simplePos x="0" y="0"/>
                      <wp:positionH relativeFrom="column">
                        <wp:posOffset>0</wp:posOffset>
                      </wp:positionH>
                      <wp:positionV relativeFrom="paragraph">
                        <wp:posOffset>0</wp:posOffset>
                      </wp:positionV>
                      <wp:extent cx="123825" cy="104775"/>
                      <wp:effectExtent l="0" t="0" r="9525" b="9525"/>
                      <wp:wrapNone/>
                      <wp:docPr id="85" name="Прямоугольник 8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1EBFD93-2A9A-F040-81FD-43E33D95F4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396A7AE" id="Прямоугольник 85" o:spid="_x0000_s1026" alt="*" style="position:absolute;margin-left:0;margin-top:0;width:9.7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1h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HFi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eHa7I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kL81h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5280" behindDoc="0" locked="0" layoutInCell="1" allowOverlap="1" wp14:anchorId="5AA270FC" wp14:editId="24D55974">
                      <wp:simplePos x="0" y="0"/>
                      <wp:positionH relativeFrom="column">
                        <wp:posOffset>0</wp:posOffset>
                      </wp:positionH>
                      <wp:positionV relativeFrom="paragraph">
                        <wp:posOffset>0</wp:posOffset>
                      </wp:positionV>
                      <wp:extent cx="123825" cy="104775"/>
                      <wp:effectExtent l="0" t="0" r="9525" b="9525"/>
                      <wp:wrapNone/>
                      <wp:docPr id="86" name="Прямоугольник 8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C4D388C-E8B7-D342-A663-BC5D41DE8E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A9766E6" id="Прямоугольник 86" o:spid="_x0000_s1026" alt="*" style="position:absolute;margin-left:0;margin-top:0;width:9.7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Jxby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6304" behindDoc="0" locked="0" layoutInCell="1" allowOverlap="1" wp14:anchorId="27D56BD1" wp14:editId="4195FF00">
                      <wp:simplePos x="0" y="0"/>
                      <wp:positionH relativeFrom="column">
                        <wp:posOffset>0</wp:posOffset>
                      </wp:positionH>
                      <wp:positionV relativeFrom="paragraph">
                        <wp:posOffset>0</wp:posOffset>
                      </wp:positionV>
                      <wp:extent cx="123825" cy="104775"/>
                      <wp:effectExtent l="0" t="0" r="9525" b="9525"/>
                      <wp:wrapNone/>
                      <wp:docPr id="87" name="Прямоугольник 8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2B9DD5A-6349-FB4B-8381-FA93DE74E1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4A17E7E" id="Прямоугольник 87" o:spid="_x0000_s1026" alt="*" style="position:absolute;margin-left:0;margin-top:0;width:9.7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81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33Y81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7328" behindDoc="0" locked="0" layoutInCell="1" allowOverlap="1" wp14:anchorId="3264872E" wp14:editId="55A2C3EE">
                      <wp:simplePos x="0" y="0"/>
                      <wp:positionH relativeFrom="column">
                        <wp:posOffset>0</wp:posOffset>
                      </wp:positionH>
                      <wp:positionV relativeFrom="paragraph">
                        <wp:posOffset>0</wp:posOffset>
                      </wp:positionV>
                      <wp:extent cx="123825" cy="104775"/>
                      <wp:effectExtent l="0" t="0" r="9525" b="9525"/>
                      <wp:wrapNone/>
                      <wp:docPr id="88" name="Прямоугольник 8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CBD0B98-A954-7B4B-AAB1-E54AF9B399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0A65FD4" id="Прямоугольник 88" o:spid="_x0000_s1026" alt="*" style="position:absolute;margin-left:0;margin-top:0;width:9.75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Ib9q4S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8352" behindDoc="0" locked="0" layoutInCell="1" allowOverlap="1" wp14:anchorId="60436198" wp14:editId="1403DFC9">
                      <wp:simplePos x="0" y="0"/>
                      <wp:positionH relativeFrom="column">
                        <wp:posOffset>0</wp:posOffset>
                      </wp:positionH>
                      <wp:positionV relativeFrom="paragraph">
                        <wp:posOffset>0</wp:posOffset>
                      </wp:positionV>
                      <wp:extent cx="123825" cy="104775"/>
                      <wp:effectExtent l="0" t="0" r="9525" b="9525"/>
                      <wp:wrapNone/>
                      <wp:docPr id="89" name="Прямоугольник 8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887D635-60A2-704F-BFFD-5DAA9AE452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5FB37E3" id="Прямоугольник 89" o:spid="_x0000_s1026" alt="*" style="position:absolute;margin-left:0;margin-top:0;width:9.7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JDvA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jC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bW9HAH5guHZB+oA26rhvfd/AorKYKXq2K1nBt9kF4rB04Z7lprcK0&#10;6ucHpdD070vx0P7aor37Fzy/vRI6sbYuXH1zaPtM6bflcG2i7h/TyU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PBzJD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49376" behindDoc="0" locked="0" layoutInCell="1" allowOverlap="1" wp14:anchorId="73ACD425" wp14:editId="48537D23">
                      <wp:simplePos x="0" y="0"/>
                      <wp:positionH relativeFrom="column">
                        <wp:posOffset>0</wp:posOffset>
                      </wp:positionH>
                      <wp:positionV relativeFrom="paragraph">
                        <wp:posOffset>0</wp:posOffset>
                      </wp:positionV>
                      <wp:extent cx="123825" cy="104775"/>
                      <wp:effectExtent l="0" t="0" r="9525" b="9525"/>
                      <wp:wrapNone/>
                      <wp:docPr id="90" name="Прямоугольник 9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176E137-5207-D548-A2AD-4083EC3C20A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AF11323" id="Прямоугольник 90" o:spid="_x0000_s1026" alt="*" style="position:absolute;margin-left:0;margin-top:0;width:9.75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EVQFgG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0400" behindDoc="0" locked="0" layoutInCell="1" allowOverlap="1" wp14:anchorId="45F47E8F" wp14:editId="4FA7FB6E">
                      <wp:simplePos x="0" y="0"/>
                      <wp:positionH relativeFrom="column">
                        <wp:posOffset>0</wp:posOffset>
                      </wp:positionH>
                      <wp:positionV relativeFrom="paragraph">
                        <wp:posOffset>0</wp:posOffset>
                      </wp:positionV>
                      <wp:extent cx="123825" cy="104775"/>
                      <wp:effectExtent l="0" t="0" r="9525" b="9525"/>
                      <wp:wrapNone/>
                      <wp:docPr id="91" name="Прямоугольник 9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1607711-40FF-8741-AFC8-15077BE5C3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2520590" id="Прямоугольник 91" o:spid="_x0000_s1026" alt="*" style="position:absolute;margin-left:0;margin-top:0;width:9.7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uw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8i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Ldh/4A9OlA9IPtEHXdeP7Dh6F1VTBq1XROrbCfRAeawfOWW5aqzCt&#10;+vlBKTT9+1I8tL+2aO/+Bc9vr4ROrK0LV98c2j5T+m05XJuo+8d08hM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Ayqj8a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1424" behindDoc="0" locked="0" layoutInCell="1" allowOverlap="1" wp14:anchorId="7A658FBC" wp14:editId="25482B44">
                      <wp:simplePos x="0" y="0"/>
                      <wp:positionH relativeFrom="column">
                        <wp:posOffset>0</wp:posOffset>
                      </wp:positionH>
                      <wp:positionV relativeFrom="paragraph">
                        <wp:posOffset>0</wp:posOffset>
                      </wp:positionV>
                      <wp:extent cx="123825" cy="104775"/>
                      <wp:effectExtent l="0" t="0" r="9525" b="9525"/>
                      <wp:wrapNone/>
                      <wp:docPr id="92" name="Прямоугольник 9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608BC7B-B4E4-4447-B03E-6032E05DDB5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EF4B0F7" id="Прямоугольник 92" o:spid="_x0000_s1026" alt="*" style="position:absolute;margin-left:0;margin-top:0;width:9.75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RVuw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8i3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Ldh/4A9OlA9IPtEHXdeP7Dh6F1VTBq1XROrbCfRAeawfOWW5aqzCt&#10;+vlBKTT9+1I8tL+2aO/+Bc9vr4ROrK0LV98c2j5T+m05XJuo+8d08hM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JaiVFW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2448" behindDoc="0" locked="0" layoutInCell="1" allowOverlap="1" wp14:anchorId="5CB08EDE" wp14:editId="7C65B934">
                      <wp:simplePos x="0" y="0"/>
                      <wp:positionH relativeFrom="column">
                        <wp:posOffset>0</wp:posOffset>
                      </wp:positionH>
                      <wp:positionV relativeFrom="paragraph">
                        <wp:posOffset>0</wp:posOffset>
                      </wp:positionV>
                      <wp:extent cx="123825" cy="104775"/>
                      <wp:effectExtent l="0" t="0" r="9525" b="9525"/>
                      <wp:wrapNone/>
                      <wp:docPr id="93" name="Прямоугольник 9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ED0D3BA-11B2-6446-9AB2-9C311D8426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76C7F01" id="Прямоугольник 93" o:spid="_x0000_s1026" alt="*" style="position:absolute;margin-left:0;margin-top:0;width:9.7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DfWM2SvAIA&#10;AJQ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3472" behindDoc="0" locked="0" layoutInCell="1" allowOverlap="1" wp14:anchorId="657F08EF" wp14:editId="55869B34">
                      <wp:simplePos x="0" y="0"/>
                      <wp:positionH relativeFrom="column">
                        <wp:posOffset>0</wp:posOffset>
                      </wp:positionH>
                      <wp:positionV relativeFrom="paragraph">
                        <wp:posOffset>0</wp:posOffset>
                      </wp:positionV>
                      <wp:extent cx="123825" cy="104775"/>
                      <wp:effectExtent l="0" t="0" r="9525" b="9525"/>
                      <wp:wrapNone/>
                      <wp:docPr id="94" name="Прямоугольник 9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FCA3A68-25CE-894C-8788-CDB621B0C2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B30D82B" id="Прямоугольник 94" o:spid="_x0000_s1026" alt="*" style="position:absolute;margin-left:0;margin-top:0;width:9.7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OpuwIAAJQ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4496" behindDoc="0" locked="0" layoutInCell="1" allowOverlap="1" wp14:anchorId="27FD06B0" wp14:editId="30F65DE3">
                      <wp:simplePos x="0" y="0"/>
                      <wp:positionH relativeFrom="column">
                        <wp:posOffset>0</wp:posOffset>
                      </wp:positionH>
                      <wp:positionV relativeFrom="paragraph">
                        <wp:posOffset>0</wp:posOffset>
                      </wp:positionV>
                      <wp:extent cx="123825" cy="28575"/>
                      <wp:effectExtent l="0" t="19050" r="9525" b="28575"/>
                      <wp:wrapNone/>
                      <wp:docPr id="95" name="Прямоугольник 9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4938510-5E9B-1A41-9AC6-38CD050AB6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9754F0B" id="Прямоугольник 95" o:spid="_x0000_s1026" alt="*" style="position:absolute;margin-left:0;margin-top:0;width:9.7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RCug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Tr1EQr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5520" behindDoc="0" locked="0" layoutInCell="1" allowOverlap="1" wp14:anchorId="767CA008" wp14:editId="2614598E">
                      <wp:simplePos x="0" y="0"/>
                      <wp:positionH relativeFrom="column">
                        <wp:posOffset>0</wp:posOffset>
                      </wp:positionH>
                      <wp:positionV relativeFrom="paragraph">
                        <wp:posOffset>0</wp:posOffset>
                      </wp:positionV>
                      <wp:extent cx="123825" cy="28575"/>
                      <wp:effectExtent l="0" t="19050" r="9525" b="28575"/>
                      <wp:wrapNone/>
                      <wp:docPr id="96" name="Прямоугольник 9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0F156E8-580C-3649-A94B-DF6FD67F64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711D124" id="Прямоугольник 96" o:spid="_x0000_s1026" alt="*" style="position:absolute;margin-left:0;margin-top:0;width:9.7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OQ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MO6s5C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6544" behindDoc="0" locked="0" layoutInCell="1" allowOverlap="1" wp14:anchorId="75BC5FCB" wp14:editId="56B3EC53">
                      <wp:simplePos x="0" y="0"/>
                      <wp:positionH relativeFrom="column">
                        <wp:posOffset>0</wp:posOffset>
                      </wp:positionH>
                      <wp:positionV relativeFrom="paragraph">
                        <wp:posOffset>0</wp:posOffset>
                      </wp:positionV>
                      <wp:extent cx="123825" cy="28575"/>
                      <wp:effectExtent l="0" t="19050" r="9525" b="28575"/>
                      <wp:wrapNone/>
                      <wp:docPr id="97" name="Прямоугольник 9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26135BE-7911-2E4C-AA1D-D5E9BBD9C1D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1C87411" id="Прямоугольник 97" o:spid="_x0000_s1026" alt="*" style="position:absolute;margin-left:0;margin-top:0;width:9.7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e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LhH4d6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7568" behindDoc="0" locked="0" layoutInCell="1" allowOverlap="1" wp14:anchorId="4F7E167A" wp14:editId="3331167F">
                      <wp:simplePos x="0" y="0"/>
                      <wp:positionH relativeFrom="column">
                        <wp:posOffset>0</wp:posOffset>
                      </wp:positionH>
                      <wp:positionV relativeFrom="paragraph">
                        <wp:posOffset>0</wp:posOffset>
                      </wp:positionV>
                      <wp:extent cx="123825" cy="28575"/>
                      <wp:effectExtent l="0" t="19050" r="9525" b="28575"/>
                      <wp:wrapNone/>
                      <wp:docPr id="98" name="Прямоугольник 9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03B0164-C59A-754C-860B-AF703F98F6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47B407C" id="Прямоугольник 98" o:spid="_x0000_s1026" alt="*" style="position:absolute;margin-left:0;margin-top:0;width:9.75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g1Io8boCAACT&#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8592" behindDoc="0" locked="0" layoutInCell="1" allowOverlap="1" wp14:anchorId="7D38C73F" wp14:editId="0640B62C">
                      <wp:simplePos x="0" y="0"/>
                      <wp:positionH relativeFrom="column">
                        <wp:posOffset>0</wp:posOffset>
                      </wp:positionH>
                      <wp:positionV relativeFrom="paragraph">
                        <wp:posOffset>0</wp:posOffset>
                      </wp:positionV>
                      <wp:extent cx="123825" cy="28575"/>
                      <wp:effectExtent l="0" t="19050" r="9525" b="28575"/>
                      <wp:wrapNone/>
                      <wp:docPr id="99" name="Прямоугольник 9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F7D2A42-6B1C-E341-A82D-F8E882BC905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9343C62" id="Прямоугольник 99" o:spid="_x0000_s1026" alt="*" style="position:absolute;margin-left:0;margin-top:0;width:9.7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Piver+7AgAA&#10;kw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59616" behindDoc="0" locked="0" layoutInCell="1" allowOverlap="1" wp14:anchorId="7B997A3E" wp14:editId="49F38892">
                      <wp:simplePos x="0" y="0"/>
                      <wp:positionH relativeFrom="column">
                        <wp:posOffset>0</wp:posOffset>
                      </wp:positionH>
                      <wp:positionV relativeFrom="paragraph">
                        <wp:posOffset>0</wp:posOffset>
                      </wp:positionV>
                      <wp:extent cx="123825" cy="28575"/>
                      <wp:effectExtent l="0" t="19050" r="9525" b="28575"/>
                      <wp:wrapNone/>
                      <wp:docPr id="100" name="Прямоугольник 10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E46D910-F341-3E4B-B8CC-8250CCEC132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14E0C05" id="Прямоугольник 100" o:spid="_x0000_s1026" alt="*" style="position:absolute;margin-left:0;margin-top:0;width:9.7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0640" behindDoc="0" locked="0" layoutInCell="1" allowOverlap="1" wp14:anchorId="1ECB202F" wp14:editId="719E6810">
                      <wp:simplePos x="0" y="0"/>
                      <wp:positionH relativeFrom="column">
                        <wp:posOffset>0</wp:posOffset>
                      </wp:positionH>
                      <wp:positionV relativeFrom="paragraph">
                        <wp:posOffset>0</wp:posOffset>
                      </wp:positionV>
                      <wp:extent cx="123825" cy="28575"/>
                      <wp:effectExtent l="0" t="19050" r="9525" b="28575"/>
                      <wp:wrapNone/>
                      <wp:docPr id="101" name="Прямоугольник 10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E56B8C3-E7F7-2947-8593-84CE0FAB71B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2F29C5E" id="Прямоугольник 101" o:spid="_x0000_s1026" alt="*" style="position:absolute;margin-left:0;margin-top:0;width:9.7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L1uwIAAJU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C6ZgvW7AgAA&#10;lQ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1664" behindDoc="0" locked="0" layoutInCell="1" allowOverlap="1" wp14:anchorId="650B2878" wp14:editId="781C6AC4">
                      <wp:simplePos x="0" y="0"/>
                      <wp:positionH relativeFrom="column">
                        <wp:posOffset>0</wp:posOffset>
                      </wp:positionH>
                      <wp:positionV relativeFrom="paragraph">
                        <wp:posOffset>0</wp:posOffset>
                      </wp:positionV>
                      <wp:extent cx="123825" cy="28575"/>
                      <wp:effectExtent l="0" t="19050" r="9525" b="28575"/>
                      <wp:wrapNone/>
                      <wp:docPr id="102" name="Прямоугольник 10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936C903-6096-7D4F-B435-F1FAB22E13A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F1AE62F" id="Прямоугольник 102" o:spid="_x0000_s1026" alt="*" style="position:absolute;margin-left:0;margin-top:0;width:9.7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xuwIAAJU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KMQzvG7AgAA&#10;lQ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2688" behindDoc="0" locked="0" layoutInCell="1" allowOverlap="1" wp14:anchorId="7538E5F9" wp14:editId="22DB7C91">
                      <wp:simplePos x="0" y="0"/>
                      <wp:positionH relativeFrom="column">
                        <wp:posOffset>0</wp:posOffset>
                      </wp:positionH>
                      <wp:positionV relativeFrom="paragraph">
                        <wp:posOffset>0</wp:posOffset>
                      </wp:positionV>
                      <wp:extent cx="123825" cy="28575"/>
                      <wp:effectExtent l="0" t="19050" r="9525" b="28575"/>
                      <wp:wrapNone/>
                      <wp:docPr id="103" name="Прямоугольник 10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E66BC6D-2D05-CD47-B39C-77D135170B5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F285ECD" id="Прямоугольник 103" o:spid="_x0000_s1026" alt="*" style="position:absolute;margin-left:0;margin-top:0;width:9.7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3712" behindDoc="0" locked="0" layoutInCell="1" allowOverlap="1" wp14:anchorId="59468AEF" wp14:editId="024CDEE0">
                      <wp:simplePos x="0" y="0"/>
                      <wp:positionH relativeFrom="column">
                        <wp:posOffset>0</wp:posOffset>
                      </wp:positionH>
                      <wp:positionV relativeFrom="paragraph">
                        <wp:posOffset>0</wp:posOffset>
                      </wp:positionV>
                      <wp:extent cx="123825" cy="28575"/>
                      <wp:effectExtent l="0" t="19050" r="9525" b="28575"/>
                      <wp:wrapNone/>
                      <wp:docPr id="104" name="Прямоугольник 10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6631EE8-B12C-F847-8A61-A0374F33E5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4E4EC75" id="Прямоугольник 104" o:spid="_x0000_s1026" alt="*" style="position:absolute;margin-left:0;margin-top:0;width:9.75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f5uwIAAJU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LkDV/m7AgAA&#10;lQ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4736" behindDoc="0" locked="0" layoutInCell="1" allowOverlap="1" wp14:anchorId="5A0EE801" wp14:editId="08E743CA">
                      <wp:simplePos x="0" y="0"/>
                      <wp:positionH relativeFrom="column">
                        <wp:posOffset>0</wp:posOffset>
                      </wp:positionH>
                      <wp:positionV relativeFrom="paragraph">
                        <wp:posOffset>0</wp:posOffset>
                      </wp:positionV>
                      <wp:extent cx="123825" cy="28575"/>
                      <wp:effectExtent l="0" t="19050" r="9525" b="28575"/>
                      <wp:wrapNone/>
                      <wp:docPr id="105" name="Прямоугольник 10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F4EED7E-7F47-D04B-B5D9-07B1B57153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0A9B01" id="Прямоугольник 105" o:spid="_x0000_s1026" alt="*" style="position:absolute;margin-left:0;margin-top:0;width:9.75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NMuwIAAJU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P2GQ0y7AgAA&#10;lQ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5760" behindDoc="0" locked="0" layoutInCell="1" allowOverlap="1" wp14:anchorId="2B204333" wp14:editId="0FBEB274">
                      <wp:simplePos x="0" y="0"/>
                      <wp:positionH relativeFrom="column">
                        <wp:posOffset>0</wp:posOffset>
                      </wp:positionH>
                      <wp:positionV relativeFrom="paragraph">
                        <wp:posOffset>0</wp:posOffset>
                      </wp:positionV>
                      <wp:extent cx="123825" cy="28575"/>
                      <wp:effectExtent l="0" t="19050" r="9525" b="28575"/>
                      <wp:wrapNone/>
                      <wp:docPr id="106" name="Прямоугольник 10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960F818-C6AC-F94E-8F1F-AD45A2C424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82E1E28" id="Прямоугольник 106" o:spid="_x0000_s1026" alt="*" style="position:absolute;margin-left:0;margin-top:0;width:9.7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9IuwIAAJU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6784" behindDoc="0" locked="0" layoutInCell="1" allowOverlap="1" wp14:anchorId="21D0C517" wp14:editId="6125B8A1">
                      <wp:simplePos x="0" y="0"/>
                      <wp:positionH relativeFrom="column">
                        <wp:posOffset>0</wp:posOffset>
                      </wp:positionH>
                      <wp:positionV relativeFrom="paragraph">
                        <wp:posOffset>0</wp:posOffset>
                      </wp:positionV>
                      <wp:extent cx="123825" cy="104775"/>
                      <wp:effectExtent l="0" t="0" r="9525" b="9525"/>
                      <wp:wrapNone/>
                      <wp:docPr id="107" name="Прямоугольник 10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967E50B-9448-0343-A660-52E52E2AAE9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655DD8A" id="Прямоугольник 107" o:spid="_x0000_s1026" alt="*" style="position:absolute;margin-left:0;margin-top:0;width:9.7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e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C/iGXe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7808" behindDoc="0" locked="0" layoutInCell="1" allowOverlap="1" wp14:anchorId="7F28D7F2" wp14:editId="5CF1487D">
                      <wp:simplePos x="0" y="0"/>
                      <wp:positionH relativeFrom="column">
                        <wp:posOffset>0</wp:posOffset>
                      </wp:positionH>
                      <wp:positionV relativeFrom="paragraph">
                        <wp:posOffset>0</wp:posOffset>
                      </wp:positionV>
                      <wp:extent cx="123825" cy="104775"/>
                      <wp:effectExtent l="0" t="0" r="9525" b="9525"/>
                      <wp:wrapNone/>
                      <wp:docPr id="108" name="Прямоугольник 108"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0116A7E-9A98-8945-972D-03D3CF3CBB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C5F8C8C" id="Прямоугольник 108" o:spid="_x0000_s1026" alt="*" style="position:absolute;margin-left:0;margin-top:0;width:9.75pt;height: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4/c1s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8832" behindDoc="0" locked="0" layoutInCell="1" allowOverlap="1" wp14:anchorId="2F76BAB4" wp14:editId="78E55651">
                      <wp:simplePos x="0" y="0"/>
                      <wp:positionH relativeFrom="column">
                        <wp:posOffset>0</wp:posOffset>
                      </wp:positionH>
                      <wp:positionV relativeFrom="paragraph">
                        <wp:posOffset>0</wp:posOffset>
                      </wp:positionV>
                      <wp:extent cx="123825" cy="104775"/>
                      <wp:effectExtent l="0" t="0" r="9525" b="9525"/>
                      <wp:wrapNone/>
                      <wp:docPr id="109" name="Прямоугольник 109"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6486BFD-BC74-4E45-99D9-70CEF809C9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4DF20F5" id="Прямоугольник 109" o:spid="_x0000_s1026" alt="*" style="position:absolute;margin-left:0;margin-top:0;width:9.75pt;height: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kd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0bMkd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69856" behindDoc="0" locked="0" layoutInCell="1" allowOverlap="1" wp14:anchorId="112D53D8" wp14:editId="12F64709">
                      <wp:simplePos x="0" y="0"/>
                      <wp:positionH relativeFrom="column">
                        <wp:posOffset>0</wp:posOffset>
                      </wp:positionH>
                      <wp:positionV relativeFrom="paragraph">
                        <wp:posOffset>0</wp:posOffset>
                      </wp:positionV>
                      <wp:extent cx="123825" cy="104775"/>
                      <wp:effectExtent l="0" t="0" r="9525" b="9525"/>
                      <wp:wrapNone/>
                      <wp:docPr id="110" name="Прямоугольник 110"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A9C567A-C43D-7C4B-952F-4FE51C6046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590CB45" id="Прямоугольник 110" o:spid="_x0000_s1026" alt="*" style="position:absolute;margin-left:0;margin-top:0;width:9.75pt;height: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gMcxb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70880" behindDoc="0" locked="0" layoutInCell="1" allowOverlap="1" wp14:anchorId="0D0FD547" wp14:editId="3375B054">
                      <wp:simplePos x="0" y="0"/>
                      <wp:positionH relativeFrom="column">
                        <wp:posOffset>0</wp:posOffset>
                      </wp:positionH>
                      <wp:positionV relativeFrom="paragraph">
                        <wp:posOffset>0</wp:posOffset>
                      </wp:positionV>
                      <wp:extent cx="123825" cy="104775"/>
                      <wp:effectExtent l="0" t="0" r="9525" b="9525"/>
                      <wp:wrapNone/>
                      <wp:docPr id="111" name="Прямоугольник 111"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D0654E-D43D-5C4A-A489-B6B9F9E43F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2D6AFD4" id="Прямоугольник 111" o:spid="_x0000_s1026" alt="*" style="position:absolute;margin-left:0;margin-top:0;width:9.75pt;height: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gq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soMgq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71904" behindDoc="0" locked="0" layoutInCell="1" allowOverlap="1" wp14:anchorId="44FA4E72" wp14:editId="51A053A3">
                      <wp:simplePos x="0" y="0"/>
                      <wp:positionH relativeFrom="column">
                        <wp:posOffset>0</wp:posOffset>
                      </wp:positionH>
                      <wp:positionV relativeFrom="paragraph">
                        <wp:posOffset>0</wp:posOffset>
                      </wp:positionV>
                      <wp:extent cx="123825" cy="104775"/>
                      <wp:effectExtent l="0" t="0" r="9525" b="9525"/>
                      <wp:wrapNone/>
                      <wp:docPr id="112" name="Прямоугольник 112"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85C5FEF-915D-5448-909B-4097D0ABF5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831D5BC" id="Прямоугольник 112" o:spid="_x0000_s1026" alt="*" style="position:absolute;margin-left:0;margin-top:0;width:9.75pt;height: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W5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4E8W5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72928" behindDoc="0" locked="0" layoutInCell="1" allowOverlap="1" wp14:anchorId="0EB58775" wp14:editId="651A54EA">
                      <wp:simplePos x="0" y="0"/>
                      <wp:positionH relativeFrom="column">
                        <wp:posOffset>0</wp:posOffset>
                      </wp:positionH>
                      <wp:positionV relativeFrom="paragraph">
                        <wp:posOffset>0</wp:posOffset>
                      </wp:positionV>
                      <wp:extent cx="123825" cy="104775"/>
                      <wp:effectExtent l="0" t="0" r="9525" b="9525"/>
                      <wp:wrapNone/>
                      <wp:docPr id="113" name="Прямоугольник 113"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E1FA077-1AC2-7847-9CC0-0BE64D3691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2ED5CAD" id="Прямоугольник 113" o:spid="_x0000_s1026" alt="*" style="position:absolute;margin-left:0;margin-top:0;width:9.75pt;height: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B0gsHI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73952" behindDoc="0" locked="0" layoutInCell="1" allowOverlap="1" wp14:anchorId="3E3884CD" wp14:editId="194B869D">
                      <wp:simplePos x="0" y="0"/>
                      <wp:positionH relativeFrom="column">
                        <wp:posOffset>0</wp:posOffset>
                      </wp:positionH>
                      <wp:positionV relativeFrom="paragraph">
                        <wp:posOffset>0</wp:posOffset>
                      </wp:positionV>
                      <wp:extent cx="123825" cy="104775"/>
                      <wp:effectExtent l="0" t="0" r="9525" b="9525"/>
                      <wp:wrapNone/>
                      <wp:docPr id="114" name="Прямоугольник 114"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ED63083-84EF-0040-B88C-75E51CAA6BF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B9DEEF5" id="Прямоугольник 114" o:spid="_x0000_s1026" alt="*" style="position:absolute;margin-left:0;margin-top:0;width:9.7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9E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Rc69E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74976" behindDoc="0" locked="0" layoutInCell="1" allowOverlap="1" wp14:anchorId="0177FC39" wp14:editId="7313B93F">
                      <wp:simplePos x="0" y="0"/>
                      <wp:positionH relativeFrom="column">
                        <wp:posOffset>0</wp:posOffset>
                      </wp:positionH>
                      <wp:positionV relativeFrom="paragraph">
                        <wp:posOffset>0</wp:posOffset>
                      </wp:positionV>
                      <wp:extent cx="123825" cy="104775"/>
                      <wp:effectExtent l="0" t="0" r="9525" b="9525"/>
                      <wp:wrapNone/>
                      <wp:docPr id="115" name="Прямоугольник 115"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4439C4F-1FCC-9A4F-96CB-ECEFEE964F6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99CF10F" id="Прямоугольник 115" o:spid="_x0000_s1026" alt="*" style="position:absolute;margin-left:0;margin-top:0;width:9.75pt;height: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s1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d4qs1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76000" behindDoc="0" locked="0" layoutInCell="1" allowOverlap="1" wp14:anchorId="56B69BF9" wp14:editId="368A8F07">
                      <wp:simplePos x="0" y="0"/>
                      <wp:positionH relativeFrom="column">
                        <wp:posOffset>0</wp:posOffset>
                      </wp:positionH>
                      <wp:positionV relativeFrom="paragraph">
                        <wp:posOffset>0</wp:posOffset>
                      </wp:positionV>
                      <wp:extent cx="123825" cy="104775"/>
                      <wp:effectExtent l="0" t="0" r="9525" b="9525"/>
                      <wp:wrapNone/>
                      <wp:docPr id="116" name="Прямоугольник 116"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9680998-F8CC-C44D-ADC8-2B51F37CF2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81BF5A4" id="Прямоугольник 116" o:spid="_x0000_s1026" alt="*" style="position:absolute;margin-left:0;margin-top:0;width:9.75pt;height: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JUaamvAIA&#10;AJYFAAAOAAAAAAAAAAAAAAAAAC4CAABkcnMvZTJvRG9jLnhtbFBLAQItABQABgAIAAAAIQBY16m8&#10;2gAAAAMBAAAPAAAAAAAAAAAAAAAAABYFAABkcnMvZG93bnJldi54bWxQSwUGAAAAAAQABADzAAAA&#10;HQYAAAAA&#10;" filled="f" stroked="f">
                      <o:lock v:ext="edit" aspectratio="t"/>
                    </v:rect>
                  </w:pict>
                </mc:Fallback>
              </mc:AlternateContent>
            </w:r>
            <w:r w:rsidRPr="003B4971">
              <w:rPr>
                <w:rFonts w:eastAsia="Arial" w:cs="Times New Roman"/>
                <w:noProof/>
                <w:sz w:val="22"/>
                <w:szCs w:val="22"/>
                <w:lang w:eastAsia="ru-RU"/>
              </w:rPr>
              <mc:AlternateContent>
                <mc:Choice Requires="wps">
                  <w:drawing>
                    <wp:anchor distT="0" distB="0" distL="114300" distR="114300" simplePos="0" relativeHeight="251777024" behindDoc="0" locked="0" layoutInCell="1" allowOverlap="1" wp14:anchorId="7C9DC4C6" wp14:editId="4B92D9D6">
                      <wp:simplePos x="0" y="0"/>
                      <wp:positionH relativeFrom="column">
                        <wp:posOffset>0</wp:posOffset>
                      </wp:positionH>
                      <wp:positionV relativeFrom="paragraph">
                        <wp:posOffset>0</wp:posOffset>
                      </wp:positionV>
                      <wp:extent cx="123825" cy="104775"/>
                      <wp:effectExtent l="0" t="0" r="9525" b="9525"/>
                      <wp:wrapNone/>
                      <wp:docPr id="117" name="Прямоугольник 117" descr="*">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062BBF6-3AA8-7649-895E-66FF5ACC78D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A05B56F" id="Прямоугольник 117" o:spid="_x0000_s1026" alt="*" style="position:absolute;margin-left:0;margin-top:0;width:9.75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29"/>
            </w:tblGrid>
            <w:tr w:rsidR="003B4971" w:rsidRPr="003B4971" w14:paraId="0FAD71E8" w14:textId="77777777" w:rsidTr="003B4971">
              <w:trPr>
                <w:trHeight w:val="315"/>
                <w:tblCellSpacing w:w="0" w:type="dxa"/>
              </w:trPr>
              <w:tc>
                <w:tcPr>
                  <w:tcW w:w="1980" w:type="dxa"/>
                  <w:tcBorders>
                    <w:top w:val="single" w:sz="4" w:space="0" w:color="auto"/>
                    <w:left w:val="nil"/>
                    <w:bottom w:val="single" w:sz="4" w:space="0" w:color="auto"/>
                    <w:right w:val="nil"/>
                  </w:tcBorders>
                  <w:shd w:val="clear" w:color="auto" w:fill="auto"/>
                  <w:noWrap/>
                  <w:vAlign w:val="bottom"/>
                  <w:hideMark/>
                </w:tcPr>
                <w:p w14:paraId="3E42471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20000:1</w:t>
                  </w:r>
                </w:p>
              </w:tc>
            </w:tr>
          </w:tbl>
          <w:p w14:paraId="0BF78822"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386" w:type="pct"/>
            <w:shd w:val="clear" w:color="auto" w:fill="auto"/>
            <w:noWrap/>
            <w:vAlign w:val="center"/>
            <w:hideMark/>
          </w:tcPr>
          <w:p w14:paraId="322E325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14DA04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C508BE0" w14:textId="77777777" w:rsidTr="002225EF">
        <w:trPr>
          <w:trHeight w:val="630"/>
        </w:trPr>
        <w:tc>
          <w:tcPr>
            <w:tcW w:w="523" w:type="pct"/>
            <w:vMerge/>
            <w:vAlign w:val="center"/>
            <w:hideMark/>
          </w:tcPr>
          <w:p w14:paraId="4F579AA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6ED6176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264C662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5BF7550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3A85171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1ED31C9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Технология проецирования</w:t>
            </w:r>
          </w:p>
        </w:tc>
        <w:tc>
          <w:tcPr>
            <w:tcW w:w="531" w:type="pct"/>
            <w:shd w:val="clear" w:color="auto" w:fill="auto"/>
            <w:vAlign w:val="center"/>
            <w:hideMark/>
          </w:tcPr>
          <w:p w14:paraId="23FC2A1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LCD</w:t>
            </w:r>
          </w:p>
        </w:tc>
        <w:tc>
          <w:tcPr>
            <w:tcW w:w="386" w:type="pct"/>
            <w:shd w:val="clear" w:color="auto" w:fill="auto"/>
            <w:noWrap/>
            <w:vAlign w:val="center"/>
            <w:hideMark/>
          </w:tcPr>
          <w:p w14:paraId="1BE7836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1BA8F87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A06094B" w14:textId="77777777" w:rsidTr="002225EF">
        <w:trPr>
          <w:trHeight w:val="945"/>
        </w:trPr>
        <w:tc>
          <w:tcPr>
            <w:tcW w:w="523" w:type="pct"/>
            <w:vMerge/>
            <w:vAlign w:val="center"/>
            <w:hideMark/>
          </w:tcPr>
          <w:p w14:paraId="7912F56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675C5E6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5D9DAED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054954C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69456A7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27126F3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Кол-во матриц для формирования изображения</w:t>
            </w:r>
          </w:p>
        </w:tc>
        <w:tc>
          <w:tcPr>
            <w:tcW w:w="531" w:type="pct"/>
            <w:shd w:val="clear" w:color="auto" w:fill="auto"/>
            <w:vAlign w:val="center"/>
            <w:hideMark/>
          </w:tcPr>
          <w:p w14:paraId="0940460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3</w:t>
            </w:r>
          </w:p>
        </w:tc>
        <w:tc>
          <w:tcPr>
            <w:tcW w:w="386" w:type="pct"/>
            <w:shd w:val="clear" w:color="auto" w:fill="auto"/>
            <w:noWrap/>
            <w:vAlign w:val="center"/>
            <w:hideMark/>
          </w:tcPr>
          <w:p w14:paraId="01CA455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47D3F90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1B55BA0" w14:textId="77777777" w:rsidTr="002225EF">
        <w:trPr>
          <w:trHeight w:val="630"/>
        </w:trPr>
        <w:tc>
          <w:tcPr>
            <w:tcW w:w="523" w:type="pct"/>
            <w:vMerge/>
            <w:vAlign w:val="center"/>
            <w:hideMark/>
          </w:tcPr>
          <w:p w14:paraId="449F5B1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30772B5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66C6B79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07D256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0C1066D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C46F7B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Разрешение матриц, точек</w:t>
            </w:r>
          </w:p>
        </w:tc>
        <w:tc>
          <w:tcPr>
            <w:tcW w:w="531" w:type="pct"/>
            <w:shd w:val="clear" w:color="auto" w:fill="auto"/>
            <w:vAlign w:val="center"/>
            <w:hideMark/>
          </w:tcPr>
          <w:p w14:paraId="799AE42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1280 х800</w:t>
            </w:r>
          </w:p>
        </w:tc>
        <w:tc>
          <w:tcPr>
            <w:tcW w:w="386" w:type="pct"/>
            <w:shd w:val="clear" w:color="auto" w:fill="auto"/>
            <w:noWrap/>
            <w:vAlign w:val="center"/>
            <w:hideMark/>
          </w:tcPr>
          <w:p w14:paraId="462E912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0382F31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F480325" w14:textId="77777777" w:rsidTr="002225EF">
        <w:trPr>
          <w:trHeight w:val="315"/>
        </w:trPr>
        <w:tc>
          <w:tcPr>
            <w:tcW w:w="523" w:type="pct"/>
            <w:vMerge/>
            <w:vAlign w:val="center"/>
            <w:hideMark/>
          </w:tcPr>
          <w:p w14:paraId="3588FCE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635A82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225339F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6DE4089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602A110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48DBE56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Мощность лампы, Вт</w:t>
            </w:r>
          </w:p>
        </w:tc>
        <w:tc>
          <w:tcPr>
            <w:tcW w:w="531" w:type="pct"/>
            <w:shd w:val="clear" w:color="auto" w:fill="auto"/>
            <w:vAlign w:val="center"/>
            <w:hideMark/>
          </w:tcPr>
          <w:p w14:paraId="36FB77A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330</w:t>
            </w:r>
          </w:p>
        </w:tc>
        <w:tc>
          <w:tcPr>
            <w:tcW w:w="386" w:type="pct"/>
            <w:shd w:val="clear" w:color="auto" w:fill="auto"/>
            <w:noWrap/>
            <w:vAlign w:val="center"/>
            <w:hideMark/>
          </w:tcPr>
          <w:p w14:paraId="682B25F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5A5BD00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F6E2396" w14:textId="77777777" w:rsidTr="002225EF">
        <w:trPr>
          <w:trHeight w:val="630"/>
        </w:trPr>
        <w:tc>
          <w:tcPr>
            <w:tcW w:w="523" w:type="pct"/>
            <w:vMerge/>
            <w:vAlign w:val="center"/>
            <w:hideMark/>
          </w:tcPr>
          <w:p w14:paraId="58AD662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0F35ADF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196043A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1D107D3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1C9F8FA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3055CA4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 встроенных динамиков</w:t>
            </w:r>
          </w:p>
        </w:tc>
        <w:tc>
          <w:tcPr>
            <w:tcW w:w="531" w:type="pct"/>
            <w:shd w:val="clear" w:color="auto" w:fill="auto"/>
            <w:vAlign w:val="center"/>
            <w:hideMark/>
          </w:tcPr>
          <w:p w14:paraId="663D3DB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нет</w:t>
            </w:r>
          </w:p>
        </w:tc>
        <w:tc>
          <w:tcPr>
            <w:tcW w:w="386" w:type="pct"/>
            <w:shd w:val="clear" w:color="auto" w:fill="auto"/>
            <w:noWrap/>
            <w:vAlign w:val="center"/>
            <w:hideMark/>
          </w:tcPr>
          <w:p w14:paraId="567552F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6DFDDF5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A224FD2" w14:textId="77777777" w:rsidTr="002225EF">
        <w:trPr>
          <w:trHeight w:val="630"/>
        </w:trPr>
        <w:tc>
          <w:tcPr>
            <w:tcW w:w="523" w:type="pct"/>
            <w:vMerge/>
            <w:vAlign w:val="center"/>
            <w:hideMark/>
          </w:tcPr>
          <w:p w14:paraId="7F580BA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6FC30D0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28D7DB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C05DCE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07F7D33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496EF4C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Срок службы лампы, часов</w:t>
            </w:r>
          </w:p>
        </w:tc>
        <w:tc>
          <w:tcPr>
            <w:tcW w:w="531" w:type="pct"/>
            <w:shd w:val="clear" w:color="auto" w:fill="auto"/>
            <w:vAlign w:val="center"/>
            <w:hideMark/>
          </w:tcPr>
          <w:p w14:paraId="40B0F2D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4000</w:t>
            </w:r>
          </w:p>
        </w:tc>
        <w:tc>
          <w:tcPr>
            <w:tcW w:w="386" w:type="pct"/>
            <w:shd w:val="clear" w:color="auto" w:fill="auto"/>
            <w:noWrap/>
            <w:vAlign w:val="center"/>
            <w:hideMark/>
          </w:tcPr>
          <w:p w14:paraId="5F613B0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302297B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F8F8E2B" w14:textId="77777777" w:rsidTr="002225EF">
        <w:trPr>
          <w:trHeight w:val="1260"/>
        </w:trPr>
        <w:tc>
          <w:tcPr>
            <w:tcW w:w="523" w:type="pct"/>
            <w:vMerge/>
            <w:vAlign w:val="center"/>
            <w:hideMark/>
          </w:tcPr>
          <w:p w14:paraId="515D020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7824B9F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33FEFB4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57FA44E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3733478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454B396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Коррекция трапецеидальных искажений, вертикальная</w:t>
            </w:r>
          </w:p>
        </w:tc>
        <w:tc>
          <w:tcPr>
            <w:tcW w:w="531" w:type="pct"/>
            <w:shd w:val="clear" w:color="auto" w:fill="auto"/>
            <w:vAlign w:val="center"/>
            <w:hideMark/>
          </w:tcPr>
          <w:p w14:paraId="71E5922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0F24164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7677088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E264965" w14:textId="77777777" w:rsidTr="002225EF">
        <w:trPr>
          <w:trHeight w:val="1260"/>
        </w:trPr>
        <w:tc>
          <w:tcPr>
            <w:tcW w:w="523" w:type="pct"/>
            <w:vMerge/>
            <w:vAlign w:val="center"/>
            <w:hideMark/>
          </w:tcPr>
          <w:p w14:paraId="514DE12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33C3BE0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775F08F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13E7921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35DC7C8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6A34B9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Коррекция трапецеидальных искажений, горизонтальная</w:t>
            </w:r>
          </w:p>
        </w:tc>
        <w:tc>
          <w:tcPr>
            <w:tcW w:w="531" w:type="pct"/>
            <w:shd w:val="clear" w:color="auto" w:fill="auto"/>
            <w:vAlign w:val="center"/>
            <w:hideMark/>
          </w:tcPr>
          <w:p w14:paraId="2198EC2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02A862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10D3887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DE43522" w14:textId="77777777" w:rsidTr="002225EF">
        <w:trPr>
          <w:trHeight w:val="1260"/>
        </w:trPr>
        <w:tc>
          <w:tcPr>
            <w:tcW w:w="523" w:type="pct"/>
            <w:vMerge/>
            <w:vAlign w:val="center"/>
            <w:hideMark/>
          </w:tcPr>
          <w:p w14:paraId="3DDA793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0168FE7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33F5BEC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5A53CB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5F18704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4797F97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Поддерживаемое разрешение входящего сигнала изображения, точек</w:t>
            </w:r>
          </w:p>
        </w:tc>
        <w:tc>
          <w:tcPr>
            <w:tcW w:w="531" w:type="pct"/>
            <w:shd w:val="clear" w:color="auto" w:fill="auto"/>
            <w:vAlign w:val="center"/>
            <w:hideMark/>
          </w:tcPr>
          <w:p w14:paraId="2C4ACB8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1920 х1200</w:t>
            </w:r>
          </w:p>
        </w:tc>
        <w:tc>
          <w:tcPr>
            <w:tcW w:w="386" w:type="pct"/>
            <w:shd w:val="clear" w:color="auto" w:fill="auto"/>
            <w:noWrap/>
            <w:vAlign w:val="center"/>
            <w:hideMark/>
          </w:tcPr>
          <w:p w14:paraId="4C6F172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5CD8A2A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ACB4BDD" w14:textId="77777777" w:rsidTr="002225EF">
        <w:trPr>
          <w:trHeight w:val="315"/>
        </w:trPr>
        <w:tc>
          <w:tcPr>
            <w:tcW w:w="523" w:type="pct"/>
            <w:vMerge/>
            <w:vAlign w:val="center"/>
            <w:hideMark/>
          </w:tcPr>
          <w:p w14:paraId="36D7451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7B82B1B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5FE886F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68E37F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4905420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9C34EA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Яркость, лм</w:t>
            </w:r>
          </w:p>
        </w:tc>
        <w:tc>
          <w:tcPr>
            <w:tcW w:w="531" w:type="pct"/>
            <w:shd w:val="clear" w:color="auto" w:fill="auto"/>
            <w:vAlign w:val="center"/>
            <w:hideMark/>
          </w:tcPr>
          <w:p w14:paraId="04AE22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5500</w:t>
            </w:r>
          </w:p>
        </w:tc>
        <w:tc>
          <w:tcPr>
            <w:tcW w:w="386" w:type="pct"/>
            <w:shd w:val="clear" w:color="auto" w:fill="auto"/>
            <w:noWrap/>
            <w:vAlign w:val="center"/>
            <w:hideMark/>
          </w:tcPr>
          <w:p w14:paraId="277DF2E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25DB57F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2BE4FBA" w14:textId="77777777" w:rsidTr="002225EF">
        <w:trPr>
          <w:trHeight w:val="630"/>
        </w:trPr>
        <w:tc>
          <w:tcPr>
            <w:tcW w:w="523" w:type="pct"/>
            <w:vMerge/>
            <w:vAlign w:val="center"/>
            <w:hideMark/>
          </w:tcPr>
          <w:p w14:paraId="142A5E0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386575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2752E1F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31B4BC3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7DA670B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753FD0C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Проекционный коэффициент</w:t>
            </w:r>
          </w:p>
        </w:tc>
        <w:tc>
          <w:tcPr>
            <w:tcW w:w="531" w:type="pct"/>
            <w:shd w:val="clear" w:color="auto" w:fill="auto"/>
            <w:vAlign w:val="center"/>
            <w:hideMark/>
          </w:tcPr>
          <w:p w14:paraId="2C3A806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1.2 – 2.1 : 1</w:t>
            </w:r>
          </w:p>
        </w:tc>
        <w:tc>
          <w:tcPr>
            <w:tcW w:w="386" w:type="pct"/>
            <w:shd w:val="clear" w:color="auto" w:fill="auto"/>
            <w:noWrap/>
            <w:vAlign w:val="center"/>
            <w:hideMark/>
          </w:tcPr>
          <w:p w14:paraId="5B5D866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2DF8F43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6C43F01" w14:textId="77777777" w:rsidTr="002225EF">
        <w:trPr>
          <w:trHeight w:val="630"/>
        </w:trPr>
        <w:tc>
          <w:tcPr>
            <w:tcW w:w="523" w:type="pct"/>
            <w:vMerge/>
            <w:vAlign w:val="center"/>
            <w:hideMark/>
          </w:tcPr>
          <w:p w14:paraId="1A0579A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5F1992E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732666F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2348D58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3C34F7C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5713908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Мощность динамика, Вт</w:t>
            </w:r>
          </w:p>
        </w:tc>
        <w:tc>
          <w:tcPr>
            <w:tcW w:w="531" w:type="pct"/>
            <w:shd w:val="clear" w:color="auto" w:fill="auto"/>
            <w:vAlign w:val="center"/>
            <w:hideMark/>
          </w:tcPr>
          <w:p w14:paraId="249C33B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20</w:t>
            </w:r>
          </w:p>
        </w:tc>
        <w:tc>
          <w:tcPr>
            <w:tcW w:w="386" w:type="pct"/>
            <w:shd w:val="clear" w:color="auto" w:fill="auto"/>
            <w:noWrap/>
            <w:vAlign w:val="center"/>
            <w:hideMark/>
          </w:tcPr>
          <w:p w14:paraId="1779589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2549440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8DC1DED" w14:textId="77777777" w:rsidTr="002225EF">
        <w:trPr>
          <w:trHeight w:val="630"/>
        </w:trPr>
        <w:tc>
          <w:tcPr>
            <w:tcW w:w="523" w:type="pct"/>
            <w:vMerge/>
            <w:vAlign w:val="center"/>
            <w:hideMark/>
          </w:tcPr>
          <w:p w14:paraId="31B1B72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09CBDF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6D4E1CF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68BB146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6C0A0B2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585BCF2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Поддержка технологии </w:t>
            </w:r>
            <w:proofErr w:type="spellStart"/>
            <w:r w:rsidRPr="003B4971">
              <w:rPr>
                <w:rFonts w:eastAsia="Arial" w:cs="Times New Roman"/>
                <w:sz w:val="20"/>
                <w:lang w:eastAsia="hi-IN" w:bidi="hi-IN"/>
              </w:rPr>
              <w:t>HDBaseT</w:t>
            </w:r>
            <w:proofErr w:type="spellEnd"/>
          </w:p>
        </w:tc>
        <w:tc>
          <w:tcPr>
            <w:tcW w:w="531" w:type="pct"/>
            <w:shd w:val="clear" w:color="auto" w:fill="auto"/>
            <w:noWrap/>
            <w:vAlign w:val="center"/>
            <w:hideMark/>
          </w:tcPr>
          <w:p w14:paraId="55271D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да</w:t>
            </w:r>
          </w:p>
        </w:tc>
        <w:tc>
          <w:tcPr>
            <w:tcW w:w="386" w:type="pct"/>
            <w:shd w:val="clear" w:color="auto" w:fill="auto"/>
            <w:noWrap/>
            <w:vAlign w:val="center"/>
            <w:hideMark/>
          </w:tcPr>
          <w:p w14:paraId="58A96DA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76DF8AC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29F4A1E" w14:textId="77777777" w:rsidTr="002225EF">
        <w:trPr>
          <w:trHeight w:val="630"/>
        </w:trPr>
        <w:tc>
          <w:tcPr>
            <w:tcW w:w="523" w:type="pct"/>
            <w:vMerge/>
            <w:vAlign w:val="center"/>
            <w:hideMark/>
          </w:tcPr>
          <w:p w14:paraId="2F75164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39E5053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22055A1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425DA8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1E0F6A0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5064056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Разъем </w:t>
            </w:r>
            <w:proofErr w:type="spellStart"/>
            <w:r w:rsidRPr="003B4971">
              <w:rPr>
                <w:rFonts w:eastAsia="Arial" w:cs="Times New Roman"/>
                <w:sz w:val="20"/>
                <w:lang w:eastAsia="hi-IN" w:bidi="hi-IN"/>
              </w:rPr>
              <w:t>Kensington</w:t>
            </w:r>
            <w:proofErr w:type="spellEnd"/>
            <w:r w:rsidRPr="003B4971">
              <w:rPr>
                <w:rFonts w:eastAsia="Arial" w:cs="Times New Roman"/>
                <w:sz w:val="20"/>
                <w:lang w:eastAsia="hi-IN" w:bidi="hi-IN"/>
              </w:rPr>
              <w:t xml:space="preserve"> </w:t>
            </w:r>
            <w:proofErr w:type="spellStart"/>
            <w:r w:rsidRPr="003B4971">
              <w:rPr>
                <w:rFonts w:eastAsia="Arial" w:cs="Times New Roman"/>
                <w:sz w:val="20"/>
                <w:lang w:eastAsia="hi-IN" w:bidi="hi-IN"/>
              </w:rPr>
              <w:t>security</w:t>
            </w:r>
            <w:proofErr w:type="spellEnd"/>
            <w:r w:rsidRPr="003B4971">
              <w:rPr>
                <w:rFonts w:eastAsia="Arial" w:cs="Times New Roman"/>
                <w:sz w:val="20"/>
                <w:lang w:eastAsia="hi-IN" w:bidi="hi-IN"/>
              </w:rPr>
              <w:t xml:space="preserve"> </w:t>
            </w:r>
            <w:proofErr w:type="spellStart"/>
            <w:r w:rsidRPr="003B4971">
              <w:rPr>
                <w:rFonts w:eastAsia="Arial" w:cs="Times New Roman"/>
                <w:sz w:val="20"/>
                <w:lang w:eastAsia="hi-IN" w:bidi="hi-IN"/>
              </w:rPr>
              <w:t>slot</w:t>
            </w:r>
            <w:proofErr w:type="spellEnd"/>
          </w:p>
        </w:tc>
        <w:tc>
          <w:tcPr>
            <w:tcW w:w="531" w:type="pct"/>
            <w:shd w:val="clear" w:color="auto" w:fill="auto"/>
            <w:noWrap/>
            <w:vAlign w:val="center"/>
            <w:hideMark/>
          </w:tcPr>
          <w:p w14:paraId="28313A3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0392D6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33417E8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A5EAB42" w14:textId="77777777" w:rsidTr="002225EF">
        <w:trPr>
          <w:trHeight w:val="630"/>
        </w:trPr>
        <w:tc>
          <w:tcPr>
            <w:tcW w:w="523" w:type="pct"/>
            <w:vMerge/>
            <w:vAlign w:val="center"/>
            <w:hideMark/>
          </w:tcPr>
          <w:p w14:paraId="63EB5BA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57271DB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12AB8A0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59DA661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2A8B416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3B588CA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Вход мини-D-</w:t>
            </w:r>
            <w:proofErr w:type="spellStart"/>
            <w:r w:rsidRPr="003B4971">
              <w:rPr>
                <w:rFonts w:eastAsia="Arial" w:cs="Times New Roman"/>
                <w:sz w:val="20"/>
                <w:lang w:eastAsia="hi-IN" w:bidi="hi-IN"/>
              </w:rPr>
              <w:t>sub</w:t>
            </w:r>
            <w:proofErr w:type="spellEnd"/>
            <w:r w:rsidRPr="003B4971">
              <w:rPr>
                <w:rFonts w:eastAsia="Arial" w:cs="Times New Roman"/>
                <w:sz w:val="20"/>
                <w:lang w:eastAsia="hi-IN" w:bidi="hi-IN"/>
              </w:rPr>
              <w:t xml:space="preserve"> 15-контактный, </w:t>
            </w:r>
            <w:proofErr w:type="spellStart"/>
            <w:r w:rsidRPr="003B4971">
              <w:rPr>
                <w:rFonts w:eastAsia="Arial" w:cs="Times New Roman"/>
                <w:sz w:val="20"/>
                <w:lang w:eastAsia="hi-IN" w:bidi="hi-IN"/>
              </w:rPr>
              <w:t>шт</w:t>
            </w:r>
            <w:proofErr w:type="spellEnd"/>
          </w:p>
        </w:tc>
        <w:tc>
          <w:tcPr>
            <w:tcW w:w="531" w:type="pct"/>
            <w:shd w:val="clear" w:color="auto" w:fill="auto"/>
            <w:noWrap/>
            <w:vAlign w:val="center"/>
            <w:hideMark/>
          </w:tcPr>
          <w:p w14:paraId="4F185E5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w:t>
            </w:r>
          </w:p>
        </w:tc>
        <w:tc>
          <w:tcPr>
            <w:tcW w:w="386" w:type="pct"/>
            <w:shd w:val="clear" w:color="auto" w:fill="auto"/>
            <w:noWrap/>
            <w:vAlign w:val="center"/>
            <w:hideMark/>
          </w:tcPr>
          <w:p w14:paraId="74E75B7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6AAC986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E91C6F5" w14:textId="77777777" w:rsidTr="002225EF">
        <w:trPr>
          <w:trHeight w:val="630"/>
        </w:trPr>
        <w:tc>
          <w:tcPr>
            <w:tcW w:w="523" w:type="pct"/>
            <w:vMerge/>
            <w:vAlign w:val="center"/>
            <w:hideMark/>
          </w:tcPr>
          <w:p w14:paraId="1CDD040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65EF6C1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2D134E8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58B8818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394D4AB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5383D4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Выход мини-D-</w:t>
            </w:r>
            <w:proofErr w:type="spellStart"/>
            <w:r w:rsidRPr="003B4971">
              <w:rPr>
                <w:rFonts w:eastAsia="Arial" w:cs="Times New Roman"/>
                <w:sz w:val="20"/>
                <w:lang w:eastAsia="hi-IN" w:bidi="hi-IN"/>
              </w:rPr>
              <w:t>sub</w:t>
            </w:r>
            <w:proofErr w:type="spellEnd"/>
            <w:r w:rsidRPr="003B4971">
              <w:rPr>
                <w:rFonts w:eastAsia="Arial" w:cs="Times New Roman"/>
                <w:sz w:val="20"/>
                <w:lang w:eastAsia="hi-IN" w:bidi="hi-IN"/>
              </w:rPr>
              <w:t xml:space="preserve"> 15-контактный, </w:t>
            </w:r>
            <w:proofErr w:type="spellStart"/>
            <w:r w:rsidRPr="003B4971">
              <w:rPr>
                <w:rFonts w:eastAsia="Arial" w:cs="Times New Roman"/>
                <w:sz w:val="20"/>
                <w:lang w:eastAsia="hi-IN" w:bidi="hi-IN"/>
              </w:rPr>
              <w:t>шт</w:t>
            </w:r>
            <w:proofErr w:type="spellEnd"/>
          </w:p>
        </w:tc>
        <w:tc>
          <w:tcPr>
            <w:tcW w:w="531" w:type="pct"/>
            <w:shd w:val="clear" w:color="auto" w:fill="auto"/>
            <w:noWrap/>
            <w:vAlign w:val="center"/>
            <w:hideMark/>
          </w:tcPr>
          <w:p w14:paraId="39947F4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w:t>
            </w:r>
          </w:p>
        </w:tc>
        <w:tc>
          <w:tcPr>
            <w:tcW w:w="386" w:type="pct"/>
            <w:shd w:val="clear" w:color="auto" w:fill="auto"/>
            <w:noWrap/>
            <w:vAlign w:val="center"/>
            <w:hideMark/>
          </w:tcPr>
          <w:p w14:paraId="10E290A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5ED3CDF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50003BA" w14:textId="77777777" w:rsidTr="002225EF">
        <w:trPr>
          <w:trHeight w:val="315"/>
        </w:trPr>
        <w:tc>
          <w:tcPr>
            <w:tcW w:w="523" w:type="pct"/>
            <w:vMerge/>
            <w:vAlign w:val="center"/>
            <w:hideMark/>
          </w:tcPr>
          <w:p w14:paraId="398AAEB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185DC3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6027AC5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6D0B7B2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6C80FA3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2B0CB2E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Вход HDMI, </w:t>
            </w:r>
            <w:proofErr w:type="spellStart"/>
            <w:r w:rsidRPr="003B4971">
              <w:rPr>
                <w:rFonts w:eastAsia="Arial" w:cs="Times New Roman"/>
                <w:sz w:val="20"/>
                <w:lang w:eastAsia="hi-IN" w:bidi="hi-IN"/>
              </w:rPr>
              <w:t>шт</w:t>
            </w:r>
            <w:proofErr w:type="spellEnd"/>
          </w:p>
        </w:tc>
        <w:tc>
          <w:tcPr>
            <w:tcW w:w="531" w:type="pct"/>
            <w:shd w:val="clear" w:color="auto" w:fill="auto"/>
            <w:noWrap/>
            <w:vAlign w:val="center"/>
            <w:hideMark/>
          </w:tcPr>
          <w:p w14:paraId="213913E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w:t>
            </w:r>
          </w:p>
        </w:tc>
        <w:tc>
          <w:tcPr>
            <w:tcW w:w="386" w:type="pct"/>
            <w:shd w:val="clear" w:color="auto" w:fill="auto"/>
            <w:noWrap/>
            <w:vAlign w:val="center"/>
            <w:hideMark/>
          </w:tcPr>
          <w:p w14:paraId="25BE3F2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0E8A26D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3B02D9E" w14:textId="77777777" w:rsidTr="002225EF">
        <w:trPr>
          <w:trHeight w:val="630"/>
        </w:trPr>
        <w:tc>
          <w:tcPr>
            <w:tcW w:w="523" w:type="pct"/>
            <w:vMerge/>
            <w:vAlign w:val="center"/>
            <w:hideMark/>
          </w:tcPr>
          <w:p w14:paraId="4C9BF4A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16065F3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0D7FE7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EDCF7C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7E1AE20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85D81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Видео вход композитный</w:t>
            </w:r>
          </w:p>
        </w:tc>
        <w:tc>
          <w:tcPr>
            <w:tcW w:w="531" w:type="pct"/>
            <w:shd w:val="clear" w:color="auto" w:fill="auto"/>
            <w:noWrap/>
            <w:vAlign w:val="center"/>
            <w:hideMark/>
          </w:tcPr>
          <w:p w14:paraId="662ADD3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1574E59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40979EB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9D354E3" w14:textId="77777777" w:rsidTr="002225EF">
        <w:trPr>
          <w:trHeight w:val="630"/>
        </w:trPr>
        <w:tc>
          <w:tcPr>
            <w:tcW w:w="523" w:type="pct"/>
            <w:vMerge/>
            <w:vAlign w:val="center"/>
            <w:hideMark/>
          </w:tcPr>
          <w:p w14:paraId="68D2D22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7AD4EE2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55C0E25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63B75EB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0CBAA2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EE5A0F4" w14:textId="77777777" w:rsidR="003B4971" w:rsidRPr="003B4971" w:rsidRDefault="003B4971" w:rsidP="003B4971">
            <w:pPr>
              <w:tabs>
                <w:tab w:val="clear" w:pos="708"/>
              </w:tabs>
              <w:spacing w:line="100" w:lineRule="atLeast"/>
              <w:ind w:left="425" w:hanging="357"/>
              <w:jc w:val="center"/>
              <w:rPr>
                <w:rFonts w:eastAsia="Arial" w:cs="Times New Roman"/>
                <w:sz w:val="20"/>
                <w:lang w:val="en-US" w:eastAsia="hi-IN" w:bidi="hi-IN"/>
              </w:rPr>
            </w:pPr>
            <w:r w:rsidRPr="003B4971">
              <w:rPr>
                <w:rFonts w:eastAsia="Arial" w:cs="Times New Roman"/>
                <w:sz w:val="20"/>
                <w:lang w:eastAsia="hi-IN" w:bidi="hi-IN"/>
              </w:rPr>
              <w:t>Вход</w:t>
            </w:r>
            <w:r w:rsidRPr="003B4971">
              <w:rPr>
                <w:rFonts w:eastAsia="Arial" w:cs="Times New Roman"/>
                <w:sz w:val="20"/>
                <w:lang w:val="en-US" w:eastAsia="hi-IN" w:bidi="hi-IN"/>
              </w:rPr>
              <w:t xml:space="preserve"> 3,5 </w:t>
            </w:r>
            <w:r w:rsidRPr="003B4971">
              <w:rPr>
                <w:rFonts w:eastAsia="Arial" w:cs="Times New Roman"/>
                <w:sz w:val="20"/>
                <w:lang w:eastAsia="hi-IN" w:bidi="hi-IN"/>
              </w:rPr>
              <w:t>мм</w:t>
            </w:r>
            <w:r w:rsidRPr="003B4971">
              <w:rPr>
                <w:rFonts w:eastAsia="Arial" w:cs="Times New Roman"/>
                <w:sz w:val="20"/>
                <w:lang w:val="en-US" w:eastAsia="hi-IN" w:bidi="hi-IN"/>
              </w:rPr>
              <w:t xml:space="preserve"> Stereo Mini Jack</w:t>
            </w:r>
          </w:p>
        </w:tc>
        <w:tc>
          <w:tcPr>
            <w:tcW w:w="531" w:type="pct"/>
            <w:shd w:val="clear" w:color="auto" w:fill="auto"/>
            <w:noWrap/>
            <w:vAlign w:val="center"/>
            <w:hideMark/>
          </w:tcPr>
          <w:p w14:paraId="7A5CB15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510D3F6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0445838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096DE67" w14:textId="77777777" w:rsidTr="002225EF">
        <w:trPr>
          <w:trHeight w:val="630"/>
        </w:trPr>
        <w:tc>
          <w:tcPr>
            <w:tcW w:w="523" w:type="pct"/>
            <w:vMerge/>
            <w:vAlign w:val="center"/>
            <w:hideMark/>
          </w:tcPr>
          <w:p w14:paraId="3B6C84E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4D34205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63C94B7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3C613EB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79AEEF0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4715D55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Аудио вход </w:t>
            </w:r>
            <w:proofErr w:type="spellStart"/>
            <w:r w:rsidRPr="003B4971">
              <w:rPr>
                <w:rFonts w:eastAsia="Arial" w:cs="Times New Roman"/>
                <w:sz w:val="20"/>
                <w:lang w:eastAsia="hi-IN" w:bidi="hi-IN"/>
              </w:rPr>
              <w:t>вход</w:t>
            </w:r>
            <w:proofErr w:type="spellEnd"/>
            <w:r w:rsidRPr="003B4971">
              <w:rPr>
                <w:rFonts w:eastAsia="Arial" w:cs="Times New Roman"/>
                <w:sz w:val="20"/>
                <w:lang w:eastAsia="hi-IN" w:bidi="hi-IN"/>
              </w:rPr>
              <w:t xml:space="preserve"> RCA </w:t>
            </w:r>
            <w:proofErr w:type="spellStart"/>
            <w:r w:rsidRPr="003B4971">
              <w:rPr>
                <w:rFonts w:eastAsia="Arial" w:cs="Times New Roman"/>
                <w:sz w:val="20"/>
                <w:lang w:eastAsia="hi-IN" w:bidi="hi-IN"/>
              </w:rPr>
              <w:t>Stereo</w:t>
            </w:r>
            <w:proofErr w:type="spellEnd"/>
          </w:p>
        </w:tc>
        <w:tc>
          <w:tcPr>
            <w:tcW w:w="531" w:type="pct"/>
            <w:shd w:val="clear" w:color="auto" w:fill="auto"/>
            <w:vAlign w:val="center"/>
            <w:hideMark/>
          </w:tcPr>
          <w:p w14:paraId="2BA70C3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428C024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104134E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17627DF" w14:textId="77777777" w:rsidTr="002225EF">
        <w:trPr>
          <w:trHeight w:val="630"/>
        </w:trPr>
        <w:tc>
          <w:tcPr>
            <w:tcW w:w="523" w:type="pct"/>
            <w:vMerge/>
            <w:vAlign w:val="center"/>
            <w:hideMark/>
          </w:tcPr>
          <w:p w14:paraId="26DEEB8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50FDCF1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33FF732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69F1CDC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7C6F212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4E56DBC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Порт управления RS-232, 9 </w:t>
            </w:r>
            <w:proofErr w:type="spellStart"/>
            <w:r w:rsidRPr="003B4971">
              <w:rPr>
                <w:rFonts w:eastAsia="Arial" w:cs="Times New Roman"/>
                <w:sz w:val="20"/>
                <w:lang w:eastAsia="hi-IN" w:bidi="hi-IN"/>
              </w:rPr>
              <w:t>pin</w:t>
            </w:r>
            <w:proofErr w:type="spellEnd"/>
            <w:r w:rsidRPr="003B4971">
              <w:rPr>
                <w:rFonts w:eastAsia="Arial" w:cs="Times New Roman"/>
                <w:sz w:val="20"/>
                <w:lang w:eastAsia="hi-IN" w:bidi="hi-IN"/>
              </w:rPr>
              <w:t xml:space="preserve"> D-</w:t>
            </w:r>
            <w:proofErr w:type="spellStart"/>
            <w:r w:rsidRPr="003B4971">
              <w:rPr>
                <w:rFonts w:eastAsia="Arial" w:cs="Times New Roman"/>
                <w:sz w:val="20"/>
                <w:lang w:eastAsia="hi-IN" w:bidi="hi-IN"/>
              </w:rPr>
              <w:t>Sub</w:t>
            </w:r>
            <w:proofErr w:type="spellEnd"/>
            <w:r w:rsidRPr="003B4971">
              <w:rPr>
                <w:rFonts w:eastAsia="Arial" w:cs="Times New Roman"/>
                <w:sz w:val="20"/>
                <w:lang w:eastAsia="hi-IN" w:bidi="hi-IN"/>
              </w:rPr>
              <w:t xml:space="preserve"> (</w:t>
            </w:r>
            <w:proofErr w:type="spellStart"/>
            <w:r w:rsidRPr="003B4971">
              <w:rPr>
                <w:rFonts w:eastAsia="Arial" w:cs="Times New Roman"/>
                <w:sz w:val="20"/>
                <w:lang w:eastAsia="hi-IN" w:bidi="hi-IN"/>
              </w:rPr>
              <w:t>male</w:t>
            </w:r>
            <w:proofErr w:type="spellEnd"/>
            <w:r w:rsidRPr="003B4971">
              <w:rPr>
                <w:rFonts w:eastAsia="Arial" w:cs="Times New Roman"/>
                <w:sz w:val="20"/>
                <w:lang w:eastAsia="hi-IN" w:bidi="hi-IN"/>
              </w:rPr>
              <w:t>)</w:t>
            </w:r>
          </w:p>
        </w:tc>
        <w:tc>
          <w:tcPr>
            <w:tcW w:w="531" w:type="pct"/>
            <w:shd w:val="clear" w:color="auto" w:fill="auto"/>
            <w:vAlign w:val="center"/>
            <w:hideMark/>
          </w:tcPr>
          <w:p w14:paraId="753A7DF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5FFF65A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63EC0B3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242494A" w14:textId="77777777" w:rsidTr="002225EF">
        <w:trPr>
          <w:trHeight w:val="315"/>
        </w:trPr>
        <w:tc>
          <w:tcPr>
            <w:tcW w:w="523" w:type="pct"/>
            <w:vMerge/>
            <w:vAlign w:val="center"/>
            <w:hideMark/>
          </w:tcPr>
          <w:p w14:paraId="5CE4846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45B76C8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28CA86F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CA7FC4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538728F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033C0DB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Порт ЛВС RJ45</w:t>
            </w:r>
          </w:p>
        </w:tc>
        <w:tc>
          <w:tcPr>
            <w:tcW w:w="531" w:type="pct"/>
            <w:shd w:val="clear" w:color="auto" w:fill="auto"/>
            <w:noWrap/>
            <w:vAlign w:val="center"/>
            <w:hideMark/>
          </w:tcPr>
          <w:p w14:paraId="31E6C18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7C9A492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45F5657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0D3F8C4" w14:textId="77777777" w:rsidTr="002225EF">
        <w:trPr>
          <w:trHeight w:val="315"/>
        </w:trPr>
        <w:tc>
          <w:tcPr>
            <w:tcW w:w="523" w:type="pct"/>
            <w:vMerge/>
            <w:vAlign w:val="center"/>
            <w:hideMark/>
          </w:tcPr>
          <w:p w14:paraId="74028B8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20AF86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08C3AE2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55FBEED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3D07B46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BA0D9F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USB Тип A</w:t>
            </w:r>
          </w:p>
        </w:tc>
        <w:tc>
          <w:tcPr>
            <w:tcW w:w="531" w:type="pct"/>
            <w:shd w:val="clear" w:color="auto" w:fill="auto"/>
            <w:noWrap/>
            <w:vAlign w:val="center"/>
            <w:hideMark/>
          </w:tcPr>
          <w:p w14:paraId="14D7A17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2F59407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0E0C16D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6DE6F72" w14:textId="77777777" w:rsidTr="002225EF">
        <w:trPr>
          <w:trHeight w:val="315"/>
        </w:trPr>
        <w:tc>
          <w:tcPr>
            <w:tcW w:w="523" w:type="pct"/>
            <w:vMerge/>
            <w:vAlign w:val="center"/>
            <w:hideMark/>
          </w:tcPr>
          <w:p w14:paraId="5EFB2A7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6498874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4A8A534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37A9DC9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0A80EBE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0EE766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USB </w:t>
            </w:r>
            <w:proofErr w:type="gramStart"/>
            <w:r w:rsidRPr="003B4971">
              <w:rPr>
                <w:rFonts w:eastAsia="Arial" w:cs="Times New Roman"/>
                <w:sz w:val="20"/>
                <w:lang w:eastAsia="hi-IN" w:bidi="hi-IN"/>
              </w:rPr>
              <w:t>Тип  B</w:t>
            </w:r>
            <w:proofErr w:type="gramEnd"/>
          </w:p>
        </w:tc>
        <w:tc>
          <w:tcPr>
            <w:tcW w:w="531" w:type="pct"/>
            <w:shd w:val="clear" w:color="auto" w:fill="auto"/>
            <w:noWrap/>
            <w:vAlign w:val="center"/>
            <w:hideMark/>
          </w:tcPr>
          <w:p w14:paraId="5E500A3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386" w:type="pct"/>
            <w:shd w:val="clear" w:color="auto" w:fill="auto"/>
            <w:noWrap/>
            <w:vAlign w:val="center"/>
            <w:hideMark/>
          </w:tcPr>
          <w:p w14:paraId="3FA5559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44D1921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FEE4669" w14:textId="77777777" w:rsidTr="002225EF">
        <w:trPr>
          <w:trHeight w:val="945"/>
        </w:trPr>
        <w:tc>
          <w:tcPr>
            <w:tcW w:w="523" w:type="pct"/>
            <w:vMerge/>
            <w:vAlign w:val="center"/>
            <w:hideMark/>
          </w:tcPr>
          <w:p w14:paraId="0E66424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0408894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56878EE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29824ED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07188CC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53DD072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Потребление мощности нормальном режиме, </w:t>
            </w:r>
            <w:proofErr w:type="spellStart"/>
            <w:r w:rsidRPr="003B4971">
              <w:rPr>
                <w:rFonts w:eastAsia="Arial" w:cs="Times New Roman"/>
                <w:sz w:val="20"/>
                <w:lang w:eastAsia="hi-IN" w:bidi="hi-IN"/>
              </w:rPr>
              <w:t>вт</w:t>
            </w:r>
            <w:proofErr w:type="spellEnd"/>
          </w:p>
        </w:tc>
        <w:tc>
          <w:tcPr>
            <w:tcW w:w="531" w:type="pct"/>
            <w:shd w:val="clear" w:color="auto" w:fill="auto"/>
            <w:noWrap/>
            <w:vAlign w:val="center"/>
            <w:hideMark/>
          </w:tcPr>
          <w:p w14:paraId="6169509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425</w:t>
            </w:r>
          </w:p>
        </w:tc>
        <w:tc>
          <w:tcPr>
            <w:tcW w:w="386" w:type="pct"/>
            <w:shd w:val="clear" w:color="auto" w:fill="auto"/>
            <w:noWrap/>
            <w:vAlign w:val="center"/>
            <w:hideMark/>
          </w:tcPr>
          <w:p w14:paraId="2045ABB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2BDA474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4359BC9" w14:textId="77777777" w:rsidTr="002225EF">
        <w:trPr>
          <w:trHeight w:val="315"/>
        </w:trPr>
        <w:tc>
          <w:tcPr>
            <w:tcW w:w="523" w:type="pct"/>
            <w:vMerge/>
            <w:vAlign w:val="center"/>
            <w:hideMark/>
          </w:tcPr>
          <w:p w14:paraId="23102A8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3E3B29D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7EC0356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2ECDA1A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21BEAF6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2B5AC27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Вес, кг</w:t>
            </w:r>
          </w:p>
        </w:tc>
        <w:tc>
          <w:tcPr>
            <w:tcW w:w="531" w:type="pct"/>
            <w:shd w:val="clear" w:color="auto" w:fill="auto"/>
            <w:noWrap/>
            <w:vAlign w:val="center"/>
            <w:hideMark/>
          </w:tcPr>
          <w:p w14:paraId="53E2A80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4,8</w:t>
            </w:r>
          </w:p>
        </w:tc>
        <w:tc>
          <w:tcPr>
            <w:tcW w:w="386" w:type="pct"/>
            <w:shd w:val="clear" w:color="auto" w:fill="auto"/>
            <w:noWrap/>
            <w:vAlign w:val="center"/>
            <w:hideMark/>
          </w:tcPr>
          <w:p w14:paraId="395587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214BCE4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CE66533" w14:textId="77777777" w:rsidTr="002225EF">
        <w:trPr>
          <w:trHeight w:val="630"/>
        </w:trPr>
        <w:tc>
          <w:tcPr>
            <w:tcW w:w="523" w:type="pct"/>
            <w:vMerge/>
            <w:vAlign w:val="center"/>
            <w:hideMark/>
          </w:tcPr>
          <w:p w14:paraId="47A662F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553025D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vMerge/>
            <w:vAlign w:val="center"/>
            <w:hideMark/>
          </w:tcPr>
          <w:p w14:paraId="332900E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4714563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vMerge/>
            <w:vAlign w:val="center"/>
            <w:hideMark/>
          </w:tcPr>
          <w:p w14:paraId="723B591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vAlign w:val="center"/>
            <w:hideMark/>
          </w:tcPr>
          <w:p w14:paraId="69D57F2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Размеры (Ш x </w:t>
            </w:r>
            <w:proofErr w:type="gramStart"/>
            <w:r w:rsidRPr="003B4971">
              <w:rPr>
                <w:rFonts w:eastAsia="Arial" w:cs="Times New Roman"/>
                <w:sz w:val="20"/>
                <w:lang w:eastAsia="hi-IN" w:bidi="hi-IN"/>
              </w:rPr>
              <w:t>В</w:t>
            </w:r>
            <w:proofErr w:type="gramEnd"/>
            <w:r w:rsidRPr="003B4971">
              <w:rPr>
                <w:rFonts w:eastAsia="Arial" w:cs="Times New Roman"/>
                <w:sz w:val="20"/>
                <w:lang w:eastAsia="hi-IN" w:bidi="hi-IN"/>
              </w:rPr>
              <w:t xml:space="preserve"> x Г), мм</w:t>
            </w:r>
          </w:p>
        </w:tc>
        <w:tc>
          <w:tcPr>
            <w:tcW w:w="531" w:type="pct"/>
            <w:shd w:val="clear" w:color="auto" w:fill="auto"/>
            <w:noWrap/>
            <w:vAlign w:val="center"/>
            <w:hideMark/>
          </w:tcPr>
          <w:p w14:paraId="3E7CC7A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420 x 133 x 322</w:t>
            </w:r>
          </w:p>
        </w:tc>
        <w:tc>
          <w:tcPr>
            <w:tcW w:w="386" w:type="pct"/>
            <w:shd w:val="clear" w:color="auto" w:fill="auto"/>
            <w:noWrap/>
            <w:vAlign w:val="center"/>
            <w:hideMark/>
          </w:tcPr>
          <w:p w14:paraId="54031CA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239" w:type="pct"/>
            <w:shd w:val="clear" w:color="auto" w:fill="auto"/>
            <w:noWrap/>
            <w:vAlign w:val="center"/>
            <w:hideMark/>
          </w:tcPr>
          <w:p w14:paraId="166E9F6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3B4971" w:rsidRPr="003B4971" w14:paraId="285A0034" w14:textId="77777777" w:rsidTr="002225EF">
        <w:trPr>
          <w:trHeight w:val="315"/>
        </w:trPr>
        <w:tc>
          <w:tcPr>
            <w:tcW w:w="3375" w:type="pct"/>
            <w:gridSpan w:val="9"/>
            <w:shd w:val="clear" w:color="auto" w:fill="auto"/>
            <w:vAlign w:val="center"/>
            <w:hideMark/>
          </w:tcPr>
          <w:p w14:paraId="1DC51824" w14:textId="77777777" w:rsidR="003B4971" w:rsidRPr="003B4971" w:rsidRDefault="003B4971" w:rsidP="003B4971">
            <w:pPr>
              <w:tabs>
                <w:tab w:val="clear" w:pos="708"/>
              </w:tabs>
              <w:spacing w:line="100" w:lineRule="atLeast"/>
              <w:ind w:left="425" w:hanging="357"/>
              <w:jc w:val="center"/>
              <w:rPr>
                <w:rFonts w:eastAsia="Arial" w:cs="Times New Roman"/>
                <w:b/>
                <w:bCs/>
                <w:sz w:val="20"/>
                <w:lang w:eastAsia="hi-IN" w:bidi="hi-IN"/>
              </w:rPr>
            </w:pPr>
            <w:r w:rsidRPr="003B4971">
              <w:rPr>
                <w:rFonts w:eastAsia="Arial" w:cs="Times New Roman"/>
                <w:b/>
                <w:bCs/>
                <w:sz w:val="20"/>
                <w:lang w:eastAsia="hi-IN" w:bidi="hi-IN"/>
              </w:rPr>
              <w:t>Срок предоставления гарантии производителя на товар с момента подписания заказчиком документа о приемке товара, месяцев.</w:t>
            </w:r>
          </w:p>
        </w:tc>
        <w:tc>
          <w:tcPr>
            <w:tcW w:w="999" w:type="pct"/>
            <w:gridSpan w:val="2"/>
            <w:shd w:val="clear" w:color="auto" w:fill="auto"/>
            <w:vAlign w:val="center"/>
            <w:hideMark/>
          </w:tcPr>
          <w:p w14:paraId="2D3BE2EA" w14:textId="77777777" w:rsidR="003B4971" w:rsidRPr="003B4971" w:rsidRDefault="003B4971" w:rsidP="003B4971">
            <w:pPr>
              <w:tabs>
                <w:tab w:val="clear" w:pos="708"/>
              </w:tabs>
              <w:spacing w:line="100" w:lineRule="atLeast"/>
              <w:ind w:left="425" w:hanging="357"/>
              <w:jc w:val="center"/>
              <w:rPr>
                <w:rFonts w:eastAsia="Arial" w:cs="Times New Roman"/>
                <w:b/>
                <w:bCs/>
                <w:sz w:val="20"/>
                <w:lang w:eastAsia="hi-IN" w:bidi="hi-IN"/>
              </w:rPr>
            </w:pPr>
            <w:r w:rsidRPr="003B4971">
              <w:rPr>
                <w:rFonts w:eastAsia="Arial" w:cs="Times New Roman"/>
                <w:b/>
                <w:bCs/>
                <w:sz w:val="20"/>
                <w:lang w:eastAsia="hi-IN" w:bidi="hi-IN"/>
              </w:rPr>
              <w:t>не менее 12 месяцев</w:t>
            </w:r>
          </w:p>
        </w:tc>
        <w:tc>
          <w:tcPr>
            <w:tcW w:w="386" w:type="pct"/>
            <w:shd w:val="clear" w:color="auto" w:fill="auto"/>
            <w:noWrap/>
            <w:vAlign w:val="center"/>
            <w:hideMark/>
          </w:tcPr>
          <w:p w14:paraId="6D7CE992" w14:textId="77777777" w:rsidR="003B4971" w:rsidRPr="003B4971" w:rsidRDefault="003B4971" w:rsidP="003B4971">
            <w:pPr>
              <w:tabs>
                <w:tab w:val="clear" w:pos="708"/>
              </w:tabs>
              <w:spacing w:line="100" w:lineRule="atLeast"/>
              <w:ind w:left="425" w:hanging="357"/>
              <w:jc w:val="center"/>
              <w:rPr>
                <w:rFonts w:eastAsia="Arial" w:cs="Times New Roman"/>
                <w:b/>
                <w:bCs/>
                <w:sz w:val="20"/>
                <w:lang w:eastAsia="hi-IN" w:bidi="hi-IN"/>
              </w:rPr>
            </w:pPr>
          </w:p>
        </w:tc>
        <w:tc>
          <w:tcPr>
            <w:tcW w:w="239" w:type="pct"/>
            <w:shd w:val="clear" w:color="auto" w:fill="auto"/>
            <w:noWrap/>
            <w:vAlign w:val="center"/>
            <w:hideMark/>
          </w:tcPr>
          <w:p w14:paraId="6C19799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3B4971" w:rsidRPr="003B4971" w14:paraId="74540760" w14:textId="77777777" w:rsidTr="002225EF">
        <w:trPr>
          <w:trHeight w:val="315"/>
        </w:trPr>
        <w:tc>
          <w:tcPr>
            <w:tcW w:w="3375" w:type="pct"/>
            <w:gridSpan w:val="9"/>
            <w:shd w:val="clear" w:color="auto" w:fill="auto"/>
            <w:vAlign w:val="center"/>
            <w:hideMark/>
          </w:tcPr>
          <w:p w14:paraId="1FC691DA" w14:textId="77777777" w:rsidR="003B4971" w:rsidRPr="003B4971" w:rsidRDefault="003B4971" w:rsidP="003B4971">
            <w:pPr>
              <w:tabs>
                <w:tab w:val="clear" w:pos="708"/>
              </w:tabs>
              <w:spacing w:line="100" w:lineRule="atLeast"/>
              <w:ind w:left="425" w:hanging="357"/>
              <w:jc w:val="center"/>
              <w:rPr>
                <w:rFonts w:eastAsia="Arial" w:cs="Times New Roman"/>
                <w:b/>
                <w:bCs/>
                <w:sz w:val="20"/>
                <w:lang w:eastAsia="hi-IN" w:bidi="hi-IN"/>
              </w:rPr>
            </w:pPr>
            <w:r w:rsidRPr="003B4971">
              <w:rPr>
                <w:rFonts w:eastAsia="Arial" w:cs="Times New Roman"/>
                <w:b/>
                <w:bCs/>
                <w:sz w:val="20"/>
                <w:lang w:eastAsia="hi-IN" w:bidi="hi-IN"/>
              </w:rPr>
              <w:t>Срок предоставления гарантии поставщика на товар с момента подписания заказчиком документа о приемке товара, месяцев.  Срок гарантии поставщика не может быть менее срока гарантии производителя</w:t>
            </w:r>
          </w:p>
        </w:tc>
        <w:tc>
          <w:tcPr>
            <w:tcW w:w="999" w:type="pct"/>
            <w:gridSpan w:val="2"/>
            <w:shd w:val="clear" w:color="auto" w:fill="auto"/>
            <w:vAlign w:val="center"/>
            <w:hideMark/>
          </w:tcPr>
          <w:p w14:paraId="1FD60C33" w14:textId="77777777" w:rsidR="003B4971" w:rsidRPr="003B4971" w:rsidRDefault="003B4971" w:rsidP="003B4971">
            <w:pPr>
              <w:tabs>
                <w:tab w:val="clear" w:pos="708"/>
              </w:tabs>
              <w:spacing w:line="100" w:lineRule="atLeast"/>
              <w:ind w:left="425" w:hanging="357"/>
              <w:jc w:val="center"/>
              <w:rPr>
                <w:rFonts w:eastAsia="Arial" w:cs="Times New Roman"/>
                <w:b/>
                <w:bCs/>
                <w:sz w:val="20"/>
                <w:lang w:eastAsia="hi-IN" w:bidi="hi-IN"/>
              </w:rPr>
            </w:pPr>
            <w:r w:rsidRPr="003B4971">
              <w:rPr>
                <w:rFonts w:eastAsia="Arial" w:cs="Times New Roman"/>
                <w:b/>
                <w:bCs/>
                <w:sz w:val="20"/>
                <w:lang w:eastAsia="hi-IN" w:bidi="hi-IN"/>
              </w:rPr>
              <w:t>не менее 12 месяцев</w:t>
            </w:r>
          </w:p>
        </w:tc>
        <w:tc>
          <w:tcPr>
            <w:tcW w:w="386" w:type="pct"/>
            <w:shd w:val="clear" w:color="auto" w:fill="auto"/>
            <w:noWrap/>
            <w:vAlign w:val="center"/>
            <w:hideMark/>
          </w:tcPr>
          <w:p w14:paraId="719EB640" w14:textId="77777777" w:rsidR="003B4971" w:rsidRPr="003B4971" w:rsidRDefault="003B4971" w:rsidP="003B4971">
            <w:pPr>
              <w:tabs>
                <w:tab w:val="clear" w:pos="708"/>
              </w:tabs>
              <w:spacing w:line="100" w:lineRule="atLeast"/>
              <w:ind w:left="425" w:hanging="357"/>
              <w:jc w:val="center"/>
              <w:rPr>
                <w:rFonts w:eastAsia="Arial" w:cs="Times New Roman"/>
                <w:b/>
                <w:bCs/>
                <w:sz w:val="20"/>
                <w:lang w:eastAsia="hi-IN" w:bidi="hi-IN"/>
              </w:rPr>
            </w:pPr>
          </w:p>
        </w:tc>
        <w:tc>
          <w:tcPr>
            <w:tcW w:w="239" w:type="pct"/>
            <w:shd w:val="clear" w:color="auto" w:fill="auto"/>
            <w:noWrap/>
            <w:vAlign w:val="center"/>
            <w:hideMark/>
          </w:tcPr>
          <w:p w14:paraId="70C2982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2225EF" w:rsidRPr="003B4971" w14:paraId="0DC424B3" w14:textId="77777777" w:rsidTr="002225EF">
        <w:trPr>
          <w:trHeight w:val="799"/>
        </w:trPr>
        <w:tc>
          <w:tcPr>
            <w:tcW w:w="5000" w:type="pct"/>
            <w:gridSpan w:val="13"/>
            <w:shd w:val="clear" w:color="000000" w:fill="C9C9C9"/>
            <w:vAlign w:val="center"/>
            <w:hideMark/>
          </w:tcPr>
          <w:p w14:paraId="39A51930" w14:textId="660AF835" w:rsidR="002225EF" w:rsidRPr="002225EF" w:rsidRDefault="002225EF" w:rsidP="003B4971">
            <w:pPr>
              <w:tabs>
                <w:tab w:val="clear" w:pos="708"/>
              </w:tabs>
              <w:spacing w:line="100" w:lineRule="atLeast"/>
              <w:ind w:left="425" w:hanging="357"/>
              <w:jc w:val="center"/>
              <w:rPr>
                <w:rFonts w:eastAsia="Arial" w:cs="Times New Roman"/>
                <w:sz w:val="20"/>
                <w:szCs w:val="20"/>
                <w:lang w:eastAsia="hi-IN" w:bidi="hi-IN"/>
              </w:rPr>
            </w:pPr>
            <w:r w:rsidRPr="002225EF">
              <w:rPr>
                <w:rFonts w:eastAsia="Arial" w:cs="Times New Roman"/>
                <w:b/>
                <w:bCs/>
                <w:sz w:val="20"/>
                <w:lang w:eastAsia="hi-IN" w:bidi="hi-IN"/>
              </w:rPr>
              <w:t>ДВОРЕЦ ТВОРЧЕСТВА ДЕТЕЙ И МОЛОДЕЖИ                                                                         Сведения о качестве, технических характеристиках товара</w:t>
            </w:r>
          </w:p>
        </w:tc>
      </w:tr>
      <w:tr w:rsidR="002225EF" w:rsidRPr="003B4971" w14:paraId="501996B1" w14:textId="77777777" w:rsidTr="002225EF">
        <w:trPr>
          <w:trHeight w:val="762"/>
        </w:trPr>
        <w:tc>
          <w:tcPr>
            <w:tcW w:w="5000" w:type="pct"/>
            <w:gridSpan w:val="13"/>
            <w:shd w:val="clear" w:color="000000" w:fill="C9C9C9"/>
            <w:vAlign w:val="center"/>
            <w:hideMark/>
          </w:tcPr>
          <w:p w14:paraId="14DF284C" w14:textId="206659CC" w:rsidR="002225EF" w:rsidRPr="002225EF" w:rsidRDefault="002225EF" w:rsidP="003B4971">
            <w:pPr>
              <w:tabs>
                <w:tab w:val="clear" w:pos="708"/>
              </w:tabs>
              <w:spacing w:line="100" w:lineRule="atLeast"/>
              <w:ind w:left="425" w:hanging="357"/>
              <w:jc w:val="center"/>
              <w:rPr>
                <w:rFonts w:eastAsia="Arial" w:cs="Times New Roman"/>
                <w:color w:val="FFFFFF" w:themeColor="background1"/>
                <w:sz w:val="20"/>
                <w:szCs w:val="20"/>
                <w:lang w:eastAsia="hi-IN" w:bidi="hi-IN"/>
              </w:rPr>
            </w:pPr>
            <w:r w:rsidRPr="002225EF">
              <w:rPr>
                <w:rFonts w:eastAsia="Arial" w:cs="Times New Roman"/>
                <w:b/>
                <w:bCs/>
                <w:sz w:val="20"/>
                <w:lang w:eastAsia="hi-IN" w:bidi="hi-IN"/>
              </w:rPr>
              <w:t>Техническое задание на поставку и установку оборудования демонстрационного комплекса для проведения мероприятий</w:t>
            </w:r>
          </w:p>
        </w:tc>
      </w:tr>
      <w:tr w:rsidR="00F36402" w:rsidRPr="003B4971" w14:paraId="3CBDA703" w14:textId="77777777" w:rsidTr="002225EF">
        <w:trPr>
          <w:trHeight w:val="645"/>
        </w:trPr>
        <w:tc>
          <w:tcPr>
            <w:tcW w:w="523" w:type="pct"/>
            <w:shd w:val="clear" w:color="000000" w:fill="C9C9C9"/>
            <w:vAlign w:val="center"/>
            <w:hideMark/>
          </w:tcPr>
          <w:p w14:paraId="00B6EF27" w14:textId="77777777" w:rsidR="003B4971" w:rsidRPr="002225EF" w:rsidRDefault="003B4971" w:rsidP="003B4971">
            <w:pPr>
              <w:tabs>
                <w:tab w:val="clear" w:pos="708"/>
              </w:tabs>
              <w:spacing w:line="100" w:lineRule="atLeast"/>
              <w:ind w:left="425" w:hanging="357"/>
              <w:jc w:val="center"/>
              <w:rPr>
                <w:rFonts w:eastAsia="Arial" w:cs="Times New Roman"/>
                <w:sz w:val="20"/>
                <w:lang w:eastAsia="hi-IN" w:bidi="hi-IN"/>
              </w:rPr>
            </w:pPr>
            <w:r w:rsidRPr="002225EF">
              <w:rPr>
                <w:rFonts w:eastAsia="Arial" w:cs="Times New Roman"/>
                <w:sz w:val="20"/>
                <w:lang w:eastAsia="hi-IN" w:bidi="hi-IN"/>
              </w:rPr>
              <w:t>Описание</w:t>
            </w:r>
          </w:p>
        </w:tc>
        <w:tc>
          <w:tcPr>
            <w:tcW w:w="601" w:type="pct"/>
            <w:shd w:val="clear" w:color="000000" w:fill="C9C9C9"/>
            <w:vAlign w:val="center"/>
            <w:hideMark/>
          </w:tcPr>
          <w:p w14:paraId="05015F66" w14:textId="77777777" w:rsidR="003B4971" w:rsidRPr="002225EF" w:rsidRDefault="003B4971" w:rsidP="003B4971">
            <w:pPr>
              <w:tabs>
                <w:tab w:val="clear" w:pos="708"/>
              </w:tabs>
              <w:spacing w:line="100" w:lineRule="atLeast"/>
              <w:ind w:left="425" w:hanging="357"/>
              <w:jc w:val="center"/>
              <w:rPr>
                <w:rFonts w:eastAsia="Arial" w:cs="Times New Roman"/>
                <w:sz w:val="20"/>
                <w:lang w:eastAsia="hi-IN" w:bidi="hi-IN"/>
              </w:rPr>
            </w:pPr>
            <w:r w:rsidRPr="002225EF">
              <w:rPr>
                <w:rFonts w:eastAsia="Arial" w:cs="Times New Roman"/>
                <w:sz w:val="20"/>
                <w:lang w:eastAsia="hi-IN" w:bidi="hi-IN"/>
              </w:rPr>
              <w:t>Параметры</w:t>
            </w:r>
          </w:p>
        </w:tc>
        <w:tc>
          <w:tcPr>
            <w:tcW w:w="1276" w:type="pct"/>
            <w:gridSpan w:val="3"/>
            <w:shd w:val="clear" w:color="000000" w:fill="C9C9C9"/>
            <w:vAlign w:val="center"/>
            <w:hideMark/>
          </w:tcPr>
          <w:p w14:paraId="20B57053" w14:textId="77777777" w:rsidR="003B4971" w:rsidRPr="002225EF" w:rsidRDefault="003B4971" w:rsidP="003B4971">
            <w:pPr>
              <w:tabs>
                <w:tab w:val="clear" w:pos="708"/>
              </w:tabs>
              <w:spacing w:line="100" w:lineRule="atLeast"/>
              <w:ind w:left="425" w:hanging="357"/>
              <w:jc w:val="center"/>
              <w:rPr>
                <w:rFonts w:eastAsia="Arial" w:cs="Times New Roman"/>
                <w:sz w:val="20"/>
                <w:lang w:eastAsia="hi-IN" w:bidi="hi-IN"/>
              </w:rPr>
            </w:pPr>
            <w:r w:rsidRPr="002225EF">
              <w:rPr>
                <w:rFonts w:eastAsia="Arial" w:cs="Times New Roman"/>
                <w:sz w:val="20"/>
                <w:lang w:eastAsia="hi-IN" w:bidi="hi-IN"/>
              </w:rPr>
              <w:t>Требования</w:t>
            </w:r>
          </w:p>
        </w:tc>
        <w:tc>
          <w:tcPr>
            <w:tcW w:w="161" w:type="pct"/>
            <w:shd w:val="clear" w:color="auto" w:fill="auto"/>
            <w:vAlign w:val="center"/>
            <w:hideMark/>
          </w:tcPr>
          <w:p w14:paraId="6BA2DBD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1D82CF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D42EDC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BA7EB0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3EFD37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29156D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A7AA003" w14:textId="77777777" w:rsidTr="002225EF">
        <w:trPr>
          <w:trHeight w:val="330"/>
        </w:trPr>
        <w:tc>
          <w:tcPr>
            <w:tcW w:w="523" w:type="pct"/>
            <w:vMerge w:val="restart"/>
            <w:shd w:val="clear" w:color="auto" w:fill="auto"/>
            <w:vAlign w:val="center"/>
            <w:hideMark/>
          </w:tcPr>
          <w:p w14:paraId="52BCF24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Мобильная информационно - </w:t>
            </w:r>
            <w:proofErr w:type="gramStart"/>
            <w:r w:rsidRPr="003B4971">
              <w:rPr>
                <w:rFonts w:eastAsia="Arial" w:cs="Times New Roman"/>
                <w:sz w:val="20"/>
                <w:lang w:eastAsia="hi-IN" w:bidi="hi-IN"/>
              </w:rPr>
              <w:t>светоизлучающая  поверхность</w:t>
            </w:r>
            <w:proofErr w:type="gramEnd"/>
            <w:r w:rsidRPr="003B4971">
              <w:rPr>
                <w:rFonts w:eastAsia="Arial" w:cs="Times New Roman"/>
                <w:sz w:val="20"/>
                <w:lang w:eastAsia="hi-IN" w:bidi="hi-IN"/>
              </w:rPr>
              <w:t xml:space="preserve"> - 1шт.</w:t>
            </w:r>
          </w:p>
        </w:tc>
        <w:tc>
          <w:tcPr>
            <w:tcW w:w="601" w:type="pct"/>
            <w:shd w:val="clear" w:color="auto" w:fill="auto"/>
            <w:vAlign w:val="center"/>
            <w:hideMark/>
          </w:tcPr>
          <w:p w14:paraId="35A8A0D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Ширина изображения</w:t>
            </w:r>
          </w:p>
        </w:tc>
        <w:tc>
          <w:tcPr>
            <w:tcW w:w="1276" w:type="pct"/>
            <w:gridSpan w:val="3"/>
            <w:shd w:val="clear" w:color="auto" w:fill="auto"/>
            <w:vAlign w:val="center"/>
            <w:hideMark/>
          </w:tcPr>
          <w:p w14:paraId="212EE6F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5,12 м</w:t>
            </w:r>
          </w:p>
        </w:tc>
        <w:tc>
          <w:tcPr>
            <w:tcW w:w="161" w:type="pct"/>
            <w:shd w:val="clear" w:color="auto" w:fill="auto"/>
            <w:vAlign w:val="center"/>
            <w:hideMark/>
          </w:tcPr>
          <w:p w14:paraId="1F5E840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7FC615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82EAA5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14A52E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B5B4CD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89FEE0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74F9BE3" w14:textId="77777777" w:rsidTr="002225EF">
        <w:trPr>
          <w:trHeight w:val="330"/>
        </w:trPr>
        <w:tc>
          <w:tcPr>
            <w:tcW w:w="523" w:type="pct"/>
            <w:vMerge/>
            <w:vAlign w:val="center"/>
            <w:hideMark/>
          </w:tcPr>
          <w:p w14:paraId="0D59726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B868EB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Высота изображения</w:t>
            </w:r>
          </w:p>
        </w:tc>
        <w:tc>
          <w:tcPr>
            <w:tcW w:w="1276" w:type="pct"/>
            <w:gridSpan w:val="3"/>
            <w:shd w:val="clear" w:color="auto" w:fill="auto"/>
            <w:vAlign w:val="center"/>
            <w:hideMark/>
          </w:tcPr>
          <w:p w14:paraId="341CFBC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3,2 м</w:t>
            </w:r>
          </w:p>
        </w:tc>
        <w:tc>
          <w:tcPr>
            <w:tcW w:w="161" w:type="pct"/>
            <w:shd w:val="clear" w:color="auto" w:fill="auto"/>
            <w:vAlign w:val="center"/>
            <w:hideMark/>
          </w:tcPr>
          <w:p w14:paraId="56F32B0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9C768F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211A98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AA0D6C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75BDE5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A6CB45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816B4DF" w14:textId="77777777" w:rsidTr="002225EF">
        <w:trPr>
          <w:trHeight w:val="330"/>
        </w:trPr>
        <w:tc>
          <w:tcPr>
            <w:tcW w:w="523" w:type="pct"/>
            <w:vMerge/>
            <w:vAlign w:val="center"/>
            <w:hideMark/>
          </w:tcPr>
          <w:p w14:paraId="741C405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ADCFA2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Площадь</w:t>
            </w:r>
          </w:p>
        </w:tc>
        <w:tc>
          <w:tcPr>
            <w:tcW w:w="1276" w:type="pct"/>
            <w:gridSpan w:val="3"/>
            <w:shd w:val="clear" w:color="auto" w:fill="auto"/>
            <w:vAlign w:val="center"/>
            <w:hideMark/>
          </w:tcPr>
          <w:p w14:paraId="0A75C55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16,38 м2</w:t>
            </w:r>
          </w:p>
        </w:tc>
        <w:tc>
          <w:tcPr>
            <w:tcW w:w="161" w:type="pct"/>
            <w:shd w:val="clear" w:color="auto" w:fill="auto"/>
            <w:vAlign w:val="center"/>
            <w:hideMark/>
          </w:tcPr>
          <w:p w14:paraId="6320A1B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5E83CF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977FA5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ACBCC6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76C408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EF3BFE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6AE293C" w14:textId="77777777" w:rsidTr="002225EF">
        <w:trPr>
          <w:trHeight w:val="330"/>
        </w:trPr>
        <w:tc>
          <w:tcPr>
            <w:tcW w:w="523" w:type="pct"/>
            <w:vMerge/>
            <w:vAlign w:val="center"/>
            <w:hideMark/>
          </w:tcPr>
          <w:p w14:paraId="1A25BDA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4EAA0F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исполнения</w:t>
            </w:r>
          </w:p>
        </w:tc>
        <w:tc>
          <w:tcPr>
            <w:tcW w:w="1276" w:type="pct"/>
            <w:gridSpan w:val="3"/>
            <w:shd w:val="clear" w:color="auto" w:fill="auto"/>
            <w:vAlign w:val="center"/>
            <w:hideMark/>
          </w:tcPr>
          <w:p w14:paraId="282EEF8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Сборно-разборный</w:t>
            </w:r>
          </w:p>
        </w:tc>
        <w:tc>
          <w:tcPr>
            <w:tcW w:w="161" w:type="pct"/>
            <w:shd w:val="clear" w:color="auto" w:fill="auto"/>
            <w:vAlign w:val="center"/>
            <w:hideMark/>
          </w:tcPr>
          <w:p w14:paraId="2BA75A1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E390F7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E12DE2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4E2936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33CD61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FED1E3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A92DCFC" w14:textId="77777777" w:rsidTr="002225EF">
        <w:trPr>
          <w:trHeight w:val="330"/>
        </w:trPr>
        <w:tc>
          <w:tcPr>
            <w:tcW w:w="523" w:type="pct"/>
            <w:vMerge/>
            <w:vAlign w:val="center"/>
            <w:hideMark/>
          </w:tcPr>
          <w:p w14:paraId="2270AE4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7D9A3B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Материал корпуса кабинета</w:t>
            </w:r>
          </w:p>
        </w:tc>
        <w:tc>
          <w:tcPr>
            <w:tcW w:w="1276" w:type="pct"/>
            <w:gridSpan w:val="3"/>
            <w:shd w:val="clear" w:color="auto" w:fill="auto"/>
            <w:vAlign w:val="center"/>
            <w:hideMark/>
          </w:tcPr>
          <w:p w14:paraId="536A94D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Алюминий</w:t>
            </w:r>
          </w:p>
        </w:tc>
        <w:tc>
          <w:tcPr>
            <w:tcW w:w="161" w:type="pct"/>
            <w:shd w:val="clear" w:color="auto" w:fill="auto"/>
            <w:vAlign w:val="center"/>
            <w:hideMark/>
          </w:tcPr>
          <w:p w14:paraId="3ADD1BD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F825DE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75A1DD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738C68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824428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21995C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199ACDD" w14:textId="77777777" w:rsidTr="002225EF">
        <w:trPr>
          <w:trHeight w:val="645"/>
        </w:trPr>
        <w:tc>
          <w:tcPr>
            <w:tcW w:w="523" w:type="pct"/>
            <w:vMerge/>
            <w:vAlign w:val="center"/>
            <w:hideMark/>
          </w:tcPr>
          <w:p w14:paraId="1F34A18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12502F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Размер кабинета</w:t>
            </w:r>
          </w:p>
        </w:tc>
        <w:tc>
          <w:tcPr>
            <w:tcW w:w="1276" w:type="pct"/>
            <w:gridSpan w:val="3"/>
            <w:shd w:val="clear" w:color="auto" w:fill="auto"/>
            <w:vAlign w:val="center"/>
            <w:hideMark/>
          </w:tcPr>
          <w:p w14:paraId="43F0B3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640 * 640 мм, но не более 700*700 мм</w:t>
            </w:r>
          </w:p>
        </w:tc>
        <w:tc>
          <w:tcPr>
            <w:tcW w:w="161" w:type="pct"/>
            <w:shd w:val="clear" w:color="auto" w:fill="auto"/>
            <w:vAlign w:val="center"/>
            <w:hideMark/>
          </w:tcPr>
          <w:p w14:paraId="041F23D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9AE325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ACE018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C1D94A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5DC80D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7479E8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648DEC8" w14:textId="77777777" w:rsidTr="002225EF">
        <w:trPr>
          <w:trHeight w:val="330"/>
        </w:trPr>
        <w:tc>
          <w:tcPr>
            <w:tcW w:w="523" w:type="pct"/>
            <w:vMerge/>
            <w:vAlign w:val="center"/>
            <w:hideMark/>
          </w:tcPr>
          <w:p w14:paraId="1F894B8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122C76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Состав светоизлучающего элемента</w:t>
            </w:r>
          </w:p>
        </w:tc>
        <w:tc>
          <w:tcPr>
            <w:tcW w:w="1276" w:type="pct"/>
            <w:gridSpan w:val="3"/>
            <w:shd w:val="clear" w:color="auto" w:fill="auto"/>
            <w:vAlign w:val="center"/>
            <w:hideMark/>
          </w:tcPr>
          <w:p w14:paraId="5E48294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1R 1G 1B 3in1</w:t>
            </w:r>
          </w:p>
        </w:tc>
        <w:tc>
          <w:tcPr>
            <w:tcW w:w="161" w:type="pct"/>
            <w:shd w:val="clear" w:color="auto" w:fill="auto"/>
            <w:vAlign w:val="center"/>
            <w:hideMark/>
          </w:tcPr>
          <w:p w14:paraId="1163B26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8BFE2B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468B93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096DBD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67D4F1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04F890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6E83540" w14:textId="77777777" w:rsidTr="002225EF">
        <w:trPr>
          <w:trHeight w:val="330"/>
        </w:trPr>
        <w:tc>
          <w:tcPr>
            <w:tcW w:w="523" w:type="pct"/>
            <w:vMerge/>
            <w:vAlign w:val="center"/>
            <w:hideMark/>
          </w:tcPr>
          <w:p w14:paraId="6497878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43837D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Разрешение по ширине</w:t>
            </w:r>
          </w:p>
        </w:tc>
        <w:tc>
          <w:tcPr>
            <w:tcW w:w="1276" w:type="pct"/>
            <w:gridSpan w:val="3"/>
            <w:shd w:val="clear" w:color="auto" w:fill="auto"/>
            <w:vAlign w:val="center"/>
            <w:hideMark/>
          </w:tcPr>
          <w:p w14:paraId="1BC20F9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1024 точек</w:t>
            </w:r>
          </w:p>
        </w:tc>
        <w:tc>
          <w:tcPr>
            <w:tcW w:w="161" w:type="pct"/>
            <w:shd w:val="clear" w:color="auto" w:fill="auto"/>
            <w:vAlign w:val="center"/>
            <w:hideMark/>
          </w:tcPr>
          <w:p w14:paraId="7EDDC6D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D21E08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7B04EC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1CADBB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E5B065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51021A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C0FAD59" w14:textId="77777777" w:rsidTr="002225EF">
        <w:trPr>
          <w:trHeight w:val="330"/>
        </w:trPr>
        <w:tc>
          <w:tcPr>
            <w:tcW w:w="523" w:type="pct"/>
            <w:vMerge/>
            <w:vAlign w:val="center"/>
            <w:hideMark/>
          </w:tcPr>
          <w:p w14:paraId="054F9E7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A7ECF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Разрешение по высоте</w:t>
            </w:r>
          </w:p>
        </w:tc>
        <w:tc>
          <w:tcPr>
            <w:tcW w:w="1276" w:type="pct"/>
            <w:gridSpan w:val="3"/>
            <w:shd w:val="clear" w:color="auto" w:fill="auto"/>
            <w:vAlign w:val="center"/>
            <w:hideMark/>
          </w:tcPr>
          <w:p w14:paraId="4DFAFC9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640 точек</w:t>
            </w:r>
          </w:p>
        </w:tc>
        <w:tc>
          <w:tcPr>
            <w:tcW w:w="161" w:type="pct"/>
            <w:shd w:val="clear" w:color="auto" w:fill="auto"/>
            <w:vAlign w:val="center"/>
            <w:hideMark/>
          </w:tcPr>
          <w:p w14:paraId="30B898E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4CF89C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8E63ED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404740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9E3E87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758FDD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D3EC1CB" w14:textId="77777777" w:rsidTr="002225EF">
        <w:trPr>
          <w:trHeight w:val="645"/>
        </w:trPr>
        <w:tc>
          <w:tcPr>
            <w:tcW w:w="523" w:type="pct"/>
            <w:vMerge/>
            <w:vAlign w:val="center"/>
            <w:hideMark/>
          </w:tcPr>
          <w:p w14:paraId="407A13A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6511C8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Шаг между точками по ширине и высоте</w:t>
            </w:r>
          </w:p>
        </w:tc>
        <w:tc>
          <w:tcPr>
            <w:tcW w:w="1276" w:type="pct"/>
            <w:gridSpan w:val="3"/>
            <w:shd w:val="clear" w:color="auto" w:fill="auto"/>
            <w:vAlign w:val="center"/>
            <w:hideMark/>
          </w:tcPr>
          <w:p w14:paraId="10C1251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5 мм</w:t>
            </w:r>
          </w:p>
        </w:tc>
        <w:tc>
          <w:tcPr>
            <w:tcW w:w="161" w:type="pct"/>
            <w:shd w:val="clear" w:color="auto" w:fill="auto"/>
            <w:vAlign w:val="center"/>
            <w:hideMark/>
          </w:tcPr>
          <w:p w14:paraId="5CB9A5D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91C474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CE759A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266C32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B5A133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9A154C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FB8ABDB" w14:textId="77777777" w:rsidTr="002225EF">
        <w:trPr>
          <w:trHeight w:val="645"/>
        </w:trPr>
        <w:tc>
          <w:tcPr>
            <w:tcW w:w="523" w:type="pct"/>
            <w:vMerge/>
            <w:vAlign w:val="center"/>
            <w:hideMark/>
          </w:tcPr>
          <w:p w14:paraId="7B9D5E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F438D0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Плотность пикселей на 1 </w:t>
            </w:r>
            <w:proofErr w:type="spellStart"/>
            <w:r w:rsidRPr="003B4971">
              <w:rPr>
                <w:rFonts w:eastAsia="Arial" w:cs="Times New Roman"/>
                <w:sz w:val="20"/>
                <w:lang w:eastAsia="hi-IN" w:bidi="hi-IN"/>
              </w:rPr>
              <w:t>кв.м</w:t>
            </w:r>
            <w:proofErr w:type="spellEnd"/>
            <w:r w:rsidRPr="003B4971">
              <w:rPr>
                <w:rFonts w:eastAsia="Arial" w:cs="Times New Roman"/>
                <w:sz w:val="20"/>
                <w:lang w:eastAsia="hi-IN" w:bidi="hi-IN"/>
              </w:rPr>
              <w:t>.</w:t>
            </w:r>
          </w:p>
        </w:tc>
        <w:tc>
          <w:tcPr>
            <w:tcW w:w="1276" w:type="pct"/>
            <w:gridSpan w:val="3"/>
            <w:shd w:val="clear" w:color="auto" w:fill="auto"/>
            <w:vAlign w:val="center"/>
            <w:hideMark/>
          </w:tcPr>
          <w:p w14:paraId="3D85C68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40 000 пикселей</w:t>
            </w:r>
          </w:p>
        </w:tc>
        <w:tc>
          <w:tcPr>
            <w:tcW w:w="161" w:type="pct"/>
            <w:shd w:val="clear" w:color="auto" w:fill="auto"/>
            <w:vAlign w:val="center"/>
            <w:hideMark/>
          </w:tcPr>
          <w:p w14:paraId="501D9D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B35F87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08AD80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98E981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E6D03B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7338D1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60FD804" w14:textId="77777777" w:rsidTr="002225EF">
        <w:trPr>
          <w:trHeight w:val="330"/>
        </w:trPr>
        <w:tc>
          <w:tcPr>
            <w:tcW w:w="523" w:type="pct"/>
            <w:vMerge/>
            <w:vAlign w:val="center"/>
            <w:hideMark/>
          </w:tcPr>
          <w:p w14:paraId="1AA5DE1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8467AD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Вес</w:t>
            </w:r>
          </w:p>
        </w:tc>
        <w:tc>
          <w:tcPr>
            <w:tcW w:w="1276" w:type="pct"/>
            <w:gridSpan w:val="3"/>
            <w:shd w:val="clear" w:color="auto" w:fill="auto"/>
            <w:vAlign w:val="center"/>
            <w:hideMark/>
          </w:tcPr>
          <w:p w14:paraId="72E44DF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450 кг</w:t>
            </w:r>
          </w:p>
        </w:tc>
        <w:tc>
          <w:tcPr>
            <w:tcW w:w="161" w:type="pct"/>
            <w:shd w:val="clear" w:color="auto" w:fill="auto"/>
            <w:vAlign w:val="center"/>
            <w:hideMark/>
          </w:tcPr>
          <w:p w14:paraId="3B8F18B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BB3787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F22887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AD9048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28FB90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EBB649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7D72A98" w14:textId="77777777" w:rsidTr="002225EF">
        <w:trPr>
          <w:trHeight w:val="330"/>
        </w:trPr>
        <w:tc>
          <w:tcPr>
            <w:tcW w:w="523" w:type="pct"/>
            <w:vMerge/>
            <w:vAlign w:val="center"/>
            <w:hideMark/>
          </w:tcPr>
          <w:p w14:paraId="48DEEA6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AD2EF7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применения</w:t>
            </w:r>
          </w:p>
        </w:tc>
        <w:tc>
          <w:tcPr>
            <w:tcW w:w="1276" w:type="pct"/>
            <w:gridSpan w:val="3"/>
            <w:shd w:val="clear" w:color="auto" w:fill="auto"/>
            <w:vAlign w:val="center"/>
            <w:hideMark/>
          </w:tcPr>
          <w:p w14:paraId="7939B31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Для помещения</w:t>
            </w:r>
          </w:p>
        </w:tc>
        <w:tc>
          <w:tcPr>
            <w:tcW w:w="161" w:type="pct"/>
            <w:shd w:val="clear" w:color="auto" w:fill="auto"/>
            <w:vAlign w:val="center"/>
            <w:hideMark/>
          </w:tcPr>
          <w:p w14:paraId="3597A9A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6537B8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BB5BA9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5C2F0B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299847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67C410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13F33C0" w14:textId="77777777" w:rsidTr="002225EF">
        <w:trPr>
          <w:trHeight w:val="330"/>
        </w:trPr>
        <w:tc>
          <w:tcPr>
            <w:tcW w:w="523" w:type="pct"/>
            <w:vMerge/>
            <w:vAlign w:val="center"/>
            <w:hideMark/>
          </w:tcPr>
          <w:p w14:paraId="5489D18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637E66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Класс защиты</w:t>
            </w:r>
          </w:p>
        </w:tc>
        <w:tc>
          <w:tcPr>
            <w:tcW w:w="1276" w:type="pct"/>
            <w:gridSpan w:val="3"/>
            <w:shd w:val="clear" w:color="auto" w:fill="auto"/>
            <w:vAlign w:val="center"/>
            <w:hideMark/>
          </w:tcPr>
          <w:p w14:paraId="698E1C3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IP44</w:t>
            </w:r>
          </w:p>
        </w:tc>
        <w:tc>
          <w:tcPr>
            <w:tcW w:w="161" w:type="pct"/>
            <w:shd w:val="clear" w:color="auto" w:fill="auto"/>
            <w:vAlign w:val="center"/>
            <w:hideMark/>
          </w:tcPr>
          <w:p w14:paraId="0BDE137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19CDA9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97B05C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F99C09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87D5EA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CA42C2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B1BF149" w14:textId="77777777" w:rsidTr="002225EF">
        <w:trPr>
          <w:trHeight w:val="330"/>
        </w:trPr>
        <w:tc>
          <w:tcPr>
            <w:tcW w:w="523" w:type="pct"/>
            <w:vMerge/>
            <w:vAlign w:val="center"/>
            <w:hideMark/>
          </w:tcPr>
          <w:p w14:paraId="20B14D8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CF8FD5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Яркость</w:t>
            </w:r>
          </w:p>
        </w:tc>
        <w:tc>
          <w:tcPr>
            <w:tcW w:w="1276" w:type="pct"/>
            <w:gridSpan w:val="3"/>
            <w:shd w:val="clear" w:color="auto" w:fill="auto"/>
            <w:vAlign w:val="center"/>
            <w:hideMark/>
          </w:tcPr>
          <w:p w14:paraId="071C4B7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&gt;800 </w:t>
            </w:r>
            <w:proofErr w:type="spellStart"/>
            <w:r w:rsidRPr="003B4971">
              <w:rPr>
                <w:rFonts w:eastAsia="Arial" w:cs="Times New Roman"/>
                <w:sz w:val="20"/>
                <w:lang w:eastAsia="hi-IN" w:bidi="hi-IN"/>
              </w:rPr>
              <w:t>нит</w:t>
            </w:r>
            <w:proofErr w:type="spellEnd"/>
          </w:p>
        </w:tc>
        <w:tc>
          <w:tcPr>
            <w:tcW w:w="161" w:type="pct"/>
            <w:shd w:val="clear" w:color="auto" w:fill="auto"/>
            <w:vAlign w:val="center"/>
            <w:hideMark/>
          </w:tcPr>
          <w:p w14:paraId="638747E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7DD590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1AE518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77A103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0CCF0F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144E54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DAEC9DD" w14:textId="77777777" w:rsidTr="002225EF">
        <w:trPr>
          <w:trHeight w:val="330"/>
        </w:trPr>
        <w:tc>
          <w:tcPr>
            <w:tcW w:w="523" w:type="pct"/>
            <w:vMerge/>
            <w:vAlign w:val="center"/>
            <w:hideMark/>
          </w:tcPr>
          <w:p w14:paraId="7A0475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816027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Глубина цвета</w:t>
            </w:r>
          </w:p>
        </w:tc>
        <w:tc>
          <w:tcPr>
            <w:tcW w:w="1276" w:type="pct"/>
            <w:gridSpan w:val="3"/>
            <w:shd w:val="clear" w:color="auto" w:fill="auto"/>
            <w:vAlign w:val="center"/>
            <w:hideMark/>
          </w:tcPr>
          <w:p w14:paraId="1F68645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16 бит</w:t>
            </w:r>
          </w:p>
        </w:tc>
        <w:tc>
          <w:tcPr>
            <w:tcW w:w="161" w:type="pct"/>
            <w:shd w:val="clear" w:color="auto" w:fill="auto"/>
            <w:vAlign w:val="center"/>
            <w:hideMark/>
          </w:tcPr>
          <w:p w14:paraId="02DD6B4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368E28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9C6175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F79BF4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CAC0C8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F69ECD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097B03A" w14:textId="77777777" w:rsidTr="002225EF">
        <w:trPr>
          <w:trHeight w:val="330"/>
        </w:trPr>
        <w:tc>
          <w:tcPr>
            <w:tcW w:w="523" w:type="pct"/>
            <w:vMerge/>
            <w:vAlign w:val="center"/>
            <w:hideMark/>
          </w:tcPr>
          <w:p w14:paraId="35832F7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4C12F7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Уровень серого</w:t>
            </w:r>
          </w:p>
        </w:tc>
        <w:tc>
          <w:tcPr>
            <w:tcW w:w="1276" w:type="pct"/>
            <w:gridSpan w:val="3"/>
            <w:shd w:val="clear" w:color="auto" w:fill="auto"/>
            <w:vAlign w:val="center"/>
            <w:hideMark/>
          </w:tcPr>
          <w:p w14:paraId="0246C1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16 384</w:t>
            </w:r>
          </w:p>
        </w:tc>
        <w:tc>
          <w:tcPr>
            <w:tcW w:w="161" w:type="pct"/>
            <w:shd w:val="clear" w:color="auto" w:fill="auto"/>
            <w:vAlign w:val="center"/>
            <w:hideMark/>
          </w:tcPr>
          <w:p w14:paraId="6F761F5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19E7DF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8545B3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73BC33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ABDE3D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1DA591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5F16784" w14:textId="77777777" w:rsidTr="002225EF">
        <w:trPr>
          <w:trHeight w:val="330"/>
        </w:trPr>
        <w:tc>
          <w:tcPr>
            <w:tcW w:w="523" w:type="pct"/>
            <w:vMerge/>
            <w:vAlign w:val="center"/>
            <w:hideMark/>
          </w:tcPr>
          <w:p w14:paraId="76506CB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668C6C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Частота кадров</w:t>
            </w:r>
          </w:p>
        </w:tc>
        <w:tc>
          <w:tcPr>
            <w:tcW w:w="1276" w:type="pct"/>
            <w:gridSpan w:val="3"/>
            <w:shd w:val="clear" w:color="auto" w:fill="auto"/>
            <w:vAlign w:val="center"/>
            <w:hideMark/>
          </w:tcPr>
          <w:p w14:paraId="7C9DE58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75 Гц</w:t>
            </w:r>
          </w:p>
        </w:tc>
        <w:tc>
          <w:tcPr>
            <w:tcW w:w="161" w:type="pct"/>
            <w:shd w:val="clear" w:color="auto" w:fill="auto"/>
            <w:vAlign w:val="center"/>
            <w:hideMark/>
          </w:tcPr>
          <w:p w14:paraId="507C53B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CA3CF1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34BC59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CE8532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7CBC1F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EDCC15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94B6C42" w14:textId="77777777" w:rsidTr="002225EF">
        <w:trPr>
          <w:trHeight w:val="330"/>
        </w:trPr>
        <w:tc>
          <w:tcPr>
            <w:tcW w:w="523" w:type="pct"/>
            <w:vMerge/>
            <w:vAlign w:val="center"/>
            <w:hideMark/>
          </w:tcPr>
          <w:p w14:paraId="791D0F0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AD6D58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Частота обновления</w:t>
            </w:r>
          </w:p>
        </w:tc>
        <w:tc>
          <w:tcPr>
            <w:tcW w:w="1276" w:type="pct"/>
            <w:gridSpan w:val="3"/>
            <w:shd w:val="clear" w:color="auto" w:fill="auto"/>
            <w:vAlign w:val="center"/>
            <w:hideMark/>
          </w:tcPr>
          <w:p w14:paraId="4ECADFF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&gt;1 900 Гц</w:t>
            </w:r>
          </w:p>
        </w:tc>
        <w:tc>
          <w:tcPr>
            <w:tcW w:w="161" w:type="pct"/>
            <w:shd w:val="clear" w:color="auto" w:fill="auto"/>
            <w:vAlign w:val="center"/>
            <w:hideMark/>
          </w:tcPr>
          <w:p w14:paraId="57FF79B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EED8A5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9E2220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3400CF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B3EDA1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54092C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0FE74BB" w14:textId="77777777" w:rsidTr="002225EF">
        <w:trPr>
          <w:trHeight w:val="330"/>
        </w:trPr>
        <w:tc>
          <w:tcPr>
            <w:tcW w:w="523" w:type="pct"/>
            <w:vMerge/>
            <w:vAlign w:val="center"/>
            <w:hideMark/>
          </w:tcPr>
          <w:p w14:paraId="2D84C78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9E7CF6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Интерфейс передачи данных</w:t>
            </w:r>
          </w:p>
        </w:tc>
        <w:tc>
          <w:tcPr>
            <w:tcW w:w="1276" w:type="pct"/>
            <w:gridSpan w:val="3"/>
            <w:shd w:val="clear" w:color="auto" w:fill="auto"/>
            <w:vAlign w:val="center"/>
            <w:hideMark/>
          </w:tcPr>
          <w:p w14:paraId="2D0B725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roofErr w:type="spellStart"/>
            <w:r w:rsidRPr="003B4971">
              <w:rPr>
                <w:rFonts w:eastAsia="Arial" w:cs="Times New Roman"/>
                <w:sz w:val="20"/>
                <w:lang w:eastAsia="hi-IN" w:bidi="hi-IN"/>
              </w:rPr>
              <w:t>Gigabit</w:t>
            </w:r>
            <w:proofErr w:type="spellEnd"/>
            <w:r w:rsidRPr="003B4971">
              <w:rPr>
                <w:rFonts w:eastAsia="Arial" w:cs="Times New Roman"/>
                <w:sz w:val="20"/>
                <w:lang w:eastAsia="hi-IN" w:bidi="hi-IN"/>
              </w:rPr>
              <w:t xml:space="preserve"> </w:t>
            </w:r>
            <w:proofErr w:type="spellStart"/>
            <w:r w:rsidRPr="003B4971">
              <w:rPr>
                <w:rFonts w:eastAsia="Arial" w:cs="Times New Roman"/>
                <w:sz w:val="20"/>
                <w:lang w:eastAsia="hi-IN" w:bidi="hi-IN"/>
              </w:rPr>
              <w:t>Ethernet</w:t>
            </w:r>
            <w:proofErr w:type="spellEnd"/>
          </w:p>
        </w:tc>
        <w:tc>
          <w:tcPr>
            <w:tcW w:w="161" w:type="pct"/>
            <w:shd w:val="clear" w:color="auto" w:fill="auto"/>
            <w:vAlign w:val="center"/>
            <w:hideMark/>
          </w:tcPr>
          <w:p w14:paraId="2B2E2CA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572D8B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1F1594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2FA960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259EB2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E9EE68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D54844C" w14:textId="77777777" w:rsidTr="002225EF">
        <w:trPr>
          <w:trHeight w:val="330"/>
        </w:trPr>
        <w:tc>
          <w:tcPr>
            <w:tcW w:w="523" w:type="pct"/>
            <w:vMerge/>
            <w:vAlign w:val="center"/>
            <w:hideMark/>
          </w:tcPr>
          <w:p w14:paraId="3CD0D97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3327DA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Равномерность поверхности</w:t>
            </w:r>
          </w:p>
        </w:tc>
        <w:tc>
          <w:tcPr>
            <w:tcW w:w="1276" w:type="pct"/>
            <w:gridSpan w:val="3"/>
            <w:shd w:val="clear" w:color="auto" w:fill="auto"/>
            <w:vAlign w:val="center"/>
            <w:hideMark/>
          </w:tcPr>
          <w:p w14:paraId="330C089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0,5 мм</w:t>
            </w:r>
          </w:p>
        </w:tc>
        <w:tc>
          <w:tcPr>
            <w:tcW w:w="161" w:type="pct"/>
            <w:shd w:val="clear" w:color="auto" w:fill="auto"/>
            <w:vAlign w:val="center"/>
            <w:hideMark/>
          </w:tcPr>
          <w:p w14:paraId="6FB1C81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257032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F20204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E82C6A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A0B57A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02F301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31692C3" w14:textId="77777777" w:rsidTr="002225EF">
        <w:trPr>
          <w:trHeight w:val="645"/>
        </w:trPr>
        <w:tc>
          <w:tcPr>
            <w:tcW w:w="523" w:type="pct"/>
            <w:vMerge/>
            <w:vAlign w:val="center"/>
            <w:hideMark/>
          </w:tcPr>
          <w:p w14:paraId="3E643C5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66AA7B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 внутренней памяти у микросхем драйверов</w:t>
            </w:r>
          </w:p>
        </w:tc>
        <w:tc>
          <w:tcPr>
            <w:tcW w:w="1276" w:type="pct"/>
            <w:gridSpan w:val="3"/>
            <w:shd w:val="clear" w:color="auto" w:fill="auto"/>
            <w:vAlign w:val="center"/>
            <w:hideMark/>
          </w:tcPr>
          <w:p w14:paraId="64B0415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 кбит</w:t>
            </w:r>
          </w:p>
        </w:tc>
        <w:tc>
          <w:tcPr>
            <w:tcW w:w="161" w:type="pct"/>
            <w:shd w:val="clear" w:color="auto" w:fill="auto"/>
            <w:vAlign w:val="center"/>
            <w:hideMark/>
          </w:tcPr>
          <w:p w14:paraId="58C6783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0FFEF1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58415E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74922E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BCBAAB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F600E7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37272B8" w14:textId="77777777" w:rsidTr="002225EF">
        <w:trPr>
          <w:trHeight w:val="1590"/>
        </w:trPr>
        <w:tc>
          <w:tcPr>
            <w:tcW w:w="523" w:type="pct"/>
            <w:vMerge/>
            <w:vAlign w:val="center"/>
            <w:hideMark/>
          </w:tcPr>
          <w:p w14:paraId="540925E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DFFA0F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 функции получения, расшифровки и передачи в управляющую программу ошибок полученных от микросхем драйверов</w:t>
            </w:r>
          </w:p>
        </w:tc>
        <w:tc>
          <w:tcPr>
            <w:tcW w:w="1276" w:type="pct"/>
            <w:gridSpan w:val="3"/>
            <w:shd w:val="clear" w:color="auto" w:fill="auto"/>
            <w:vAlign w:val="center"/>
            <w:hideMark/>
          </w:tcPr>
          <w:p w14:paraId="52CF680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Есть</w:t>
            </w:r>
          </w:p>
        </w:tc>
        <w:tc>
          <w:tcPr>
            <w:tcW w:w="161" w:type="pct"/>
            <w:shd w:val="clear" w:color="auto" w:fill="auto"/>
            <w:vAlign w:val="center"/>
            <w:hideMark/>
          </w:tcPr>
          <w:p w14:paraId="79D743F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256352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0416FB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96847F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09E230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DB1A77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BB6B53D" w14:textId="77777777" w:rsidTr="002225EF">
        <w:trPr>
          <w:trHeight w:val="1905"/>
        </w:trPr>
        <w:tc>
          <w:tcPr>
            <w:tcW w:w="523" w:type="pct"/>
            <w:vMerge/>
            <w:vAlign w:val="center"/>
            <w:hideMark/>
          </w:tcPr>
          <w:p w14:paraId="38A7EBA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D08A50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 функции детектирования дыма, детектирование выходного напряжения на установленных блоках питания и передачу данной информации в управляющую программу.</w:t>
            </w:r>
          </w:p>
        </w:tc>
        <w:tc>
          <w:tcPr>
            <w:tcW w:w="1276" w:type="pct"/>
            <w:gridSpan w:val="3"/>
            <w:shd w:val="clear" w:color="auto" w:fill="auto"/>
            <w:vAlign w:val="center"/>
            <w:hideMark/>
          </w:tcPr>
          <w:p w14:paraId="6FB020A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Есть</w:t>
            </w:r>
          </w:p>
        </w:tc>
        <w:tc>
          <w:tcPr>
            <w:tcW w:w="161" w:type="pct"/>
            <w:shd w:val="clear" w:color="auto" w:fill="auto"/>
            <w:vAlign w:val="center"/>
            <w:hideMark/>
          </w:tcPr>
          <w:p w14:paraId="52E1DDC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E068BE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C3166D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E425A9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299ED3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62EC7E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5F67CFD" w14:textId="77777777" w:rsidTr="002225EF">
        <w:trPr>
          <w:trHeight w:val="945"/>
        </w:trPr>
        <w:tc>
          <w:tcPr>
            <w:tcW w:w="523" w:type="pct"/>
            <w:vMerge/>
            <w:vAlign w:val="center"/>
            <w:hideMark/>
          </w:tcPr>
          <w:p w14:paraId="5B53CF5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945D88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Комплекс комплектуется микропроцессорным устройством, позволяющим измерять значения</w:t>
            </w:r>
          </w:p>
        </w:tc>
        <w:tc>
          <w:tcPr>
            <w:tcW w:w="1276" w:type="pct"/>
            <w:gridSpan w:val="3"/>
            <w:vMerge w:val="restart"/>
            <w:shd w:val="clear" w:color="auto" w:fill="auto"/>
            <w:vAlign w:val="center"/>
            <w:hideMark/>
          </w:tcPr>
          <w:p w14:paraId="47918F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Есть</w:t>
            </w:r>
          </w:p>
        </w:tc>
        <w:tc>
          <w:tcPr>
            <w:tcW w:w="161" w:type="pct"/>
            <w:vMerge w:val="restart"/>
            <w:shd w:val="clear" w:color="auto" w:fill="auto"/>
            <w:vAlign w:val="center"/>
            <w:hideMark/>
          </w:tcPr>
          <w:p w14:paraId="364AACB2"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69CFF457"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469" w:type="pct"/>
            <w:shd w:val="clear" w:color="auto" w:fill="auto"/>
            <w:noWrap/>
            <w:vAlign w:val="center"/>
            <w:hideMark/>
          </w:tcPr>
          <w:p w14:paraId="69DD98F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54293D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62DD9C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809405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52488E5" w14:textId="77777777" w:rsidTr="002225EF">
        <w:trPr>
          <w:trHeight w:val="315"/>
        </w:trPr>
        <w:tc>
          <w:tcPr>
            <w:tcW w:w="523" w:type="pct"/>
            <w:vMerge/>
            <w:vAlign w:val="center"/>
            <w:hideMark/>
          </w:tcPr>
          <w:p w14:paraId="2C25A3B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B05967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электрических параметров, также</w:t>
            </w:r>
          </w:p>
        </w:tc>
        <w:tc>
          <w:tcPr>
            <w:tcW w:w="1276" w:type="pct"/>
            <w:gridSpan w:val="3"/>
            <w:vMerge/>
            <w:vAlign w:val="center"/>
            <w:hideMark/>
          </w:tcPr>
          <w:p w14:paraId="606A32E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6530131F"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005A7D7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2A8C9CC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F66F72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C2557C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FA4823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C647BA4" w14:textId="77777777" w:rsidTr="002225EF">
        <w:trPr>
          <w:trHeight w:val="630"/>
        </w:trPr>
        <w:tc>
          <w:tcPr>
            <w:tcW w:w="523" w:type="pct"/>
            <w:vMerge/>
            <w:vAlign w:val="center"/>
            <w:hideMark/>
          </w:tcPr>
          <w:p w14:paraId="65A477E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198DA6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архивировать данные электрических параметров:</w:t>
            </w:r>
          </w:p>
        </w:tc>
        <w:tc>
          <w:tcPr>
            <w:tcW w:w="1276" w:type="pct"/>
            <w:gridSpan w:val="3"/>
            <w:vMerge/>
            <w:vAlign w:val="center"/>
            <w:hideMark/>
          </w:tcPr>
          <w:p w14:paraId="0FFF29B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4AF0F16E"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186AE48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57CDC12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B787C5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846064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16B4C8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56B589E" w14:textId="77777777" w:rsidTr="002225EF">
        <w:trPr>
          <w:trHeight w:val="315"/>
        </w:trPr>
        <w:tc>
          <w:tcPr>
            <w:tcW w:w="523" w:type="pct"/>
            <w:vMerge/>
            <w:vAlign w:val="center"/>
            <w:hideMark/>
          </w:tcPr>
          <w:p w14:paraId="25E801D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09A947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Напряжение мгновенное и пиковое;</w:t>
            </w:r>
          </w:p>
        </w:tc>
        <w:tc>
          <w:tcPr>
            <w:tcW w:w="1276" w:type="pct"/>
            <w:gridSpan w:val="3"/>
            <w:vMerge/>
            <w:vAlign w:val="center"/>
            <w:hideMark/>
          </w:tcPr>
          <w:p w14:paraId="553E04B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474729B5"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1017E71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0008104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06547D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882BB7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A5F4F2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9187D90" w14:textId="77777777" w:rsidTr="002225EF">
        <w:trPr>
          <w:trHeight w:val="315"/>
        </w:trPr>
        <w:tc>
          <w:tcPr>
            <w:tcW w:w="523" w:type="pct"/>
            <w:vMerge/>
            <w:vAlign w:val="center"/>
            <w:hideMark/>
          </w:tcPr>
          <w:p w14:paraId="22335EA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7C2B11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Частота электрической сети;</w:t>
            </w:r>
          </w:p>
        </w:tc>
        <w:tc>
          <w:tcPr>
            <w:tcW w:w="1276" w:type="pct"/>
            <w:gridSpan w:val="3"/>
            <w:vMerge/>
            <w:vAlign w:val="center"/>
            <w:hideMark/>
          </w:tcPr>
          <w:p w14:paraId="73108E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5D311796"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3F62C51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4B2EBC0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AF0EB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796EB0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3C49F1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0111E65" w14:textId="77777777" w:rsidTr="002225EF">
        <w:trPr>
          <w:trHeight w:val="315"/>
        </w:trPr>
        <w:tc>
          <w:tcPr>
            <w:tcW w:w="523" w:type="pct"/>
            <w:vMerge/>
            <w:vAlign w:val="center"/>
            <w:hideMark/>
          </w:tcPr>
          <w:p w14:paraId="4B95E45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065AE1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Активная потребляемая мощность;</w:t>
            </w:r>
          </w:p>
        </w:tc>
        <w:tc>
          <w:tcPr>
            <w:tcW w:w="1276" w:type="pct"/>
            <w:gridSpan w:val="3"/>
            <w:vMerge/>
            <w:vAlign w:val="center"/>
            <w:hideMark/>
          </w:tcPr>
          <w:p w14:paraId="67D4124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4DCD0B0C"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4E2DB77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4AE4C7A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5CBD63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7E6BF1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A3CF85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42B8BD1" w14:textId="77777777" w:rsidTr="002225EF">
        <w:trPr>
          <w:trHeight w:val="315"/>
        </w:trPr>
        <w:tc>
          <w:tcPr>
            <w:tcW w:w="523" w:type="pct"/>
            <w:vMerge/>
            <w:vAlign w:val="center"/>
            <w:hideMark/>
          </w:tcPr>
          <w:p w14:paraId="2BC7BFE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91A48D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Реактивная потребляемая мощность;</w:t>
            </w:r>
          </w:p>
        </w:tc>
        <w:tc>
          <w:tcPr>
            <w:tcW w:w="1276" w:type="pct"/>
            <w:gridSpan w:val="3"/>
            <w:vMerge/>
            <w:vAlign w:val="center"/>
            <w:hideMark/>
          </w:tcPr>
          <w:p w14:paraId="7068C5C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E79530A"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0F73935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5FE8D31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1F7DD3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CEDA2F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39131A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47CBB25" w14:textId="77777777" w:rsidTr="002225EF">
        <w:trPr>
          <w:trHeight w:val="315"/>
        </w:trPr>
        <w:tc>
          <w:tcPr>
            <w:tcW w:w="523" w:type="pct"/>
            <w:vMerge/>
            <w:vAlign w:val="center"/>
            <w:hideMark/>
          </w:tcPr>
          <w:p w14:paraId="259FC63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D83038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Температуру окружающей среды;</w:t>
            </w:r>
          </w:p>
        </w:tc>
        <w:tc>
          <w:tcPr>
            <w:tcW w:w="1276" w:type="pct"/>
            <w:gridSpan w:val="3"/>
            <w:vMerge/>
            <w:vAlign w:val="center"/>
            <w:hideMark/>
          </w:tcPr>
          <w:p w14:paraId="262BB8C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765B5BB6"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29DA5DA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39470E4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5FABDD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F52907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D7DF71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3EE8F44" w14:textId="77777777" w:rsidTr="002225EF">
        <w:trPr>
          <w:trHeight w:val="1275"/>
        </w:trPr>
        <w:tc>
          <w:tcPr>
            <w:tcW w:w="523" w:type="pct"/>
            <w:vMerge/>
            <w:vAlign w:val="center"/>
            <w:hideMark/>
          </w:tcPr>
          <w:p w14:paraId="30243E1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96F461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Подключение к устройству для считывания данных возможно по каналу </w:t>
            </w:r>
            <w:proofErr w:type="spellStart"/>
            <w:r w:rsidRPr="003B4971">
              <w:rPr>
                <w:rFonts w:eastAsia="Arial" w:cs="Times New Roman"/>
                <w:sz w:val="20"/>
                <w:lang w:eastAsia="hi-IN" w:bidi="hi-IN"/>
              </w:rPr>
              <w:t>Ethernet</w:t>
            </w:r>
            <w:proofErr w:type="spellEnd"/>
            <w:r w:rsidRPr="003B4971">
              <w:rPr>
                <w:rFonts w:eastAsia="Arial" w:cs="Times New Roman"/>
                <w:sz w:val="20"/>
                <w:lang w:eastAsia="hi-IN" w:bidi="hi-IN"/>
              </w:rPr>
              <w:t xml:space="preserve"> по стандарту 10Base-T и 100Base-T.</w:t>
            </w:r>
          </w:p>
        </w:tc>
        <w:tc>
          <w:tcPr>
            <w:tcW w:w="1276" w:type="pct"/>
            <w:gridSpan w:val="3"/>
            <w:vMerge/>
            <w:vAlign w:val="center"/>
            <w:hideMark/>
          </w:tcPr>
          <w:p w14:paraId="3CE171C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61" w:type="pct"/>
            <w:vMerge/>
            <w:vAlign w:val="center"/>
            <w:hideMark/>
          </w:tcPr>
          <w:p w14:paraId="2FD66510"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4EEFF02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65DBE93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08FE5C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B6E357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E05147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7BFC384" w14:textId="77777777" w:rsidTr="002225EF">
        <w:trPr>
          <w:trHeight w:val="645"/>
        </w:trPr>
        <w:tc>
          <w:tcPr>
            <w:tcW w:w="523" w:type="pct"/>
            <w:vMerge/>
            <w:vAlign w:val="center"/>
            <w:hideMark/>
          </w:tcPr>
          <w:p w14:paraId="11FAF78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3F7998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Угол обзора, градусы - горизонтальный:</w:t>
            </w:r>
          </w:p>
        </w:tc>
        <w:tc>
          <w:tcPr>
            <w:tcW w:w="1276" w:type="pct"/>
            <w:gridSpan w:val="3"/>
            <w:shd w:val="clear" w:color="auto" w:fill="auto"/>
            <w:vAlign w:val="center"/>
            <w:hideMark/>
          </w:tcPr>
          <w:p w14:paraId="2CC926C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(по 50% падению яркости)140</w:t>
            </w:r>
          </w:p>
        </w:tc>
        <w:tc>
          <w:tcPr>
            <w:tcW w:w="161" w:type="pct"/>
            <w:shd w:val="clear" w:color="auto" w:fill="auto"/>
            <w:vAlign w:val="center"/>
            <w:hideMark/>
          </w:tcPr>
          <w:p w14:paraId="3BE0B71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6DCECA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46FDA2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211AE7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B5ED4F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01CB10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B694A4B" w14:textId="77777777" w:rsidTr="002225EF">
        <w:trPr>
          <w:trHeight w:val="645"/>
        </w:trPr>
        <w:tc>
          <w:tcPr>
            <w:tcW w:w="523" w:type="pct"/>
            <w:vMerge/>
            <w:vAlign w:val="center"/>
            <w:hideMark/>
          </w:tcPr>
          <w:p w14:paraId="22BC695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122B00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Угол обзора, градусы - вертикальный:</w:t>
            </w:r>
          </w:p>
        </w:tc>
        <w:tc>
          <w:tcPr>
            <w:tcW w:w="1276" w:type="pct"/>
            <w:gridSpan w:val="3"/>
            <w:shd w:val="clear" w:color="auto" w:fill="auto"/>
            <w:vAlign w:val="center"/>
            <w:hideMark/>
          </w:tcPr>
          <w:p w14:paraId="1AC90DC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(по 50% падению яркости) 140</w:t>
            </w:r>
          </w:p>
        </w:tc>
        <w:tc>
          <w:tcPr>
            <w:tcW w:w="161" w:type="pct"/>
            <w:shd w:val="clear" w:color="auto" w:fill="auto"/>
            <w:vAlign w:val="center"/>
            <w:hideMark/>
          </w:tcPr>
          <w:p w14:paraId="2E22A5C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23F4B6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13D063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D24244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E8FABE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8C2920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075EBFF" w14:textId="77777777" w:rsidTr="002225EF">
        <w:trPr>
          <w:trHeight w:val="330"/>
        </w:trPr>
        <w:tc>
          <w:tcPr>
            <w:tcW w:w="523" w:type="pct"/>
            <w:vMerge/>
            <w:vAlign w:val="center"/>
            <w:hideMark/>
          </w:tcPr>
          <w:p w14:paraId="4154161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1E000C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Диапазон рабочего напряжения</w:t>
            </w:r>
          </w:p>
        </w:tc>
        <w:tc>
          <w:tcPr>
            <w:tcW w:w="1276" w:type="pct"/>
            <w:gridSpan w:val="3"/>
            <w:shd w:val="clear" w:color="auto" w:fill="auto"/>
            <w:vAlign w:val="center"/>
            <w:hideMark/>
          </w:tcPr>
          <w:p w14:paraId="198A309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От 4,9 до 5,1 В</w:t>
            </w:r>
          </w:p>
        </w:tc>
        <w:tc>
          <w:tcPr>
            <w:tcW w:w="161" w:type="pct"/>
            <w:shd w:val="clear" w:color="auto" w:fill="auto"/>
            <w:vAlign w:val="center"/>
            <w:hideMark/>
          </w:tcPr>
          <w:p w14:paraId="65765B4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898B7D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5D289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9013CF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F8D4FC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B39B8D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387A127" w14:textId="77777777" w:rsidTr="002225EF">
        <w:trPr>
          <w:trHeight w:val="330"/>
        </w:trPr>
        <w:tc>
          <w:tcPr>
            <w:tcW w:w="523" w:type="pct"/>
            <w:vMerge/>
            <w:vAlign w:val="center"/>
            <w:hideMark/>
          </w:tcPr>
          <w:p w14:paraId="06EB7D3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32E75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Диапазон рабочих температур</w:t>
            </w:r>
          </w:p>
        </w:tc>
        <w:tc>
          <w:tcPr>
            <w:tcW w:w="1276" w:type="pct"/>
            <w:gridSpan w:val="3"/>
            <w:shd w:val="clear" w:color="auto" w:fill="auto"/>
            <w:vAlign w:val="center"/>
            <w:hideMark/>
          </w:tcPr>
          <w:p w14:paraId="7857D7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От -10 до + 50 ˚</w:t>
            </w:r>
          </w:p>
        </w:tc>
        <w:tc>
          <w:tcPr>
            <w:tcW w:w="161" w:type="pct"/>
            <w:shd w:val="clear" w:color="auto" w:fill="auto"/>
            <w:vAlign w:val="center"/>
            <w:hideMark/>
          </w:tcPr>
          <w:p w14:paraId="5CF90E1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99E5BE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B3874B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FE1D15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527E58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69DEC8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40FC470" w14:textId="77777777" w:rsidTr="002225EF">
        <w:trPr>
          <w:trHeight w:val="330"/>
        </w:trPr>
        <w:tc>
          <w:tcPr>
            <w:tcW w:w="523" w:type="pct"/>
            <w:vMerge/>
            <w:vAlign w:val="center"/>
            <w:hideMark/>
          </w:tcPr>
          <w:p w14:paraId="153E322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E16EBF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Диапазон рабочей влажности</w:t>
            </w:r>
          </w:p>
        </w:tc>
        <w:tc>
          <w:tcPr>
            <w:tcW w:w="1276" w:type="pct"/>
            <w:gridSpan w:val="3"/>
            <w:shd w:val="clear" w:color="auto" w:fill="auto"/>
            <w:vAlign w:val="center"/>
            <w:hideMark/>
          </w:tcPr>
          <w:p w14:paraId="20674ED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От 0 до 95%</w:t>
            </w:r>
          </w:p>
        </w:tc>
        <w:tc>
          <w:tcPr>
            <w:tcW w:w="161" w:type="pct"/>
            <w:shd w:val="clear" w:color="auto" w:fill="auto"/>
            <w:vAlign w:val="center"/>
            <w:hideMark/>
          </w:tcPr>
          <w:p w14:paraId="3648DF2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4A5D2D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895EBE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A88C5E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C1E055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6BFB85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FC61B55" w14:textId="77777777" w:rsidTr="002225EF">
        <w:trPr>
          <w:trHeight w:val="330"/>
        </w:trPr>
        <w:tc>
          <w:tcPr>
            <w:tcW w:w="523" w:type="pct"/>
            <w:vMerge/>
            <w:vAlign w:val="center"/>
            <w:hideMark/>
          </w:tcPr>
          <w:p w14:paraId="3BEFC69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8A1864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Пиковое (входное) потребление</w:t>
            </w:r>
          </w:p>
        </w:tc>
        <w:tc>
          <w:tcPr>
            <w:tcW w:w="1276" w:type="pct"/>
            <w:gridSpan w:val="3"/>
            <w:shd w:val="clear" w:color="auto" w:fill="auto"/>
            <w:vAlign w:val="center"/>
            <w:hideMark/>
          </w:tcPr>
          <w:p w14:paraId="67A88D2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11,5 кВт</w:t>
            </w:r>
          </w:p>
        </w:tc>
        <w:tc>
          <w:tcPr>
            <w:tcW w:w="161" w:type="pct"/>
            <w:shd w:val="clear" w:color="auto" w:fill="auto"/>
            <w:vAlign w:val="center"/>
            <w:hideMark/>
          </w:tcPr>
          <w:p w14:paraId="483C290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6FF925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59D08E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46BCA8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6458ED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586646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3C29043" w14:textId="77777777" w:rsidTr="002225EF">
        <w:trPr>
          <w:trHeight w:val="330"/>
        </w:trPr>
        <w:tc>
          <w:tcPr>
            <w:tcW w:w="523" w:type="pct"/>
            <w:vMerge/>
            <w:vAlign w:val="center"/>
            <w:hideMark/>
          </w:tcPr>
          <w:p w14:paraId="5E135EE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82C814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Среднее потребление</w:t>
            </w:r>
          </w:p>
        </w:tc>
        <w:tc>
          <w:tcPr>
            <w:tcW w:w="1276" w:type="pct"/>
            <w:gridSpan w:val="3"/>
            <w:shd w:val="clear" w:color="auto" w:fill="auto"/>
            <w:vAlign w:val="center"/>
            <w:hideMark/>
          </w:tcPr>
          <w:p w14:paraId="4E689E4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6 кВт</w:t>
            </w:r>
          </w:p>
        </w:tc>
        <w:tc>
          <w:tcPr>
            <w:tcW w:w="161" w:type="pct"/>
            <w:shd w:val="clear" w:color="auto" w:fill="auto"/>
            <w:vAlign w:val="center"/>
            <w:hideMark/>
          </w:tcPr>
          <w:p w14:paraId="1E8D75B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3EAD35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2BA77D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695292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358D58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2034D8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B7545B1" w14:textId="77777777" w:rsidTr="002225EF">
        <w:trPr>
          <w:trHeight w:val="630"/>
        </w:trPr>
        <w:tc>
          <w:tcPr>
            <w:tcW w:w="523" w:type="pct"/>
            <w:vMerge/>
            <w:vAlign w:val="center"/>
            <w:hideMark/>
          </w:tcPr>
          <w:p w14:paraId="5A2507D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restart"/>
            <w:shd w:val="clear" w:color="auto" w:fill="auto"/>
            <w:vAlign w:val="center"/>
            <w:hideMark/>
          </w:tcPr>
          <w:p w14:paraId="59A9E6F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ЗИП комплект</w:t>
            </w:r>
          </w:p>
        </w:tc>
        <w:tc>
          <w:tcPr>
            <w:tcW w:w="1276" w:type="pct"/>
            <w:gridSpan w:val="3"/>
            <w:shd w:val="clear" w:color="auto" w:fill="auto"/>
            <w:vAlign w:val="center"/>
            <w:hideMark/>
          </w:tcPr>
          <w:p w14:paraId="660D9BB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 составных частей, в том числе:</w:t>
            </w:r>
          </w:p>
        </w:tc>
        <w:tc>
          <w:tcPr>
            <w:tcW w:w="161" w:type="pct"/>
            <w:vMerge w:val="restart"/>
            <w:shd w:val="clear" w:color="auto" w:fill="auto"/>
            <w:vAlign w:val="center"/>
            <w:hideMark/>
          </w:tcPr>
          <w:p w14:paraId="331BB876"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49805FCF"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469" w:type="pct"/>
            <w:shd w:val="clear" w:color="auto" w:fill="auto"/>
            <w:noWrap/>
            <w:vAlign w:val="center"/>
            <w:hideMark/>
          </w:tcPr>
          <w:p w14:paraId="5CE852F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7C4254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AD7C4B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2A1FD0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2A94286" w14:textId="77777777" w:rsidTr="002225EF">
        <w:trPr>
          <w:trHeight w:val="630"/>
        </w:trPr>
        <w:tc>
          <w:tcPr>
            <w:tcW w:w="523" w:type="pct"/>
            <w:vMerge/>
            <w:vAlign w:val="center"/>
            <w:hideMark/>
          </w:tcPr>
          <w:p w14:paraId="5CFF881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5213DC4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shd w:val="clear" w:color="auto" w:fill="auto"/>
            <w:vAlign w:val="center"/>
            <w:hideMark/>
          </w:tcPr>
          <w:p w14:paraId="5EF5688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Модуль – не менее 3 шт.;</w:t>
            </w:r>
          </w:p>
        </w:tc>
        <w:tc>
          <w:tcPr>
            <w:tcW w:w="161" w:type="pct"/>
            <w:vMerge/>
            <w:vAlign w:val="center"/>
            <w:hideMark/>
          </w:tcPr>
          <w:p w14:paraId="07B8D93F"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5972E83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2842F41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B9A46E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8A003F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DC5A72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7CF9580" w14:textId="77777777" w:rsidTr="002225EF">
        <w:trPr>
          <w:trHeight w:val="630"/>
        </w:trPr>
        <w:tc>
          <w:tcPr>
            <w:tcW w:w="523" w:type="pct"/>
            <w:vMerge/>
            <w:vAlign w:val="center"/>
            <w:hideMark/>
          </w:tcPr>
          <w:p w14:paraId="626A0EF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19CCA5A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shd w:val="clear" w:color="auto" w:fill="auto"/>
            <w:vAlign w:val="center"/>
            <w:hideMark/>
          </w:tcPr>
          <w:p w14:paraId="5AFB803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Блок питания – не менее 2 шт.;</w:t>
            </w:r>
          </w:p>
        </w:tc>
        <w:tc>
          <w:tcPr>
            <w:tcW w:w="161" w:type="pct"/>
            <w:vMerge/>
            <w:vAlign w:val="center"/>
            <w:hideMark/>
          </w:tcPr>
          <w:p w14:paraId="7D726637"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28C83A9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247BF72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2C4DC7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54AD0D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23BB65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E4CCB97" w14:textId="77777777" w:rsidTr="002225EF">
        <w:trPr>
          <w:trHeight w:val="645"/>
        </w:trPr>
        <w:tc>
          <w:tcPr>
            <w:tcW w:w="523" w:type="pct"/>
            <w:vMerge/>
            <w:vAlign w:val="center"/>
            <w:hideMark/>
          </w:tcPr>
          <w:p w14:paraId="71A744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3900114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shd w:val="clear" w:color="auto" w:fill="auto"/>
            <w:vAlign w:val="center"/>
            <w:hideMark/>
          </w:tcPr>
          <w:p w14:paraId="52A3AD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Карта приёма сигнала - не менее 2шт.</w:t>
            </w:r>
          </w:p>
        </w:tc>
        <w:tc>
          <w:tcPr>
            <w:tcW w:w="161" w:type="pct"/>
            <w:vMerge/>
            <w:vAlign w:val="center"/>
            <w:hideMark/>
          </w:tcPr>
          <w:p w14:paraId="6C3D55DE"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0814042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02EF682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57AF41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8F3B78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8D3BED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EF9DA2F" w14:textId="77777777" w:rsidTr="002225EF">
        <w:trPr>
          <w:trHeight w:val="330"/>
        </w:trPr>
        <w:tc>
          <w:tcPr>
            <w:tcW w:w="523" w:type="pct"/>
            <w:vMerge w:val="restart"/>
            <w:shd w:val="clear" w:color="auto" w:fill="auto"/>
            <w:vAlign w:val="center"/>
            <w:hideMark/>
          </w:tcPr>
          <w:p w14:paraId="632B545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r w:rsidRPr="003B4971">
              <w:rPr>
                <w:rFonts w:eastAsia="Arial" w:cs="Times New Roman"/>
                <w:sz w:val="20"/>
                <w:szCs w:val="20"/>
                <w:lang w:eastAsia="hi-IN" w:bidi="hi-IN"/>
              </w:rPr>
              <w:t>Процессор обработки и передачи сигнала – 1 шт.</w:t>
            </w:r>
          </w:p>
        </w:tc>
        <w:tc>
          <w:tcPr>
            <w:tcW w:w="601" w:type="pct"/>
            <w:shd w:val="clear" w:color="auto" w:fill="auto"/>
            <w:vAlign w:val="center"/>
            <w:hideMark/>
          </w:tcPr>
          <w:p w14:paraId="1050856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входов DVI</w:t>
            </w:r>
          </w:p>
        </w:tc>
        <w:tc>
          <w:tcPr>
            <w:tcW w:w="1276" w:type="pct"/>
            <w:gridSpan w:val="3"/>
            <w:shd w:val="clear" w:color="auto" w:fill="auto"/>
            <w:vAlign w:val="center"/>
            <w:hideMark/>
          </w:tcPr>
          <w:p w14:paraId="7C19649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w:t>
            </w:r>
          </w:p>
        </w:tc>
        <w:tc>
          <w:tcPr>
            <w:tcW w:w="161" w:type="pct"/>
            <w:shd w:val="clear" w:color="auto" w:fill="auto"/>
            <w:vAlign w:val="center"/>
            <w:hideMark/>
          </w:tcPr>
          <w:p w14:paraId="75345E2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50CD6A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893D8C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AF10E5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CC0A9B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63D0BC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3DF2C06" w14:textId="77777777" w:rsidTr="002225EF">
        <w:trPr>
          <w:trHeight w:val="330"/>
        </w:trPr>
        <w:tc>
          <w:tcPr>
            <w:tcW w:w="523" w:type="pct"/>
            <w:vMerge/>
            <w:vAlign w:val="center"/>
            <w:hideMark/>
          </w:tcPr>
          <w:p w14:paraId="023437D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284DC80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входов HDMI</w:t>
            </w:r>
          </w:p>
        </w:tc>
        <w:tc>
          <w:tcPr>
            <w:tcW w:w="1276" w:type="pct"/>
            <w:gridSpan w:val="3"/>
            <w:shd w:val="clear" w:color="auto" w:fill="auto"/>
            <w:vAlign w:val="center"/>
            <w:hideMark/>
          </w:tcPr>
          <w:p w14:paraId="4B00A25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w:t>
            </w:r>
          </w:p>
        </w:tc>
        <w:tc>
          <w:tcPr>
            <w:tcW w:w="161" w:type="pct"/>
            <w:shd w:val="clear" w:color="auto" w:fill="auto"/>
            <w:vAlign w:val="center"/>
            <w:hideMark/>
          </w:tcPr>
          <w:p w14:paraId="7260F1F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C2F956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8846AD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B027CD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97BFE5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4D8952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6CBC7F4" w14:textId="77777777" w:rsidTr="002225EF">
        <w:trPr>
          <w:trHeight w:val="330"/>
        </w:trPr>
        <w:tc>
          <w:tcPr>
            <w:tcW w:w="523" w:type="pct"/>
            <w:vMerge/>
            <w:vAlign w:val="center"/>
            <w:hideMark/>
          </w:tcPr>
          <w:p w14:paraId="63A8ABC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58D2198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входов SDI</w:t>
            </w:r>
          </w:p>
        </w:tc>
        <w:tc>
          <w:tcPr>
            <w:tcW w:w="1276" w:type="pct"/>
            <w:gridSpan w:val="3"/>
            <w:shd w:val="clear" w:color="auto" w:fill="auto"/>
            <w:vAlign w:val="center"/>
            <w:hideMark/>
          </w:tcPr>
          <w:p w14:paraId="0F2B1B8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w:t>
            </w:r>
          </w:p>
        </w:tc>
        <w:tc>
          <w:tcPr>
            <w:tcW w:w="161" w:type="pct"/>
            <w:shd w:val="clear" w:color="auto" w:fill="auto"/>
            <w:vAlign w:val="center"/>
            <w:hideMark/>
          </w:tcPr>
          <w:p w14:paraId="03CBD3B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D8542B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C5CFAF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613933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803908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BCB717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256C635" w14:textId="77777777" w:rsidTr="002225EF">
        <w:trPr>
          <w:trHeight w:val="330"/>
        </w:trPr>
        <w:tc>
          <w:tcPr>
            <w:tcW w:w="523" w:type="pct"/>
            <w:vMerge/>
            <w:vAlign w:val="center"/>
            <w:hideMark/>
          </w:tcPr>
          <w:p w14:paraId="62C2B58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62BBE13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USB-вход для управления</w:t>
            </w:r>
          </w:p>
        </w:tc>
        <w:tc>
          <w:tcPr>
            <w:tcW w:w="1276" w:type="pct"/>
            <w:gridSpan w:val="3"/>
            <w:shd w:val="clear" w:color="auto" w:fill="auto"/>
            <w:vAlign w:val="center"/>
            <w:hideMark/>
          </w:tcPr>
          <w:p w14:paraId="5CBC435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3D702F3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3CFCC7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5E48EC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C46716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579B26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8BE949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0D1B192" w14:textId="77777777" w:rsidTr="002225EF">
        <w:trPr>
          <w:trHeight w:val="645"/>
        </w:trPr>
        <w:tc>
          <w:tcPr>
            <w:tcW w:w="523" w:type="pct"/>
            <w:vMerge/>
            <w:vAlign w:val="center"/>
            <w:hideMark/>
          </w:tcPr>
          <w:p w14:paraId="05FED44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1C23109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Максимальное разрешение на входе по ширине, пикселей</w:t>
            </w:r>
          </w:p>
        </w:tc>
        <w:tc>
          <w:tcPr>
            <w:tcW w:w="1276" w:type="pct"/>
            <w:gridSpan w:val="3"/>
            <w:shd w:val="clear" w:color="auto" w:fill="auto"/>
            <w:vAlign w:val="center"/>
            <w:hideMark/>
          </w:tcPr>
          <w:p w14:paraId="08407EC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1920</w:t>
            </w:r>
          </w:p>
        </w:tc>
        <w:tc>
          <w:tcPr>
            <w:tcW w:w="161" w:type="pct"/>
            <w:shd w:val="clear" w:color="auto" w:fill="auto"/>
            <w:vAlign w:val="center"/>
            <w:hideMark/>
          </w:tcPr>
          <w:p w14:paraId="2D4C267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D6C16A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6AD7E0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8C7997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C5777C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29A9EF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C10F1ED" w14:textId="77777777" w:rsidTr="002225EF">
        <w:trPr>
          <w:trHeight w:val="645"/>
        </w:trPr>
        <w:tc>
          <w:tcPr>
            <w:tcW w:w="523" w:type="pct"/>
            <w:vMerge/>
            <w:vAlign w:val="center"/>
            <w:hideMark/>
          </w:tcPr>
          <w:p w14:paraId="0795CBD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18BAB3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Максимальное разрешение на входе по высоте, пикселей</w:t>
            </w:r>
          </w:p>
        </w:tc>
        <w:tc>
          <w:tcPr>
            <w:tcW w:w="1276" w:type="pct"/>
            <w:gridSpan w:val="3"/>
            <w:shd w:val="clear" w:color="auto" w:fill="auto"/>
            <w:vAlign w:val="center"/>
            <w:hideMark/>
          </w:tcPr>
          <w:p w14:paraId="4D71C5E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1200</w:t>
            </w:r>
          </w:p>
        </w:tc>
        <w:tc>
          <w:tcPr>
            <w:tcW w:w="161" w:type="pct"/>
            <w:shd w:val="clear" w:color="auto" w:fill="auto"/>
            <w:vAlign w:val="center"/>
            <w:hideMark/>
          </w:tcPr>
          <w:p w14:paraId="20C2C03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A55B77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56CC2E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87EBE6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15AB01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F22FB5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F5EA6CA" w14:textId="77777777" w:rsidTr="002225EF">
        <w:trPr>
          <w:trHeight w:val="330"/>
        </w:trPr>
        <w:tc>
          <w:tcPr>
            <w:tcW w:w="523" w:type="pct"/>
            <w:vMerge/>
            <w:vAlign w:val="center"/>
            <w:hideMark/>
          </w:tcPr>
          <w:p w14:paraId="211DE94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138B8DB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Максимальная частота на входе, Гц</w:t>
            </w:r>
          </w:p>
        </w:tc>
        <w:tc>
          <w:tcPr>
            <w:tcW w:w="1276" w:type="pct"/>
            <w:gridSpan w:val="3"/>
            <w:shd w:val="clear" w:color="auto" w:fill="auto"/>
            <w:vAlign w:val="center"/>
            <w:hideMark/>
          </w:tcPr>
          <w:p w14:paraId="6BC819B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60</w:t>
            </w:r>
          </w:p>
        </w:tc>
        <w:tc>
          <w:tcPr>
            <w:tcW w:w="161" w:type="pct"/>
            <w:shd w:val="clear" w:color="auto" w:fill="auto"/>
            <w:vAlign w:val="center"/>
            <w:hideMark/>
          </w:tcPr>
          <w:p w14:paraId="768F6DD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7752AA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4F2B51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E192A0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66D90F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45EAEA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B9C8B0F" w14:textId="77777777" w:rsidTr="002225EF">
        <w:trPr>
          <w:trHeight w:val="960"/>
        </w:trPr>
        <w:tc>
          <w:tcPr>
            <w:tcW w:w="523" w:type="pct"/>
            <w:vMerge/>
            <w:vAlign w:val="center"/>
            <w:hideMark/>
          </w:tcPr>
          <w:p w14:paraId="4D316BB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7BFE77F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Функция масштабирования входного изображения под размер и разрешение полотна</w:t>
            </w:r>
          </w:p>
        </w:tc>
        <w:tc>
          <w:tcPr>
            <w:tcW w:w="1276" w:type="pct"/>
            <w:gridSpan w:val="3"/>
            <w:shd w:val="clear" w:color="auto" w:fill="auto"/>
            <w:vAlign w:val="center"/>
            <w:hideMark/>
          </w:tcPr>
          <w:p w14:paraId="6C4D1DD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657DA1B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FB275C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C5DFE6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CF5B9D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9E65F3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5DEB39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E5C1E9D" w14:textId="77777777" w:rsidTr="002225EF">
        <w:trPr>
          <w:trHeight w:val="330"/>
        </w:trPr>
        <w:tc>
          <w:tcPr>
            <w:tcW w:w="523" w:type="pct"/>
            <w:vMerge/>
            <w:vAlign w:val="center"/>
            <w:hideMark/>
          </w:tcPr>
          <w:p w14:paraId="3F8FAB2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05A6800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Обработка, бит</w:t>
            </w:r>
          </w:p>
        </w:tc>
        <w:tc>
          <w:tcPr>
            <w:tcW w:w="1276" w:type="pct"/>
            <w:gridSpan w:val="3"/>
            <w:shd w:val="clear" w:color="auto" w:fill="auto"/>
            <w:vAlign w:val="center"/>
            <w:hideMark/>
          </w:tcPr>
          <w:p w14:paraId="5F8ADD4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10</w:t>
            </w:r>
          </w:p>
        </w:tc>
        <w:tc>
          <w:tcPr>
            <w:tcW w:w="161" w:type="pct"/>
            <w:shd w:val="clear" w:color="auto" w:fill="auto"/>
            <w:vAlign w:val="center"/>
            <w:hideMark/>
          </w:tcPr>
          <w:p w14:paraId="6D58620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2B5BA4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0B8FD4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3DA716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E3C5A2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C5A46D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0C27886" w14:textId="77777777" w:rsidTr="002225EF">
        <w:trPr>
          <w:trHeight w:val="645"/>
        </w:trPr>
        <w:tc>
          <w:tcPr>
            <w:tcW w:w="523" w:type="pct"/>
            <w:vMerge/>
            <w:vAlign w:val="center"/>
            <w:hideMark/>
          </w:tcPr>
          <w:p w14:paraId="4F0F40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172D5BE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Элементы управления (кнопки) на фронтальной части для управления</w:t>
            </w:r>
          </w:p>
        </w:tc>
        <w:tc>
          <w:tcPr>
            <w:tcW w:w="1276" w:type="pct"/>
            <w:gridSpan w:val="3"/>
            <w:shd w:val="clear" w:color="auto" w:fill="auto"/>
            <w:vAlign w:val="center"/>
            <w:hideMark/>
          </w:tcPr>
          <w:p w14:paraId="422BD3E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266E4CF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08AA09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13F1E3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D77E74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BF11FF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C64C41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05DD8BB" w14:textId="77777777" w:rsidTr="002225EF">
        <w:trPr>
          <w:trHeight w:val="645"/>
        </w:trPr>
        <w:tc>
          <w:tcPr>
            <w:tcW w:w="523" w:type="pct"/>
            <w:vMerge/>
            <w:vAlign w:val="center"/>
            <w:hideMark/>
          </w:tcPr>
          <w:p w14:paraId="2F9676E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3A5D88E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Программное обеспечение для управления</w:t>
            </w:r>
          </w:p>
        </w:tc>
        <w:tc>
          <w:tcPr>
            <w:tcW w:w="1276" w:type="pct"/>
            <w:gridSpan w:val="3"/>
            <w:shd w:val="clear" w:color="auto" w:fill="auto"/>
            <w:vAlign w:val="center"/>
            <w:hideMark/>
          </w:tcPr>
          <w:p w14:paraId="3159530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4AD39A0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2C8A78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6CFCD9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D0F1B1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78FC14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0F7E01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7616BB9" w14:textId="77777777" w:rsidTr="002225EF">
        <w:trPr>
          <w:trHeight w:val="330"/>
        </w:trPr>
        <w:tc>
          <w:tcPr>
            <w:tcW w:w="523" w:type="pct"/>
            <w:vMerge/>
            <w:vAlign w:val="center"/>
            <w:hideMark/>
          </w:tcPr>
          <w:p w14:paraId="5B50654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364981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выходов DVI</w:t>
            </w:r>
          </w:p>
        </w:tc>
        <w:tc>
          <w:tcPr>
            <w:tcW w:w="1276" w:type="pct"/>
            <w:gridSpan w:val="3"/>
            <w:shd w:val="clear" w:color="auto" w:fill="auto"/>
            <w:vAlign w:val="center"/>
            <w:hideMark/>
          </w:tcPr>
          <w:p w14:paraId="3CF5F98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w:t>
            </w:r>
          </w:p>
        </w:tc>
        <w:tc>
          <w:tcPr>
            <w:tcW w:w="161" w:type="pct"/>
            <w:shd w:val="clear" w:color="auto" w:fill="auto"/>
            <w:vAlign w:val="center"/>
            <w:hideMark/>
          </w:tcPr>
          <w:p w14:paraId="437270D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8605FF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44E81D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2D7D94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DB7D0F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FD8487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4FB1AD9" w14:textId="77777777" w:rsidTr="002225EF">
        <w:trPr>
          <w:trHeight w:val="330"/>
        </w:trPr>
        <w:tc>
          <w:tcPr>
            <w:tcW w:w="523" w:type="pct"/>
            <w:vMerge/>
            <w:vAlign w:val="center"/>
            <w:hideMark/>
          </w:tcPr>
          <w:p w14:paraId="6F6E9EA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01C85B3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Количество выходов </w:t>
            </w:r>
            <w:proofErr w:type="spellStart"/>
            <w:r w:rsidRPr="003B4971">
              <w:rPr>
                <w:rFonts w:eastAsia="Arial" w:cs="Times New Roman"/>
                <w:sz w:val="20"/>
                <w:lang w:eastAsia="hi-IN" w:bidi="hi-IN"/>
              </w:rPr>
              <w:t>Gigabit</w:t>
            </w:r>
            <w:proofErr w:type="spellEnd"/>
            <w:r w:rsidRPr="003B4971">
              <w:rPr>
                <w:rFonts w:eastAsia="Arial" w:cs="Times New Roman"/>
                <w:sz w:val="20"/>
                <w:lang w:eastAsia="hi-IN" w:bidi="hi-IN"/>
              </w:rPr>
              <w:t xml:space="preserve"> </w:t>
            </w:r>
            <w:proofErr w:type="spellStart"/>
            <w:r w:rsidRPr="003B4971">
              <w:rPr>
                <w:rFonts w:eastAsia="Arial" w:cs="Times New Roman"/>
                <w:sz w:val="20"/>
                <w:lang w:eastAsia="hi-IN" w:bidi="hi-IN"/>
              </w:rPr>
              <w:t>Ethernet</w:t>
            </w:r>
            <w:proofErr w:type="spellEnd"/>
          </w:p>
        </w:tc>
        <w:tc>
          <w:tcPr>
            <w:tcW w:w="1276" w:type="pct"/>
            <w:gridSpan w:val="3"/>
            <w:shd w:val="clear" w:color="auto" w:fill="auto"/>
            <w:vAlign w:val="center"/>
            <w:hideMark/>
          </w:tcPr>
          <w:p w14:paraId="7E60D10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w:t>
            </w:r>
          </w:p>
        </w:tc>
        <w:tc>
          <w:tcPr>
            <w:tcW w:w="161" w:type="pct"/>
            <w:shd w:val="clear" w:color="auto" w:fill="auto"/>
            <w:vAlign w:val="center"/>
            <w:hideMark/>
          </w:tcPr>
          <w:p w14:paraId="6340F22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D95F06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C35328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FE14AD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100674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787EF7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1DC1611" w14:textId="77777777" w:rsidTr="002225EF">
        <w:trPr>
          <w:trHeight w:val="645"/>
        </w:trPr>
        <w:tc>
          <w:tcPr>
            <w:tcW w:w="523" w:type="pct"/>
            <w:vMerge/>
            <w:vAlign w:val="center"/>
            <w:hideMark/>
          </w:tcPr>
          <w:p w14:paraId="2041D6A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18D51DD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Функция картинка-в-картинке (PIP), изменение положения и размера PIP</w:t>
            </w:r>
          </w:p>
        </w:tc>
        <w:tc>
          <w:tcPr>
            <w:tcW w:w="1276" w:type="pct"/>
            <w:gridSpan w:val="3"/>
            <w:shd w:val="clear" w:color="auto" w:fill="auto"/>
            <w:vAlign w:val="center"/>
            <w:hideMark/>
          </w:tcPr>
          <w:p w14:paraId="42E5772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7819BF2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EC82CA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0655CD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BA7154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3E7D34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FA040A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FED0BB6" w14:textId="77777777" w:rsidTr="002225EF">
        <w:trPr>
          <w:trHeight w:val="645"/>
        </w:trPr>
        <w:tc>
          <w:tcPr>
            <w:tcW w:w="523" w:type="pct"/>
            <w:vMerge/>
            <w:vAlign w:val="center"/>
            <w:hideMark/>
          </w:tcPr>
          <w:p w14:paraId="734738C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0E5A29C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Отсутствие мерцания изображения на выходе (</w:t>
            </w:r>
            <w:proofErr w:type="spellStart"/>
            <w:r w:rsidRPr="003B4971">
              <w:rPr>
                <w:rFonts w:eastAsia="Arial" w:cs="Times New Roman"/>
                <w:sz w:val="20"/>
                <w:lang w:eastAsia="hi-IN" w:bidi="hi-IN"/>
              </w:rPr>
              <w:t>flicker-free</w:t>
            </w:r>
            <w:proofErr w:type="spellEnd"/>
            <w:r w:rsidRPr="003B4971">
              <w:rPr>
                <w:rFonts w:eastAsia="Arial" w:cs="Times New Roman"/>
                <w:sz w:val="20"/>
                <w:lang w:eastAsia="hi-IN" w:bidi="hi-IN"/>
              </w:rPr>
              <w:t>)</w:t>
            </w:r>
          </w:p>
        </w:tc>
        <w:tc>
          <w:tcPr>
            <w:tcW w:w="1276" w:type="pct"/>
            <w:gridSpan w:val="3"/>
            <w:shd w:val="clear" w:color="auto" w:fill="auto"/>
            <w:vAlign w:val="center"/>
            <w:hideMark/>
          </w:tcPr>
          <w:p w14:paraId="3400741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107302F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746227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8A5DDF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E4039C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0F6196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C38890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E8EB3F2" w14:textId="77777777" w:rsidTr="002225EF">
        <w:trPr>
          <w:trHeight w:val="645"/>
        </w:trPr>
        <w:tc>
          <w:tcPr>
            <w:tcW w:w="523" w:type="pct"/>
            <w:vMerge/>
            <w:vAlign w:val="center"/>
            <w:hideMark/>
          </w:tcPr>
          <w:p w14:paraId="03E713D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52F201D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Функция изменения цветового баланса изображения на выходе</w:t>
            </w:r>
          </w:p>
        </w:tc>
        <w:tc>
          <w:tcPr>
            <w:tcW w:w="1276" w:type="pct"/>
            <w:gridSpan w:val="3"/>
            <w:shd w:val="clear" w:color="auto" w:fill="auto"/>
            <w:vAlign w:val="center"/>
            <w:hideMark/>
          </w:tcPr>
          <w:p w14:paraId="293C846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11B0E06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99CA51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976DBA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FD6074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0E359E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CFC1A6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3B21C30" w14:textId="77777777" w:rsidTr="002225EF">
        <w:trPr>
          <w:trHeight w:val="645"/>
        </w:trPr>
        <w:tc>
          <w:tcPr>
            <w:tcW w:w="523" w:type="pct"/>
            <w:vMerge/>
            <w:vAlign w:val="center"/>
            <w:hideMark/>
          </w:tcPr>
          <w:p w14:paraId="339A176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398128C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Объем обрабатываемых пикселей, млн.</w:t>
            </w:r>
          </w:p>
        </w:tc>
        <w:tc>
          <w:tcPr>
            <w:tcW w:w="1276" w:type="pct"/>
            <w:gridSpan w:val="3"/>
            <w:shd w:val="clear" w:color="auto" w:fill="auto"/>
            <w:vAlign w:val="center"/>
            <w:hideMark/>
          </w:tcPr>
          <w:p w14:paraId="2B0744D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3.9</w:t>
            </w:r>
          </w:p>
        </w:tc>
        <w:tc>
          <w:tcPr>
            <w:tcW w:w="161" w:type="pct"/>
            <w:shd w:val="clear" w:color="auto" w:fill="auto"/>
            <w:vAlign w:val="center"/>
            <w:hideMark/>
          </w:tcPr>
          <w:p w14:paraId="50E9F74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AC0379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B21325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394D39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F86840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682D1A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5C01B8C" w14:textId="77777777" w:rsidTr="002225EF">
        <w:trPr>
          <w:trHeight w:val="645"/>
        </w:trPr>
        <w:tc>
          <w:tcPr>
            <w:tcW w:w="523" w:type="pct"/>
            <w:vMerge/>
            <w:vAlign w:val="center"/>
            <w:hideMark/>
          </w:tcPr>
          <w:p w14:paraId="62EFFE1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2BF4332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Входное напряжение, в диапазоне В, Гц</w:t>
            </w:r>
          </w:p>
        </w:tc>
        <w:tc>
          <w:tcPr>
            <w:tcW w:w="1276" w:type="pct"/>
            <w:gridSpan w:val="3"/>
            <w:shd w:val="clear" w:color="auto" w:fill="auto"/>
            <w:vAlign w:val="center"/>
            <w:hideMark/>
          </w:tcPr>
          <w:p w14:paraId="525AC40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100-240, 50-60</w:t>
            </w:r>
          </w:p>
        </w:tc>
        <w:tc>
          <w:tcPr>
            <w:tcW w:w="161" w:type="pct"/>
            <w:shd w:val="clear" w:color="auto" w:fill="auto"/>
            <w:vAlign w:val="center"/>
            <w:hideMark/>
          </w:tcPr>
          <w:p w14:paraId="7F1FBD4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FAD1A1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ECFDC1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73C686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37E1AC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7D5F25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1AFABEE" w14:textId="77777777" w:rsidTr="002225EF">
        <w:trPr>
          <w:trHeight w:val="330"/>
        </w:trPr>
        <w:tc>
          <w:tcPr>
            <w:tcW w:w="523" w:type="pct"/>
            <w:vMerge/>
            <w:vAlign w:val="center"/>
            <w:hideMark/>
          </w:tcPr>
          <w:p w14:paraId="15EDBF9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5CDB2B9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Диапазон рабочих температур, </w:t>
            </w:r>
            <w:proofErr w:type="spellStart"/>
            <w:r w:rsidRPr="003B4971">
              <w:rPr>
                <w:rFonts w:eastAsia="Arial" w:cs="Times New Roman"/>
                <w:sz w:val="20"/>
                <w:lang w:eastAsia="hi-IN" w:bidi="hi-IN"/>
              </w:rPr>
              <w:t>оС</w:t>
            </w:r>
            <w:proofErr w:type="spellEnd"/>
          </w:p>
        </w:tc>
        <w:tc>
          <w:tcPr>
            <w:tcW w:w="1276" w:type="pct"/>
            <w:gridSpan w:val="3"/>
            <w:shd w:val="clear" w:color="auto" w:fill="auto"/>
            <w:vAlign w:val="center"/>
            <w:hideMark/>
          </w:tcPr>
          <w:p w14:paraId="5F241AB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От -20 до 60</w:t>
            </w:r>
          </w:p>
        </w:tc>
        <w:tc>
          <w:tcPr>
            <w:tcW w:w="161" w:type="pct"/>
            <w:shd w:val="clear" w:color="auto" w:fill="auto"/>
            <w:vAlign w:val="center"/>
            <w:hideMark/>
          </w:tcPr>
          <w:p w14:paraId="0722D18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DCCEE1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9D72EE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F2FAE2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33A1F7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7D6ACC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C9398AA" w14:textId="77777777" w:rsidTr="002225EF">
        <w:trPr>
          <w:trHeight w:val="330"/>
        </w:trPr>
        <w:tc>
          <w:tcPr>
            <w:tcW w:w="523" w:type="pct"/>
            <w:vMerge/>
            <w:vAlign w:val="center"/>
            <w:hideMark/>
          </w:tcPr>
          <w:p w14:paraId="0B63AE8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0A2BBF4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Диапазон рабочей влажности, %</w:t>
            </w:r>
          </w:p>
        </w:tc>
        <w:tc>
          <w:tcPr>
            <w:tcW w:w="1276" w:type="pct"/>
            <w:gridSpan w:val="3"/>
            <w:shd w:val="clear" w:color="auto" w:fill="auto"/>
            <w:vAlign w:val="center"/>
            <w:hideMark/>
          </w:tcPr>
          <w:p w14:paraId="4B54A8E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От 20 до 95</w:t>
            </w:r>
          </w:p>
        </w:tc>
        <w:tc>
          <w:tcPr>
            <w:tcW w:w="161" w:type="pct"/>
            <w:shd w:val="clear" w:color="auto" w:fill="auto"/>
            <w:vAlign w:val="center"/>
            <w:hideMark/>
          </w:tcPr>
          <w:p w14:paraId="09E1928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DBECCE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BC7E34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E6621F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F30A82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8B1158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5817F15" w14:textId="77777777" w:rsidTr="002225EF">
        <w:trPr>
          <w:trHeight w:val="330"/>
        </w:trPr>
        <w:tc>
          <w:tcPr>
            <w:tcW w:w="523" w:type="pct"/>
            <w:vMerge/>
            <w:vAlign w:val="center"/>
            <w:hideMark/>
          </w:tcPr>
          <w:p w14:paraId="1554633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616EE3F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Размеры, мм</w:t>
            </w:r>
          </w:p>
        </w:tc>
        <w:tc>
          <w:tcPr>
            <w:tcW w:w="1276" w:type="pct"/>
            <w:gridSpan w:val="3"/>
            <w:shd w:val="clear" w:color="auto" w:fill="auto"/>
            <w:vAlign w:val="center"/>
            <w:hideMark/>
          </w:tcPr>
          <w:p w14:paraId="762C29E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485х276х50</w:t>
            </w:r>
          </w:p>
        </w:tc>
        <w:tc>
          <w:tcPr>
            <w:tcW w:w="161" w:type="pct"/>
            <w:shd w:val="clear" w:color="auto" w:fill="auto"/>
            <w:vAlign w:val="center"/>
            <w:hideMark/>
          </w:tcPr>
          <w:p w14:paraId="1751A04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17F61C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ED78EF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E93D0D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7BF12A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83C89D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A27285B" w14:textId="77777777" w:rsidTr="002225EF">
        <w:trPr>
          <w:trHeight w:val="645"/>
        </w:trPr>
        <w:tc>
          <w:tcPr>
            <w:tcW w:w="523" w:type="pct"/>
            <w:vMerge/>
            <w:vAlign w:val="center"/>
            <w:hideMark/>
          </w:tcPr>
          <w:p w14:paraId="13F5317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40770D6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Максимальная потребляемая мощность, Вт</w:t>
            </w:r>
          </w:p>
        </w:tc>
        <w:tc>
          <w:tcPr>
            <w:tcW w:w="1276" w:type="pct"/>
            <w:gridSpan w:val="3"/>
            <w:shd w:val="clear" w:color="auto" w:fill="auto"/>
            <w:vAlign w:val="center"/>
            <w:hideMark/>
          </w:tcPr>
          <w:p w14:paraId="3249EF3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65</w:t>
            </w:r>
          </w:p>
        </w:tc>
        <w:tc>
          <w:tcPr>
            <w:tcW w:w="161" w:type="pct"/>
            <w:shd w:val="clear" w:color="auto" w:fill="auto"/>
            <w:vAlign w:val="center"/>
            <w:hideMark/>
          </w:tcPr>
          <w:p w14:paraId="596B507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4FBFC7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211436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B5304D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AEE21D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C96397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89C5254" w14:textId="77777777" w:rsidTr="002225EF">
        <w:trPr>
          <w:trHeight w:val="330"/>
        </w:trPr>
        <w:tc>
          <w:tcPr>
            <w:tcW w:w="523" w:type="pct"/>
            <w:vMerge/>
            <w:vAlign w:val="center"/>
            <w:hideMark/>
          </w:tcPr>
          <w:p w14:paraId="1B43DF4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15D9BE2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Вес, кг</w:t>
            </w:r>
          </w:p>
        </w:tc>
        <w:tc>
          <w:tcPr>
            <w:tcW w:w="1276" w:type="pct"/>
            <w:gridSpan w:val="3"/>
            <w:shd w:val="clear" w:color="auto" w:fill="auto"/>
            <w:vAlign w:val="center"/>
            <w:hideMark/>
          </w:tcPr>
          <w:p w14:paraId="5D608E5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2.72</w:t>
            </w:r>
          </w:p>
        </w:tc>
        <w:tc>
          <w:tcPr>
            <w:tcW w:w="161" w:type="pct"/>
            <w:shd w:val="clear" w:color="auto" w:fill="auto"/>
            <w:vAlign w:val="center"/>
            <w:hideMark/>
          </w:tcPr>
          <w:p w14:paraId="5C41BE4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12E853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0BA32E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23F952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C4A76E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FBF4A9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DCE4503" w14:textId="77777777" w:rsidTr="002225EF">
        <w:trPr>
          <w:trHeight w:val="330"/>
        </w:trPr>
        <w:tc>
          <w:tcPr>
            <w:tcW w:w="523" w:type="pct"/>
            <w:vMerge/>
            <w:vAlign w:val="center"/>
            <w:hideMark/>
          </w:tcPr>
          <w:p w14:paraId="100F161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601" w:type="pct"/>
            <w:shd w:val="clear" w:color="auto" w:fill="auto"/>
            <w:vAlign w:val="center"/>
            <w:hideMark/>
          </w:tcPr>
          <w:p w14:paraId="2DCF455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Уровень шума, дБ(А)</w:t>
            </w:r>
          </w:p>
        </w:tc>
        <w:tc>
          <w:tcPr>
            <w:tcW w:w="1276" w:type="pct"/>
            <w:gridSpan w:val="3"/>
            <w:shd w:val="clear" w:color="auto" w:fill="auto"/>
            <w:vAlign w:val="center"/>
            <w:hideMark/>
          </w:tcPr>
          <w:p w14:paraId="03A35A3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40</w:t>
            </w:r>
          </w:p>
        </w:tc>
        <w:tc>
          <w:tcPr>
            <w:tcW w:w="161" w:type="pct"/>
            <w:shd w:val="clear" w:color="auto" w:fill="auto"/>
            <w:vAlign w:val="center"/>
            <w:hideMark/>
          </w:tcPr>
          <w:p w14:paraId="2CC9D53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606616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DD3508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EC5606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50F1D1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FDBC98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6E4D24D" w14:textId="77777777" w:rsidTr="002225EF">
        <w:trPr>
          <w:trHeight w:val="330"/>
        </w:trPr>
        <w:tc>
          <w:tcPr>
            <w:tcW w:w="523" w:type="pct"/>
            <w:vMerge w:val="restart"/>
            <w:shd w:val="clear" w:color="auto" w:fill="auto"/>
            <w:vAlign w:val="center"/>
            <w:hideMark/>
          </w:tcPr>
          <w:p w14:paraId="7D3A542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Управляющий компьютер-1шт</w:t>
            </w:r>
          </w:p>
        </w:tc>
        <w:tc>
          <w:tcPr>
            <w:tcW w:w="601" w:type="pct"/>
            <w:shd w:val="clear" w:color="auto" w:fill="auto"/>
            <w:vAlign w:val="center"/>
            <w:hideMark/>
          </w:tcPr>
          <w:p w14:paraId="41BC95F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ядер</w:t>
            </w:r>
          </w:p>
        </w:tc>
        <w:tc>
          <w:tcPr>
            <w:tcW w:w="1276" w:type="pct"/>
            <w:gridSpan w:val="3"/>
            <w:shd w:val="clear" w:color="auto" w:fill="auto"/>
            <w:vAlign w:val="center"/>
            <w:hideMark/>
          </w:tcPr>
          <w:p w14:paraId="7AD13CF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 шт.</w:t>
            </w:r>
          </w:p>
        </w:tc>
        <w:tc>
          <w:tcPr>
            <w:tcW w:w="161" w:type="pct"/>
            <w:shd w:val="clear" w:color="auto" w:fill="auto"/>
            <w:vAlign w:val="center"/>
            <w:hideMark/>
          </w:tcPr>
          <w:p w14:paraId="481C46E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FD8622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B3B783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380D45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05EE41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36077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EC021FE" w14:textId="77777777" w:rsidTr="002225EF">
        <w:trPr>
          <w:trHeight w:val="330"/>
        </w:trPr>
        <w:tc>
          <w:tcPr>
            <w:tcW w:w="523" w:type="pct"/>
            <w:vMerge/>
            <w:vAlign w:val="center"/>
            <w:hideMark/>
          </w:tcPr>
          <w:p w14:paraId="2364B7B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9E8452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Максимальное число потоков</w:t>
            </w:r>
          </w:p>
        </w:tc>
        <w:tc>
          <w:tcPr>
            <w:tcW w:w="1276" w:type="pct"/>
            <w:gridSpan w:val="3"/>
            <w:shd w:val="clear" w:color="auto" w:fill="auto"/>
            <w:vAlign w:val="center"/>
            <w:hideMark/>
          </w:tcPr>
          <w:p w14:paraId="0EB22EC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12 шт.</w:t>
            </w:r>
          </w:p>
        </w:tc>
        <w:tc>
          <w:tcPr>
            <w:tcW w:w="161" w:type="pct"/>
            <w:shd w:val="clear" w:color="auto" w:fill="auto"/>
            <w:vAlign w:val="center"/>
            <w:hideMark/>
          </w:tcPr>
          <w:p w14:paraId="64B87B6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463F23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9501E3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1A415F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EEAC95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03A118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1BBBFE6" w14:textId="77777777" w:rsidTr="002225EF">
        <w:trPr>
          <w:trHeight w:val="330"/>
        </w:trPr>
        <w:tc>
          <w:tcPr>
            <w:tcW w:w="523" w:type="pct"/>
            <w:vMerge/>
            <w:vAlign w:val="center"/>
            <w:hideMark/>
          </w:tcPr>
          <w:p w14:paraId="0BE4E9F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7F0504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Базовая частота процессора</w:t>
            </w:r>
          </w:p>
        </w:tc>
        <w:tc>
          <w:tcPr>
            <w:tcW w:w="1276" w:type="pct"/>
            <w:gridSpan w:val="3"/>
            <w:shd w:val="clear" w:color="auto" w:fill="auto"/>
            <w:vAlign w:val="center"/>
            <w:hideMark/>
          </w:tcPr>
          <w:p w14:paraId="0945237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3700 МГц</w:t>
            </w:r>
          </w:p>
        </w:tc>
        <w:tc>
          <w:tcPr>
            <w:tcW w:w="161" w:type="pct"/>
            <w:shd w:val="clear" w:color="auto" w:fill="auto"/>
            <w:vAlign w:val="center"/>
            <w:hideMark/>
          </w:tcPr>
          <w:p w14:paraId="3C6F4ED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531A06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BE3254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41AAFF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EDCC0D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5DFB1F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DC6AA12" w14:textId="77777777" w:rsidTr="002225EF">
        <w:trPr>
          <w:trHeight w:val="645"/>
        </w:trPr>
        <w:tc>
          <w:tcPr>
            <w:tcW w:w="523" w:type="pct"/>
            <w:vMerge/>
            <w:vAlign w:val="center"/>
            <w:hideMark/>
          </w:tcPr>
          <w:p w14:paraId="4ABDD2F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F5323A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Максимальная частота в турбо режиме</w:t>
            </w:r>
          </w:p>
        </w:tc>
        <w:tc>
          <w:tcPr>
            <w:tcW w:w="1276" w:type="pct"/>
            <w:gridSpan w:val="3"/>
            <w:shd w:val="clear" w:color="auto" w:fill="auto"/>
            <w:vAlign w:val="center"/>
            <w:hideMark/>
          </w:tcPr>
          <w:p w14:paraId="638C646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4700 МГц;</w:t>
            </w:r>
          </w:p>
        </w:tc>
        <w:tc>
          <w:tcPr>
            <w:tcW w:w="161" w:type="pct"/>
            <w:shd w:val="clear" w:color="auto" w:fill="auto"/>
            <w:vAlign w:val="center"/>
            <w:hideMark/>
          </w:tcPr>
          <w:p w14:paraId="1BF5E65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39286A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7446F7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775D87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EFD2C3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195E03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CA6BEC1" w14:textId="77777777" w:rsidTr="002225EF">
        <w:trPr>
          <w:trHeight w:val="330"/>
        </w:trPr>
        <w:tc>
          <w:tcPr>
            <w:tcW w:w="523" w:type="pct"/>
            <w:vMerge/>
            <w:vAlign w:val="center"/>
            <w:hideMark/>
          </w:tcPr>
          <w:p w14:paraId="1977281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B49D3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памяти</w:t>
            </w:r>
          </w:p>
        </w:tc>
        <w:tc>
          <w:tcPr>
            <w:tcW w:w="1276" w:type="pct"/>
            <w:gridSpan w:val="3"/>
            <w:shd w:val="clear" w:color="auto" w:fill="auto"/>
            <w:vAlign w:val="center"/>
            <w:hideMark/>
          </w:tcPr>
          <w:p w14:paraId="2A3055E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хуже DDR4</w:t>
            </w:r>
          </w:p>
        </w:tc>
        <w:tc>
          <w:tcPr>
            <w:tcW w:w="161" w:type="pct"/>
            <w:shd w:val="clear" w:color="auto" w:fill="auto"/>
            <w:vAlign w:val="center"/>
            <w:hideMark/>
          </w:tcPr>
          <w:p w14:paraId="1B5C73E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4D66D5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12D339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E21F0C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71F5EC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984F48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51F8327" w14:textId="77777777" w:rsidTr="002225EF">
        <w:trPr>
          <w:trHeight w:val="645"/>
        </w:trPr>
        <w:tc>
          <w:tcPr>
            <w:tcW w:w="523" w:type="pct"/>
            <w:vMerge/>
            <w:vAlign w:val="center"/>
            <w:hideMark/>
          </w:tcPr>
          <w:p w14:paraId="23F0E3E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B64F8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Максимально поддерживаемый объем памяти</w:t>
            </w:r>
          </w:p>
        </w:tc>
        <w:tc>
          <w:tcPr>
            <w:tcW w:w="1276" w:type="pct"/>
            <w:gridSpan w:val="3"/>
            <w:shd w:val="clear" w:color="auto" w:fill="auto"/>
            <w:vAlign w:val="center"/>
            <w:hideMark/>
          </w:tcPr>
          <w:p w14:paraId="1B8B105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64 ГБ</w:t>
            </w:r>
          </w:p>
        </w:tc>
        <w:tc>
          <w:tcPr>
            <w:tcW w:w="161" w:type="pct"/>
            <w:shd w:val="clear" w:color="auto" w:fill="auto"/>
            <w:vAlign w:val="center"/>
            <w:hideMark/>
          </w:tcPr>
          <w:p w14:paraId="40FE824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ED942E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FE9431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2C047E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592AAA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6A9A4A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40C99AB" w14:textId="77777777" w:rsidTr="002225EF">
        <w:trPr>
          <w:trHeight w:val="330"/>
        </w:trPr>
        <w:tc>
          <w:tcPr>
            <w:tcW w:w="523" w:type="pct"/>
            <w:vMerge/>
            <w:vAlign w:val="center"/>
            <w:hideMark/>
          </w:tcPr>
          <w:p w14:paraId="74F71DC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73E0E0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каналов</w:t>
            </w:r>
          </w:p>
        </w:tc>
        <w:tc>
          <w:tcPr>
            <w:tcW w:w="1276" w:type="pct"/>
            <w:gridSpan w:val="3"/>
            <w:shd w:val="clear" w:color="auto" w:fill="auto"/>
            <w:vAlign w:val="center"/>
            <w:hideMark/>
          </w:tcPr>
          <w:p w14:paraId="32ACAE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w:t>
            </w:r>
          </w:p>
        </w:tc>
        <w:tc>
          <w:tcPr>
            <w:tcW w:w="161" w:type="pct"/>
            <w:shd w:val="clear" w:color="auto" w:fill="auto"/>
            <w:vAlign w:val="center"/>
            <w:hideMark/>
          </w:tcPr>
          <w:p w14:paraId="25B3538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B97B54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613870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63087D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ED80A9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11B014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D1732C2" w14:textId="77777777" w:rsidTr="002225EF">
        <w:trPr>
          <w:trHeight w:val="645"/>
        </w:trPr>
        <w:tc>
          <w:tcPr>
            <w:tcW w:w="523" w:type="pct"/>
            <w:vMerge/>
            <w:vAlign w:val="center"/>
            <w:hideMark/>
          </w:tcPr>
          <w:p w14:paraId="22701A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1BB30F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Минимальная частота оперативной памяти</w:t>
            </w:r>
          </w:p>
        </w:tc>
        <w:tc>
          <w:tcPr>
            <w:tcW w:w="1276" w:type="pct"/>
            <w:gridSpan w:val="3"/>
            <w:shd w:val="clear" w:color="auto" w:fill="auto"/>
            <w:vAlign w:val="center"/>
            <w:hideMark/>
          </w:tcPr>
          <w:p w14:paraId="455150D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1600 МГц</w:t>
            </w:r>
          </w:p>
        </w:tc>
        <w:tc>
          <w:tcPr>
            <w:tcW w:w="161" w:type="pct"/>
            <w:shd w:val="clear" w:color="auto" w:fill="auto"/>
            <w:vAlign w:val="center"/>
            <w:hideMark/>
          </w:tcPr>
          <w:p w14:paraId="5B96FFE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AE50D4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03C138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BC5B94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B6171B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455728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91D9D4A" w14:textId="77777777" w:rsidTr="002225EF">
        <w:trPr>
          <w:trHeight w:val="645"/>
        </w:trPr>
        <w:tc>
          <w:tcPr>
            <w:tcW w:w="523" w:type="pct"/>
            <w:vMerge/>
            <w:vAlign w:val="center"/>
            <w:hideMark/>
          </w:tcPr>
          <w:p w14:paraId="1E02F92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31DC56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Максимальная частота оперативной памяти</w:t>
            </w:r>
          </w:p>
        </w:tc>
        <w:tc>
          <w:tcPr>
            <w:tcW w:w="1276" w:type="pct"/>
            <w:gridSpan w:val="3"/>
            <w:shd w:val="clear" w:color="auto" w:fill="auto"/>
            <w:vAlign w:val="center"/>
            <w:hideMark/>
          </w:tcPr>
          <w:p w14:paraId="582AF80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2666 МГц</w:t>
            </w:r>
          </w:p>
        </w:tc>
        <w:tc>
          <w:tcPr>
            <w:tcW w:w="161" w:type="pct"/>
            <w:shd w:val="clear" w:color="auto" w:fill="auto"/>
            <w:vAlign w:val="center"/>
            <w:hideMark/>
          </w:tcPr>
          <w:p w14:paraId="0379144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70CDB4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3456F6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9CF0A1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6C23DF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4CFF60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7B8D5D1" w14:textId="77777777" w:rsidTr="002225EF">
        <w:trPr>
          <w:trHeight w:val="330"/>
        </w:trPr>
        <w:tc>
          <w:tcPr>
            <w:tcW w:w="523" w:type="pct"/>
            <w:vMerge/>
            <w:vAlign w:val="center"/>
            <w:hideMark/>
          </w:tcPr>
          <w:p w14:paraId="302815B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CD70F8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жесткий диск HDD</w:t>
            </w:r>
          </w:p>
        </w:tc>
        <w:tc>
          <w:tcPr>
            <w:tcW w:w="1276" w:type="pct"/>
            <w:gridSpan w:val="3"/>
            <w:shd w:val="clear" w:color="auto" w:fill="auto"/>
            <w:vAlign w:val="center"/>
            <w:hideMark/>
          </w:tcPr>
          <w:p w14:paraId="317AE73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1000Gb</w:t>
            </w:r>
          </w:p>
        </w:tc>
        <w:tc>
          <w:tcPr>
            <w:tcW w:w="161" w:type="pct"/>
            <w:shd w:val="clear" w:color="auto" w:fill="auto"/>
            <w:vAlign w:val="center"/>
            <w:hideMark/>
          </w:tcPr>
          <w:p w14:paraId="5305D00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10B41B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7E5C04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40E751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9AE61D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1EBA22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310D4DD" w14:textId="77777777" w:rsidTr="002225EF">
        <w:trPr>
          <w:trHeight w:val="330"/>
        </w:trPr>
        <w:tc>
          <w:tcPr>
            <w:tcW w:w="523" w:type="pct"/>
            <w:vMerge/>
            <w:vAlign w:val="center"/>
            <w:hideMark/>
          </w:tcPr>
          <w:p w14:paraId="58EF5B0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18362B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жесткий диск SSD</w:t>
            </w:r>
          </w:p>
        </w:tc>
        <w:tc>
          <w:tcPr>
            <w:tcW w:w="1276" w:type="pct"/>
            <w:gridSpan w:val="3"/>
            <w:shd w:val="clear" w:color="auto" w:fill="auto"/>
            <w:vAlign w:val="center"/>
            <w:hideMark/>
          </w:tcPr>
          <w:p w14:paraId="58701F5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240Gb</w:t>
            </w:r>
          </w:p>
        </w:tc>
        <w:tc>
          <w:tcPr>
            <w:tcW w:w="161" w:type="pct"/>
            <w:shd w:val="clear" w:color="auto" w:fill="auto"/>
            <w:vAlign w:val="center"/>
            <w:hideMark/>
          </w:tcPr>
          <w:p w14:paraId="607014D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6DD599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4C2167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4E4F10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DFF87E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F0DE4D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E99A537" w14:textId="77777777" w:rsidTr="002225EF">
        <w:trPr>
          <w:trHeight w:val="645"/>
        </w:trPr>
        <w:tc>
          <w:tcPr>
            <w:tcW w:w="523" w:type="pct"/>
            <w:vMerge/>
            <w:vAlign w:val="center"/>
            <w:hideMark/>
          </w:tcPr>
          <w:p w14:paraId="07C2E41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AB472C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Поддержка 64-битного набора команд</w:t>
            </w:r>
          </w:p>
        </w:tc>
        <w:tc>
          <w:tcPr>
            <w:tcW w:w="1276" w:type="pct"/>
            <w:gridSpan w:val="3"/>
            <w:shd w:val="clear" w:color="auto" w:fill="auto"/>
            <w:vAlign w:val="center"/>
            <w:hideMark/>
          </w:tcPr>
          <w:p w14:paraId="57A55B1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7DA4972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E46F76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38CF9C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258758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6A1BBA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5A88F9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401E079" w14:textId="77777777" w:rsidTr="002225EF">
        <w:trPr>
          <w:trHeight w:val="645"/>
        </w:trPr>
        <w:tc>
          <w:tcPr>
            <w:tcW w:w="523" w:type="pct"/>
            <w:vMerge/>
            <w:vAlign w:val="center"/>
            <w:hideMark/>
          </w:tcPr>
          <w:p w14:paraId="2764178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5E6989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Максимальная температура процессора</w:t>
            </w:r>
          </w:p>
        </w:tc>
        <w:tc>
          <w:tcPr>
            <w:tcW w:w="1276" w:type="pct"/>
            <w:gridSpan w:val="3"/>
            <w:shd w:val="clear" w:color="auto" w:fill="auto"/>
            <w:vAlign w:val="center"/>
            <w:hideMark/>
          </w:tcPr>
          <w:p w14:paraId="3A79965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100 °C.</w:t>
            </w:r>
          </w:p>
        </w:tc>
        <w:tc>
          <w:tcPr>
            <w:tcW w:w="161" w:type="pct"/>
            <w:shd w:val="clear" w:color="auto" w:fill="auto"/>
            <w:vAlign w:val="center"/>
            <w:hideMark/>
          </w:tcPr>
          <w:p w14:paraId="6588DF7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EF0E47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A79911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4BFA30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6DE198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18770D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623577D" w14:textId="77777777" w:rsidTr="002225EF">
        <w:trPr>
          <w:trHeight w:val="330"/>
        </w:trPr>
        <w:tc>
          <w:tcPr>
            <w:tcW w:w="523" w:type="pct"/>
            <w:vMerge/>
            <w:vAlign w:val="center"/>
            <w:hideMark/>
          </w:tcPr>
          <w:p w14:paraId="570D440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2F83BC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Тепловыделение (TDP)</w:t>
            </w:r>
          </w:p>
        </w:tc>
        <w:tc>
          <w:tcPr>
            <w:tcW w:w="1276" w:type="pct"/>
            <w:gridSpan w:val="3"/>
            <w:shd w:val="clear" w:color="auto" w:fill="auto"/>
            <w:vAlign w:val="center"/>
            <w:hideMark/>
          </w:tcPr>
          <w:p w14:paraId="781A1CB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95 Вт</w:t>
            </w:r>
          </w:p>
        </w:tc>
        <w:tc>
          <w:tcPr>
            <w:tcW w:w="161" w:type="pct"/>
            <w:shd w:val="clear" w:color="auto" w:fill="auto"/>
            <w:vAlign w:val="center"/>
            <w:hideMark/>
          </w:tcPr>
          <w:p w14:paraId="1CCC164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C80A45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E2DC76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D47381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03FD8B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C69E92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4A99FEE" w14:textId="77777777" w:rsidTr="002225EF">
        <w:trPr>
          <w:trHeight w:val="330"/>
        </w:trPr>
        <w:tc>
          <w:tcPr>
            <w:tcW w:w="523" w:type="pct"/>
            <w:vMerge/>
            <w:vAlign w:val="center"/>
            <w:hideMark/>
          </w:tcPr>
          <w:p w14:paraId="04E01ED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50CF6E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памяти</w:t>
            </w:r>
          </w:p>
        </w:tc>
        <w:tc>
          <w:tcPr>
            <w:tcW w:w="1276" w:type="pct"/>
            <w:gridSpan w:val="3"/>
            <w:shd w:val="clear" w:color="auto" w:fill="auto"/>
            <w:vAlign w:val="center"/>
            <w:hideMark/>
          </w:tcPr>
          <w:p w14:paraId="7D69B87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хуже GDDR5.</w:t>
            </w:r>
          </w:p>
        </w:tc>
        <w:tc>
          <w:tcPr>
            <w:tcW w:w="161" w:type="pct"/>
            <w:shd w:val="clear" w:color="auto" w:fill="auto"/>
            <w:vAlign w:val="center"/>
            <w:hideMark/>
          </w:tcPr>
          <w:p w14:paraId="5BD77DC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502455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32AFDF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35D9AC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908EC5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65E8F3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A54E5E3" w14:textId="77777777" w:rsidTr="002225EF">
        <w:trPr>
          <w:trHeight w:val="330"/>
        </w:trPr>
        <w:tc>
          <w:tcPr>
            <w:tcW w:w="523" w:type="pct"/>
            <w:vMerge/>
            <w:vAlign w:val="center"/>
            <w:hideMark/>
          </w:tcPr>
          <w:p w14:paraId="1A692AA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F97180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Эффективная частота памяти</w:t>
            </w:r>
          </w:p>
        </w:tc>
        <w:tc>
          <w:tcPr>
            <w:tcW w:w="1276" w:type="pct"/>
            <w:gridSpan w:val="3"/>
            <w:shd w:val="clear" w:color="auto" w:fill="auto"/>
            <w:vAlign w:val="center"/>
            <w:hideMark/>
          </w:tcPr>
          <w:p w14:paraId="72825F1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7008 МГц</w:t>
            </w:r>
          </w:p>
        </w:tc>
        <w:tc>
          <w:tcPr>
            <w:tcW w:w="161" w:type="pct"/>
            <w:shd w:val="clear" w:color="auto" w:fill="auto"/>
            <w:vAlign w:val="center"/>
            <w:hideMark/>
          </w:tcPr>
          <w:p w14:paraId="0E871A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01620C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BF36CC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4A0A7B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24E213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A5E2F9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98D7D4A" w14:textId="77777777" w:rsidTr="002225EF">
        <w:trPr>
          <w:trHeight w:val="330"/>
        </w:trPr>
        <w:tc>
          <w:tcPr>
            <w:tcW w:w="523" w:type="pct"/>
            <w:vMerge/>
            <w:vAlign w:val="center"/>
            <w:hideMark/>
          </w:tcPr>
          <w:p w14:paraId="0604161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5D12D3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Разрядность шины памяти</w:t>
            </w:r>
          </w:p>
        </w:tc>
        <w:tc>
          <w:tcPr>
            <w:tcW w:w="1276" w:type="pct"/>
            <w:gridSpan w:val="3"/>
            <w:shd w:val="clear" w:color="auto" w:fill="auto"/>
            <w:vAlign w:val="center"/>
            <w:hideMark/>
          </w:tcPr>
          <w:p w14:paraId="24C0E9F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128 бит</w:t>
            </w:r>
          </w:p>
        </w:tc>
        <w:tc>
          <w:tcPr>
            <w:tcW w:w="161" w:type="pct"/>
            <w:shd w:val="clear" w:color="auto" w:fill="auto"/>
            <w:vAlign w:val="center"/>
            <w:hideMark/>
          </w:tcPr>
          <w:p w14:paraId="17DD08D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5A904F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03017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00543D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5073B2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174668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D7B1719" w14:textId="77777777" w:rsidTr="002225EF">
        <w:trPr>
          <w:trHeight w:val="645"/>
        </w:trPr>
        <w:tc>
          <w:tcPr>
            <w:tcW w:w="523" w:type="pct"/>
            <w:vMerge/>
            <w:vAlign w:val="center"/>
            <w:hideMark/>
          </w:tcPr>
          <w:p w14:paraId="740C679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AEEB36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Максимальная пропускная способность памяти</w:t>
            </w:r>
          </w:p>
        </w:tc>
        <w:tc>
          <w:tcPr>
            <w:tcW w:w="1276" w:type="pct"/>
            <w:gridSpan w:val="3"/>
            <w:shd w:val="clear" w:color="auto" w:fill="auto"/>
            <w:vAlign w:val="center"/>
            <w:hideMark/>
          </w:tcPr>
          <w:p w14:paraId="5265E61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112.12 Гбайт/сек</w:t>
            </w:r>
          </w:p>
        </w:tc>
        <w:tc>
          <w:tcPr>
            <w:tcW w:w="161" w:type="pct"/>
            <w:shd w:val="clear" w:color="auto" w:fill="auto"/>
            <w:vAlign w:val="center"/>
            <w:hideMark/>
          </w:tcPr>
          <w:p w14:paraId="2A39C3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4FA900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B73F26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A27F49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9DE6EF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554B39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12C6926" w14:textId="77777777" w:rsidTr="002225EF">
        <w:trPr>
          <w:trHeight w:val="330"/>
        </w:trPr>
        <w:tc>
          <w:tcPr>
            <w:tcW w:w="523" w:type="pct"/>
            <w:vMerge/>
            <w:vAlign w:val="center"/>
            <w:hideMark/>
          </w:tcPr>
          <w:p w14:paraId="7632197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B0795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Интерфейс подключения PCI-E</w:t>
            </w:r>
          </w:p>
        </w:tc>
        <w:tc>
          <w:tcPr>
            <w:tcW w:w="1276" w:type="pct"/>
            <w:gridSpan w:val="3"/>
            <w:shd w:val="clear" w:color="auto" w:fill="auto"/>
            <w:vAlign w:val="center"/>
            <w:hideMark/>
          </w:tcPr>
          <w:p w14:paraId="6D03887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Версия PCI </w:t>
            </w:r>
            <w:proofErr w:type="spellStart"/>
            <w:r w:rsidRPr="003B4971">
              <w:rPr>
                <w:rFonts w:eastAsia="Arial" w:cs="Times New Roman"/>
                <w:sz w:val="20"/>
                <w:lang w:eastAsia="hi-IN" w:bidi="hi-IN"/>
              </w:rPr>
              <w:t>Express</w:t>
            </w:r>
            <w:proofErr w:type="spellEnd"/>
            <w:r w:rsidRPr="003B4971">
              <w:rPr>
                <w:rFonts w:eastAsia="Arial" w:cs="Times New Roman"/>
                <w:sz w:val="20"/>
                <w:lang w:eastAsia="hi-IN" w:bidi="hi-IN"/>
              </w:rPr>
              <w:t xml:space="preserve"> 3.0</w:t>
            </w:r>
          </w:p>
        </w:tc>
        <w:tc>
          <w:tcPr>
            <w:tcW w:w="161" w:type="pct"/>
            <w:shd w:val="clear" w:color="auto" w:fill="auto"/>
            <w:vAlign w:val="center"/>
            <w:hideMark/>
          </w:tcPr>
          <w:p w14:paraId="3B9734B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2CF2C1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0DAA0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E4F392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04FD8B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239DEF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0A1228A" w14:textId="77777777" w:rsidTr="002225EF">
        <w:trPr>
          <w:trHeight w:val="330"/>
        </w:trPr>
        <w:tc>
          <w:tcPr>
            <w:tcW w:w="523" w:type="pct"/>
            <w:vMerge/>
            <w:vAlign w:val="center"/>
            <w:hideMark/>
          </w:tcPr>
          <w:p w14:paraId="5FCABD7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FD3057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Вход DVI-D</w:t>
            </w:r>
          </w:p>
        </w:tc>
        <w:tc>
          <w:tcPr>
            <w:tcW w:w="1276" w:type="pct"/>
            <w:gridSpan w:val="3"/>
            <w:shd w:val="clear" w:color="auto" w:fill="auto"/>
            <w:vAlign w:val="center"/>
            <w:hideMark/>
          </w:tcPr>
          <w:p w14:paraId="5D86CAB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-1шт</w:t>
            </w:r>
          </w:p>
        </w:tc>
        <w:tc>
          <w:tcPr>
            <w:tcW w:w="161" w:type="pct"/>
            <w:shd w:val="clear" w:color="auto" w:fill="auto"/>
            <w:vAlign w:val="center"/>
            <w:hideMark/>
          </w:tcPr>
          <w:p w14:paraId="171C298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E70C48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72F5AC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EB9B2C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50C17C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BF9939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2047703" w14:textId="77777777" w:rsidTr="002225EF">
        <w:trPr>
          <w:trHeight w:val="330"/>
        </w:trPr>
        <w:tc>
          <w:tcPr>
            <w:tcW w:w="523" w:type="pct"/>
            <w:vMerge/>
            <w:vAlign w:val="center"/>
            <w:hideMark/>
          </w:tcPr>
          <w:p w14:paraId="10B6D19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0925B7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Вход HDMI</w:t>
            </w:r>
          </w:p>
        </w:tc>
        <w:tc>
          <w:tcPr>
            <w:tcW w:w="1276" w:type="pct"/>
            <w:gridSpan w:val="3"/>
            <w:shd w:val="clear" w:color="auto" w:fill="auto"/>
            <w:vAlign w:val="center"/>
            <w:hideMark/>
          </w:tcPr>
          <w:p w14:paraId="19CB385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не менее - 3 </w:t>
            </w:r>
            <w:proofErr w:type="spellStart"/>
            <w:r w:rsidRPr="003B4971">
              <w:rPr>
                <w:rFonts w:eastAsia="Arial" w:cs="Times New Roman"/>
                <w:sz w:val="20"/>
                <w:lang w:eastAsia="hi-IN" w:bidi="hi-IN"/>
              </w:rPr>
              <w:t>шт</w:t>
            </w:r>
            <w:proofErr w:type="spellEnd"/>
          </w:p>
        </w:tc>
        <w:tc>
          <w:tcPr>
            <w:tcW w:w="161" w:type="pct"/>
            <w:shd w:val="clear" w:color="auto" w:fill="auto"/>
            <w:vAlign w:val="center"/>
            <w:hideMark/>
          </w:tcPr>
          <w:p w14:paraId="243C910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295BC2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560C80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CE607B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FC39FA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ED1646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55DADB9" w14:textId="77777777" w:rsidTr="002225EF">
        <w:trPr>
          <w:trHeight w:val="330"/>
        </w:trPr>
        <w:tc>
          <w:tcPr>
            <w:tcW w:w="523" w:type="pct"/>
            <w:vMerge/>
            <w:vAlign w:val="center"/>
            <w:hideMark/>
          </w:tcPr>
          <w:p w14:paraId="60569A8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572670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roofErr w:type="spellStart"/>
            <w:r w:rsidRPr="003B4971">
              <w:rPr>
                <w:rFonts w:eastAsia="Arial" w:cs="Times New Roman"/>
                <w:sz w:val="20"/>
                <w:lang w:eastAsia="hi-IN" w:bidi="hi-IN"/>
              </w:rPr>
              <w:t>DisplayPort</w:t>
            </w:r>
            <w:proofErr w:type="spellEnd"/>
          </w:p>
        </w:tc>
        <w:tc>
          <w:tcPr>
            <w:tcW w:w="1276" w:type="pct"/>
            <w:gridSpan w:val="3"/>
            <w:shd w:val="clear" w:color="auto" w:fill="auto"/>
            <w:vAlign w:val="center"/>
            <w:hideMark/>
          </w:tcPr>
          <w:p w14:paraId="40E891A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- 1шт</w:t>
            </w:r>
          </w:p>
        </w:tc>
        <w:tc>
          <w:tcPr>
            <w:tcW w:w="161" w:type="pct"/>
            <w:shd w:val="clear" w:color="auto" w:fill="auto"/>
            <w:vAlign w:val="center"/>
            <w:hideMark/>
          </w:tcPr>
          <w:p w14:paraId="352785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83D8D6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C65CF0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8C424F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7CC226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D4FB19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6ED3C20" w14:textId="77777777" w:rsidTr="002225EF">
        <w:trPr>
          <w:trHeight w:val="330"/>
        </w:trPr>
        <w:tc>
          <w:tcPr>
            <w:tcW w:w="523" w:type="pct"/>
            <w:vMerge/>
            <w:vAlign w:val="center"/>
            <w:hideMark/>
          </w:tcPr>
          <w:p w14:paraId="25DE7C6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3567D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Максимальное разрешение</w:t>
            </w:r>
          </w:p>
        </w:tc>
        <w:tc>
          <w:tcPr>
            <w:tcW w:w="1276" w:type="pct"/>
            <w:gridSpan w:val="3"/>
            <w:shd w:val="clear" w:color="auto" w:fill="auto"/>
            <w:vAlign w:val="center"/>
            <w:hideMark/>
          </w:tcPr>
          <w:p w14:paraId="08294A5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7680x4320</w:t>
            </w:r>
          </w:p>
        </w:tc>
        <w:tc>
          <w:tcPr>
            <w:tcW w:w="161" w:type="pct"/>
            <w:shd w:val="clear" w:color="auto" w:fill="auto"/>
            <w:vAlign w:val="center"/>
            <w:hideMark/>
          </w:tcPr>
          <w:p w14:paraId="33156DE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8270F2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D7C9D1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0A339F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0F4BFC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86E34D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FFD197E" w14:textId="77777777" w:rsidTr="002225EF">
        <w:trPr>
          <w:trHeight w:val="645"/>
        </w:trPr>
        <w:tc>
          <w:tcPr>
            <w:tcW w:w="523" w:type="pct"/>
            <w:vMerge/>
            <w:vAlign w:val="center"/>
            <w:hideMark/>
          </w:tcPr>
          <w:p w14:paraId="4628576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4AD60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установленных вентиляторов</w:t>
            </w:r>
          </w:p>
        </w:tc>
        <w:tc>
          <w:tcPr>
            <w:tcW w:w="1276" w:type="pct"/>
            <w:gridSpan w:val="3"/>
            <w:shd w:val="clear" w:color="auto" w:fill="auto"/>
            <w:vAlign w:val="center"/>
            <w:hideMark/>
          </w:tcPr>
          <w:p w14:paraId="5A6B8C5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 осевых.</w:t>
            </w:r>
          </w:p>
        </w:tc>
        <w:tc>
          <w:tcPr>
            <w:tcW w:w="161" w:type="pct"/>
            <w:shd w:val="clear" w:color="auto" w:fill="auto"/>
            <w:vAlign w:val="center"/>
            <w:hideMark/>
          </w:tcPr>
          <w:p w14:paraId="6AF4645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CBB0D7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EFF70C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89776F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5BC8DF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D9F369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BADFB67" w14:textId="77777777" w:rsidTr="002225EF">
        <w:trPr>
          <w:trHeight w:val="330"/>
        </w:trPr>
        <w:tc>
          <w:tcPr>
            <w:tcW w:w="523" w:type="pct"/>
            <w:vMerge/>
            <w:vAlign w:val="center"/>
            <w:hideMark/>
          </w:tcPr>
          <w:p w14:paraId="7BC7AEE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68D62E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Форм-фактор</w:t>
            </w:r>
          </w:p>
        </w:tc>
        <w:tc>
          <w:tcPr>
            <w:tcW w:w="1276" w:type="pct"/>
            <w:gridSpan w:val="3"/>
            <w:shd w:val="clear" w:color="auto" w:fill="auto"/>
            <w:vAlign w:val="center"/>
            <w:hideMark/>
          </w:tcPr>
          <w:p w14:paraId="69181E5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roofErr w:type="spellStart"/>
            <w:r w:rsidRPr="003B4971">
              <w:rPr>
                <w:rFonts w:eastAsia="Arial" w:cs="Times New Roman"/>
                <w:sz w:val="20"/>
                <w:lang w:eastAsia="hi-IN" w:bidi="hi-IN"/>
              </w:rPr>
              <w:t>Standard</w:t>
            </w:r>
            <w:proofErr w:type="spellEnd"/>
            <w:r w:rsidRPr="003B4971">
              <w:rPr>
                <w:rFonts w:eastAsia="Arial" w:cs="Times New Roman"/>
                <w:sz w:val="20"/>
                <w:lang w:eastAsia="hi-IN" w:bidi="hi-IN"/>
              </w:rPr>
              <w:t>-ATX</w:t>
            </w:r>
          </w:p>
        </w:tc>
        <w:tc>
          <w:tcPr>
            <w:tcW w:w="161" w:type="pct"/>
            <w:shd w:val="clear" w:color="auto" w:fill="auto"/>
            <w:vAlign w:val="center"/>
            <w:hideMark/>
          </w:tcPr>
          <w:p w14:paraId="5D50FB6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6CA35D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67FC67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EED321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CA6C5E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5027E2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1DC9249" w14:textId="77777777" w:rsidTr="002225EF">
        <w:trPr>
          <w:trHeight w:val="330"/>
        </w:trPr>
        <w:tc>
          <w:tcPr>
            <w:tcW w:w="523" w:type="pct"/>
            <w:vMerge/>
            <w:vAlign w:val="center"/>
            <w:hideMark/>
          </w:tcPr>
          <w:p w14:paraId="7C926D7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87E604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Высота</w:t>
            </w:r>
          </w:p>
        </w:tc>
        <w:tc>
          <w:tcPr>
            <w:tcW w:w="1276" w:type="pct"/>
            <w:gridSpan w:val="3"/>
            <w:shd w:val="clear" w:color="auto" w:fill="auto"/>
            <w:vAlign w:val="center"/>
            <w:hideMark/>
          </w:tcPr>
          <w:p w14:paraId="4340229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305 мм</w:t>
            </w:r>
          </w:p>
        </w:tc>
        <w:tc>
          <w:tcPr>
            <w:tcW w:w="161" w:type="pct"/>
            <w:shd w:val="clear" w:color="auto" w:fill="auto"/>
            <w:vAlign w:val="center"/>
            <w:hideMark/>
          </w:tcPr>
          <w:p w14:paraId="0E7BC76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D9EB93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D34BFF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BB5FF3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00BA9B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A7A535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682E766" w14:textId="77777777" w:rsidTr="002225EF">
        <w:trPr>
          <w:trHeight w:val="330"/>
        </w:trPr>
        <w:tc>
          <w:tcPr>
            <w:tcW w:w="523" w:type="pct"/>
            <w:vMerge/>
            <w:vAlign w:val="center"/>
            <w:hideMark/>
          </w:tcPr>
          <w:p w14:paraId="35E4FE9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D08D63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Ширина</w:t>
            </w:r>
          </w:p>
        </w:tc>
        <w:tc>
          <w:tcPr>
            <w:tcW w:w="1276" w:type="pct"/>
            <w:gridSpan w:val="3"/>
            <w:shd w:val="clear" w:color="auto" w:fill="auto"/>
            <w:vAlign w:val="center"/>
            <w:hideMark/>
          </w:tcPr>
          <w:p w14:paraId="470F5F5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226 мм</w:t>
            </w:r>
          </w:p>
        </w:tc>
        <w:tc>
          <w:tcPr>
            <w:tcW w:w="161" w:type="pct"/>
            <w:shd w:val="clear" w:color="auto" w:fill="auto"/>
            <w:vAlign w:val="center"/>
            <w:hideMark/>
          </w:tcPr>
          <w:p w14:paraId="33C85DA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8BD7E2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89C5CC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1A01F3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6DBB5B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5D7E54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1638FCC" w14:textId="77777777" w:rsidTr="002225EF">
        <w:trPr>
          <w:trHeight w:val="330"/>
        </w:trPr>
        <w:tc>
          <w:tcPr>
            <w:tcW w:w="523" w:type="pct"/>
            <w:vMerge/>
            <w:vAlign w:val="center"/>
            <w:hideMark/>
          </w:tcPr>
          <w:p w14:paraId="76F406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AA668C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Сокет</w:t>
            </w:r>
          </w:p>
        </w:tc>
        <w:tc>
          <w:tcPr>
            <w:tcW w:w="1276" w:type="pct"/>
            <w:gridSpan w:val="3"/>
            <w:shd w:val="clear" w:color="auto" w:fill="auto"/>
            <w:vAlign w:val="center"/>
            <w:hideMark/>
          </w:tcPr>
          <w:p w14:paraId="2D0F29C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LGA 1151-v2</w:t>
            </w:r>
          </w:p>
        </w:tc>
        <w:tc>
          <w:tcPr>
            <w:tcW w:w="161" w:type="pct"/>
            <w:shd w:val="clear" w:color="auto" w:fill="auto"/>
            <w:vAlign w:val="center"/>
            <w:hideMark/>
          </w:tcPr>
          <w:p w14:paraId="39C1D48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C037C8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CCD7BC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21212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A6BF5B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ABD75F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4575EC2" w14:textId="77777777" w:rsidTr="002225EF">
        <w:trPr>
          <w:trHeight w:val="330"/>
        </w:trPr>
        <w:tc>
          <w:tcPr>
            <w:tcW w:w="523" w:type="pct"/>
            <w:vMerge/>
            <w:vAlign w:val="center"/>
            <w:hideMark/>
          </w:tcPr>
          <w:p w14:paraId="239063B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54F59A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Чипсет</w:t>
            </w:r>
          </w:p>
        </w:tc>
        <w:tc>
          <w:tcPr>
            <w:tcW w:w="1276" w:type="pct"/>
            <w:gridSpan w:val="3"/>
            <w:shd w:val="clear" w:color="auto" w:fill="auto"/>
            <w:vAlign w:val="center"/>
            <w:hideMark/>
          </w:tcPr>
          <w:p w14:paraId="002FF9A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IntelZ370</w:t>
            </w:r>
          </w:p>
        </w:tc>
        <w:tc>
          <w:tcPr>
            <w:tcW w:w="161" w:type="pct"/>
            <w:shd w:val="clear" w:color="auto" w:fill="auto"/>
            <w:vAlign w:val="center"/>
            <w:hideMark/>
          </w:tcPr>
          <w:p w14:paraId="4B89FB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77E4F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3BF824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4F4FF3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5F071C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44A602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133F062" w14:textId="77777777" w:rsidTr="002225EF">
        <w:trPr>
          <w:trHeight w:val="645"/>
        </w:trPr>
        <w:tc>
          <w:tcPr>
            <w:tcW w:w="523" w:type="pct"/>
            <w:vMerge/>
            <w:vAlign w:val="center"/>
            <w:hideMark/>
          </w:tcPr>
          <w:p w14:paraId="76DB00D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ABCBD3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Форм фактор поддерживаемой памяти</w:t>
            </w:r>
          </w:p>
        </w:tc>
        <w:tc>
          <w:tcPr>
            <w:tcW w:w="1276" w:type="pct"/>
            <w:gridSpan w:val="3"/>
            <w:shd w:val="clear" w:color="auto" w:fill="auto"/>
            <w:vAlign w:val="center"/>
            <w:hideMark/>
          </w:tcPr>
          <w:p w14:paraId="45B45B0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DIMM</w:t>
            </w:r>
          </w:p>
        </w:tc>
        <w:tc>
          <w:tcPr>
            <w:tcW w:w="161" w:type="pct"/>
            <w:shd w:val="clear" w:color="auto" w:fill="auto"/>
            <w:vAlign w:val="center"/>
            <w:hideMark/>
          </w:tcPr>
          <w:p w14:paraId="3314BFC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E0F3EB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9E6D0F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6EC958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D318CE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0F63AA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02EA70A" w14:textId="77777777" w:rsidTr="002225EF">
        <w:trPr>
          <w:trHeight w:val="330"/>
        </w:trPr>
        <w:tc>
          <w:tcPr>
            <w:tcW w:w="523" w:type="pct"/>
            <w:vMerge/>
            <w:vAlign w:val="center"/>
            <w:hideMark/>
          </w:tcPr>
          <w:p w14:paraId="4099946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EE0011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поддерживаемой памяти</w:t>
            </w:r>
          </w:p>
        </w:tc>
        <w:tc>
          <w:tcPr>
            <w:tcW w:w="1276" w:type="pct"/>
            <w:gridSpan w:val="3"/>
            <w:shd w:val="clear" w:color="auto" w:fill="auto"/>
            <w:vAlign w:val="center"/>
            <w:hideMark/>
          </w:tcPr>
          <w:p w14:paraId="529762C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DDR4</w:t>
            </w:r>
          </w:p>
        </w:tc>
        <w:tc>
          <w:tcPr>
            <w:tcW w:w="161" w:type="pct"/>
            <w:shd w:val="clear" w:color="auto" w:fill="auto"/>
            <w:vAlign w:val="center"/>
            <w:hideMark/>
          </w:tcPr>
          <w:p w14:paraId="14B5D48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EA5E24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CE79FD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CEB6B8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E88AF8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CC36CB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425E787" w14:textId="77777777" w:rsidTr="002225EF">
        <w:trPr>
          <w:trHeight w:val="330"/>
        </w:trPr>
        <w:tc>
          <w:tcPr>
            <w:tcW w:w="523" w:type="pct"/>
            <w:vMerge/>
            <w:vAlign w:val="center"/>
            <w:hideMark/>
          </w:tcPr>
          <w:p w14:paraId="18CAD61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88417A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слотов памяти</w:t>
            </w:r>
          </w:p>
        </w:tc>
        <w:tc>
          <w:tcPr>
            <w:tcW w:w="1276" w:type="pct"/>
            <w:gridSpan w:val="3"/>
            <w:shd w:val="clear" w:color="auto" w:fill="auto"/>
            <w:vAlign w:val="center"/>
            <w:hideMark/>
          </w:tcPr>
          <w:p w14:paraId="3E8D68E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w:t>
            </w:r>
          </w:p>
        </w:tc>
        <w:tc>
          <w:tcPr>
            <w:tcW w:w="161" w:type="pct"/>
            <w:shd w:val="clear" w:color="auto" w:fill="auto"/>
            <w:vAlign w:val="center"/>
            <w:hideMark/>
          </w:tcPr>
          <w:p w14:paraId="51FF1BA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2D56B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08CDB4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6C58D8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3D2961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0D4860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B65A7CC" w14:textId="77777777" w:rsidTr="002225EF">
        <w:trPr>
          <w:trHeight w:val="330"/>
        </w:trPr>
        <w:tc>
          <w:tcPr>
            <w:tcW w:w="523" w:type="pct"/>
            <w:vMerge/>
            <w:vAlign w:val="center"/>
            <w:hideMark/>
          </w:tcPr>
          <w:p w14:paraId="0D2FCFA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E3D260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Минимальная частота памяти</w:t>
            </w:r>
          </w:p>
        </w:tc>
        <w:tc>
          <w:tcPr>
            <w:tcW w:w="1276" w:type="pct"/>
            <w:gridSpan w:val="3"/>
            <w:shd w:val="clear" w:color="auto" w:fill="auto"/>
            <w:vAlign w:val="center"/>
            <w:hideMark/>
          </w:tcPr>
          <w:p w14:paraId="0AE9EDB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2133 МГц.</w:t>
            </w:r>
          </w:p>
        </w:tc>
        <w:tc>
          <w:tcPr>
            <w:tcW w:w="161" w:type="pct"/>
            <w:shd w:val="clear" w:color="auto" w:fill="auto"/>
            <w:vAlign w:val="center"/>
            <w:hideMark/>
          </w:tcPr>
          <w:p w14:paraId="4B52088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51D3A7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D57EB5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0ED920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508BDF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B6D4E6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A07D078" w14:textId="77777777" w:rsidTr="002225EF">
        <w:trPr>
          <w:trHeight w:val="330"/>
        </w:trPr>
        <w:tc>
          <w:tcPr>
            <w:tcW w:w="523" w:type="pct"/>
            <w:vMerge/>
            <w:vAlign w:val="center"/>
            <w:hideMark/>
          </w:tcPr>
          <w:p w14:paraId="05E329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6CB793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Максимальная частота памяти</w:t>
            </w:r>
          </w:p>
        </w:tc>
        <w:tc>
          <w:tcPr>
            <w:tcW w:w="1276" w:type="pct"/>
            <w:gridSpan w:val="3"/>
            <w:shd w:val="clear" w:color="auto" w:fill="auto"/>
            <w:vAlign w:val="center"/>
            <w:hideMark/>
          </w:tcPr>
          <w:p w14:paraId="76F69F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4000 МГц.</w:t>
            </w:r>
          </w:p>
        </w:tc>
        <w:tc>
          <w:tcPr>
            <w:tcW w:w="161" w:type="pct"/>
            <w:shd w:val="clear" w:color="auto" w:fill="auto"/>
            <w:vAlign w:val="center"/>
            <w:hideMark/>
          </w:tcPr>
          <w:p w14:paraId="6E3EC9C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9D0684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B3C7B0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A48874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B7B3A9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1836D6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7545177" w14:textId="77777777" w:rsidTr="002225EF">
        <w:trPr>
          <w:trHeight w:val="330"/>
        </w:trPr>
        <w:tc>
          <w:tcPr>
            <w:tcW w:w="523" w:type="pct"/>
            <w:vMerge/>
            <w:vAlign w:val="center"/>
            <w:hideMark/>
          </w:tcPr>
          <w:p w14:paraId="48D5683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E0B803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каналов памяти</w:t>
            </w:r>
          </w:p>
        </w:tc>
        <w:tc>
          <w:tcPr>
            <w:tcW w:w="1276" w:type="pct"/>
            <w:gridSpan w:val="3"/>
            <w:shd w:val="clear" w:color="auto" w:fill="auto"/>
            <w:vAlign w:val="center"/>
            <w:hideMark/>
          </w:tcPr>
          <w:p w14:paraId="5A4271F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w:t>
            </w:r>
          </w:p>
        </w:tc>
        <w:tc>
          <w:tcPr>
            <w:tcW w:w="161" w:type="pct"/>
            <w:shd w:val="clear" w:color="auto" w:fill="auto"/>
            <w:vAlign w:val="center"/>
            <w:hideMark/>
          </w:tcPr>
          <w:p w14:paraId="421B864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4FAE7F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8A20C4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BBEE5C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582BEA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3D96DC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4719402" w14:textId="77777777" w:rsidTr="002225EF">
        <w:trPr>
          <w:trHeight w:val="330"/>
        </w:trPr>
        <w:tc>
          <w:tcPr>
            <w:tcW w:w="523" w:type="pct"/>
            <w:vMerge/>
            <w:vAlign w:val="center"/>
            <w:hideMark/>
          </w:tcPr>
          <w:p w14:paraId="08C61F9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3B6CA2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Максимальный объем памяти</w:t>
            </w:r>
          </w:p>
        </w:tc>
        <w:tc>
          <w:tcPr>
            <w:tcW w:w="1276" w:type="pct"/>
            <w:gridSpan w:val="3"/>
            <w:shd w:val="clear" w:color="auto" w:fill="auto"/>
            <w:vAlign w:val="center"/>
            <w:hideMark/>
          </w:tcPr>
          <w:p w14:paraId="067551D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64 ГБ.</w:t>
            </w:r>
          </w:p>
        </w:tc>
        <w:tc>
          <w:tcPr>
            <w:tcW w:w="161" w:type="pct"/>
            <w:shd w:val="clear" w:color="auto" w:fill="auto"/>
            <w:vAlign w:val="center"/>
            <w:hideMark/>
          </w:tcPr>
          <w:p w14:paraId="5DD2917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22401B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A63724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423AD5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7BDA82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1E8362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6E36EFB" w14:textId="77777777" w:rsidTr="002225EF">
        <w:trPr>
          <w:trHeight w:val="330"/>
        </w:trPr>
        <w:tc>
          <w:tcPr>
            <w:tcW w:w="523" w:type="pct"/>
            <w:vMerge/>
            <w:vAlign w:val="center"/>
            <w:hideMark/>
          </w:tcPr>
          <w:p w14:paraId="4448130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C0EC89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слотов PCI-E x16</w:t>
            </w:r>
          </w:p>
        </w:tc>
        <w:tc>
          <w:tcPr>
            <w:tcW w:w="1276" w:type="pct"/>
            <w:gridSpan w:val="3"/>
            <w:shd w:val="clear" w:color="auto" w:fill="auto"/>
            <w:vAlign w:val="center"/>
            <w:hideMark/>
          </w:tcPr>
          <w:p w14:paraId="7E32028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-2шт</w:t>
            </w:r>
          </w:p>
        </w:tc>
        <w:tc>
          <w:tcPr>
            <w:tcW w:w="161" w:type="pct"/>
            <w:shd w:val="clear" w:color="auto" w:fill="auto"/>
            <w:vAlign w:val="center"/>
            <w:hideMark/>
          </w:tcPr>
          <w:p w14:paraId="5F98AFD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F9DC19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21971F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535C09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A2AFD2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E3DE0B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DB4B1D4" w14:textId="77777777" w:rsidTr="002225EF">
        <w:trPr>
          <w:trHeight w:val="330"/>
        </w:trPr>
        <w:tc>
          <w:tcPr>
            <w:tcW w:w="523" w:type="pct"/>
            <w:vMerge/>
            <w:vAlign w:val="center"/>
            <w:hideMark/>
          </w:tcPr>
          <w:p w14:paraId="5E254F2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859647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слотов PCI-E x1</w:t>
            </w:r>
          </w:p>
        </w:tc>
        <w:tc>
          <w:tcPr>
            <w:tcW w:w="1276" w:type="pct"/>
            <w:gridSpan w:val="3"/>
            <w:shd w:val="clear" w:color="auto" w:fill="auto"/>
            <w:vAlign w:val="center"/>
            <w:hideMark/>
          </w:tcPr>
          <w:p w14:paraId="786F8A3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-4шт</w:t>
            </w:r>
          </w:p>
        </w:tc>
        <w:tc>
          <w:tcPr>
            <w:tcW w:w="161" w:type="pct"/>
            <w:shd w:val="clear" w:color="auto" w:fill="auto"/>
            <w:vAlign w:val="center"/>
            <w:hideMark/>
          </w:tcPr>
          <w:p w14:paraId="6A160BD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AD00E7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AC6E3C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B1C7A1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E84C4C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67E133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335C0A5" w14:textId="77777777" w:rsidTr="002225EF">
        <w:trPr>
          <w:trHeight w:val="330"/>
        </w:trPr>
        <w:tc>
          <w:tcPr>
            <w:tcW w:w="523" w:type="pct"/>
            <w:vMerge/>
            <w:vAlign w:val="center"/>
            <w:hideMark/>
          </w:tcPr>
          <w:p w14:paraId="6816BB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B10D68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 xml:space="preserve">Версия PCI </w:t>
            </w:r>
            <w:proofErr w:type="spellStart"/>
            <w:r w:rsidRPr="003B4971">
              <w:rPr>
                <w:rFonts w:eastAsia="Arial" w:cs="Times New Roman"/>
                <w:sz w:val="20"/>
                <w:lang w:eastAsia="hi-IN" w:bidi="hi-IN"/>
              </w:rPr>
              <w:t>Express</w:t>
            </w:r>
            <w:proofErr w:type="spellEnd"/>
          </w:p>
        </w:tc>
        <w:tc>
          <w:tcPr>
            <w:tcW w:w="1276" w:type="pct"/>
            <w:gridSpan w:val="3"/>
            <w:shd w:val="clear" w:color="auto" w:fill="auto"/>
            <w:vAlign w:val="center"/>
            <w:hideMark/>
          </w:tcPr>
          <w:p w14:paraId="6003BA1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хуже 3.0</w:t>
            </w:r>
          </w:p>
        </w:tc>
        <w:tc>
          <w:tcPr>
            <w:tcW w:w="161" w:type="pct"/>
            <w:shd w:val="clear" w:color="auto" w:fill="auto"/>
            <w:vAlign w:val="center"/>
            <w:hideMark/>
          </w:tcPr>
          <w:p w14:paraId="0A07AAA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32B74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530BBC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99F9BE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B2DB18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2FF9CF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84AD93C" w14:textId="77777777" w:rsidTr="002225EF">
        <w:trPr>
          <w:trHeight w:val="645"/>
        </w:trPr>
        <w:tc>
          <w:tcPr>
            <w:tcW w:w="523" w:type="pct"/>
            <w:vMerge/>
            <w:vAlign w:val="center"/>
            <w:hideMark/>
          </w:tcPr>
          <w:p w14:paraId="102C38A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B86602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Внутренние коннекторы USB на плате USB 3.0</w:t>
            </w:r>
          </w:p>
        </w:tc>
        <w:tc>
          <w:tcPr>
            <w:tcW w:w="1276" w:type="pct"/>
            <w:gridSpan w:val="3"/>
            <w:shd w:val="clear" w:color="auto" w:fill="auto"/>
            <w:vAlign w:val="center"/>
            <w:hideMark/>
          </w:tcPr>
          <w:p w14:paraId="3D23407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 4шт</w:t>
            </w:r>
          </w:p>
        </w:tc>
        <w:tc>
          <w:tcPr>
            <w:tcW w:w="161" w:type="pct"/>
            <w:shd w:val="clear" w:color="auto" w:fill="auto"/>
            <w:vAlign w:val="center"/>
            <w:hideMark/>
          </w:tcPr>
          <w:p w14:paraId="0C6DB51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7C9A16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D41C90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FC9FED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3433EA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5C7426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FCD4F60" w14:textId="77777777" w:rsidTr="002225EF">
        <w:trPr>
          <w:trHeight w:val="330"/>
        </w:trPr>
        <w:tc>
          <w:tcPr>
            <w:tcW w:w="523" w:type="pct"/>
            <w:vMerge/>
            <w:vAlign w:val="center"/>
            <w:hideMark/>
          </w:tcPr>
          <w:p w14:paraId="5A7CA3A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A9ECA6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USB 2.0</w:t>
            </w:r>
          </w:p>
        </w:tc>
        <w:tc>
          <w:tcPr>
            <w:tcW w:w="1276" w:type="pct"/>
            <w:gridSpan w:val="3"/>
            <w:shd w:val="clear" w:color="auto" w:fill="auto"/>
            <w:vAlign w:val="center"/>
            <w:hideMark/>
          </w:tcPr>
          <w:p w14:paraId="38C7CCF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 4шт</w:t>
            </w:r>
          </w:p>
        </w:tc>
        <w:tc>
          <w:tcPr>
            <w:tcW w:w="161" w:type="pct"/>
            <w:shd w:val="clear" w:color="auto" w:fill="auto"/>
            <w:vAlign w:val="center"/>
            <w:hideMark/>
          </w:tcPr>
          <w:p w14:paraId="640F5A8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C10C05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9B0890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48591D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3386C6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6A26A1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7B839A6" w14:textId="77777777" w:rsidTr="002225EF">
        <w:trPr>
          <w:trHeight w:val="330"/>
        </w:trPr>
        <w:tc>
          <w:tcPr>
            <w:tcW w:w="523" w:type="pct"/>
            <w:vMerge/>
            <w:vAlign w:val="center"/>
            <w:hideMark/>
          </w:tcPr>
          <w:p w14:paraId="426ADDE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8CEEFE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DVI-D выход</w:t>
            </w:r>
          </w:p>
        </w:tc>
        <w:tc>
          <w:tcPr>
            <w:tcW w:w="1276" w:type="pct"/>
            <w:gridSpan w:val="3"/>
            <w:shd w:val="clear" w:color="auto" w:fill="auto"/>
            <w:vAlign w:val="center"/>
            <w:hideMark/>
          </w:tcPr>
          <w:p w14:paraId="55D76C9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-1шт.</w:t>
            </w:r>
          </w:p>
        </w:tc>
        <w:tc>
          <w:tcPr>
            <w:tcW w:w="161" w:type="pct"/>
            <w:shd w:val="clear" w:color="auto" w:fill="auto"/>
            <w:vAlign w:val="center"/>
            <w:hideMark/>
          </w:tcPr>
          <w:p w14:paraId="446D51E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0EC6A4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8B611B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BD17C5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E9C8CC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6D22A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BD8AA63" w14:textId="77777777" w:rsidTr="002225EF">
        <w:trPr>
          <w:trHeight w:val="330"/>
        </w:trPr>
        <w:tc>
          <w:tcPr>
            <w:tcW w:w="523" w:type="pct"/>
            <w:vMerge/>
            <w:vAlign w:val="center"/>
            <w:hideMark/>
          </w:tcPr>
          <w:p w14:paraId="41884C8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4ECABD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HDMI выход</w:t>
            </w:r>
          </w:p>
        </w:tc>
        <w:tc>
          <w:tcPr>
            <w:tcW w:w="1276" w:type="pct"/>
            <w:gridSpan w:val="3"/>
            <w:shd w:val="clear" w:color="auto" w:fill="auto"/>
            <w:vAlign w:val="center"/>
            <w:hideMark/>
          </w:tcPr>
          <w:p w14:paraId="268A087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- 1шт</w:t>
            </w:r>
          </w:p>
        </w:tc>
        <w:tc>
          <w:tcPr>
            <w:tcW w:w="161" w:type="pct"/>
            <w:shd w:val="clear" w:color="auto" w:fill="auto"/>
            <w:vAlign w:val="center"/>
            <w:hideMark/>
          </w:tcPr>
          <w:p w14:paraId="187291A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E4A426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1E3477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73A2B8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DA3A3F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9D6431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DEEDEDD" w14:textId="77777777" w:rsidTr="002225EF">
        <w:trPr>
          <w:trHeight w:val="645"/>
        </w:trPr>
        <w:tc>
          <w:tcPr>
            <w:tcW w:w="523" w:type="pct"/>
            <w:vMerge/>
            <w:vAlign w:val="center"/>
            <w:hideMark/>
          </w:tcPr>
          <w:p w14:paraId="220D7A6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A1E4EA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количество аналоговых аудио разъёмов</w:t>
            </w:r>
          </w:p>
        </w:tc>
        <w:tc>
          <w:tcPr>
            <w:tcW w:w="1276" w:type="pct"/>
            <w:gridSpan w:val="3"/>
            <w:shd w:val="clear" w:color="auto" w:fill="auto"/>
            <w:vAlign w:val="center"/>
            <w:hideMark/>
          </w:tcPr>
          <w:p w14:paraId="77BB8F0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-3шт</w:t>
            </w:r>
          </w:p>
        </w:tc>
        <w:tc>
          <w:tcPr>
            <w:tcW w:w="161" w:type="pct"/>
            <w:shd w:val="clear" w:color="auto" w:fill="auto"/>
            <w:vAlign w:val="center"/>
            <w:hideMark/>
          </w:tcPr>
          <w:p w14:paraId="716B6BF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118D96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15886E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C3C20E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9C67DB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ED1491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5F1B2D2" w14:textId="77777777" w:rsidTr="002225EF">
        <w:trPr>
          <w:trHeight w:val="330"/>
        </w:trPr>
        <w:tc>
          <w:tcPr>
            <w:tcW w:w="523" w:type="pct"/>
            <w:vMerge/>
            <w:vAlign w:val="center"/>
            <w:hideMark/>
          </w:tcPr>
          <w:p w14:paraId="3FE88B6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73863A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скорость сетевого адаптера</w:t>
            </w:r>
          </w:p>
        </w:tc>
        <w:tc>
          <w:tcPr>
            <w:tcW w:w="1276" w:type="pct"/>
            <w:gridSpan w:val="3"/>
            <w:shd w:val="clear" w:color="auto" w:fill="auto"/>
            <w:vAlign w:val="center"/>
            <w:hideMark/>
          </w:tcPr>
          <w:p w14:paraId="2952EB5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1000 Мбит/с</w:t>
            </w:r>
          </w:p>
        </w:tc>
        <w:tc>
          <w:tcPr>
            <w:tcW w:w="161" w:type="pct"/>
            <w:shd w:val="clear" w:color="auto" w:fill="auto"/>
            <w:vAlign w:val="center"/>
            <w:hideMark/>
          </w:tcPr>
          <w:p w14:paraId="6D1AFF8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FC9F49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1B8821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E63B2A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1C8912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6751D4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9249E4D" w14:textId="77777777" w:rsidTr="002225EF">
        <w:trPr>
          <w:trHeight w:val="330"/>
        </w:trPr>
        <w:tc>
          <w:tcPr>
            <w:tcW w:w="523" w:type="pct"/>
            <w:vMerge/>
            <w:vAlign w:val="center"/>
            <w:hideMark/>
          </w:tcPr>
          <w:p w14:paraId="2465DD6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2EBC4A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roofErr w:type="spellStart"/>
            <w:r w:rsidRPr="003B4971">
              <w:rPr>
                <w:rFonts w:eastAsia="Arial" w:cs="Times New Roman"/>
                <w:sz w:val="20"/>
                <w:lang w:eastAsia="hi-IN" w:bidi="hi-IN"/>
              </w:rPr>
              <w:t>mini</w:t>
            </w:r>
            <w:proofErr w:type="spellEnd"/>
            <w:r w:rsidRPr="003B4971">
              <w:rPr>
                <w:rFonts w:eastAsia="Arial" w:cs="Times New Roman"/>
                <w:sz w:val="20"/>
                <w:lang w:eastAsia="hi-IN" w:bidi="hi-IN"/>
              </w:rPr>
              <w:t xml:space="preserve"> </w:t>
            </w:r>
            <w:proofErr w:type="spellStart"/>
            <w:r w:rsidRPr="003B4971">
              <w:rPr>
                <w:rFonts w:eastAsia="Arial" w:cs="Times New Roman"/>
                <w:sz w:val="20"/>
                <w:lang w:eastAsia="hi-IN" w:bidi="hi-IN"/>
              </w:rPr>
              <w:t>jack</w:t>
            </w:r>
            <w:proofErr w:type="spellEnd"/>
            <w:r w:rsidRPr="003B4971">
              <w:rPr>
                <w:rFonts w:eastAsia="Arial" w:cs="Times New Roman"/>
                <w:sz w:val="20"/>
                <w:lang w:eastAsia="hi-IN" w:bidi="hi-IN"/>
              </w:rPr>
              <w:t xml:space="preserve"> 3.5 </w:t>
            </w:r>
            <w:proofErr w:type="spellStart"/>
            <w:r w:rsidRPr="003B4971">
              <w:rPr>
                <w:rFonts w:eastAsia="Arial" w:cs="Times New Roman"/>
                <w:sz w:val="20"/>
                <w:lang w:eastAsia="hi-IN" w:bidi="hi-IN"/>
              </w:rPr>
              <w:t>mm</w:t>
            </w:r>
            <w:proofErr w:type="spellEnd"/>
            <w:r w:rsidRPr="003B4971">
              <w:rPr>
                <w:rFonts w:eastAsia="Arial" w:cs="Times New Roman"/>
                <w:sz w:val="20"/>
                <w:lang w:eastAsia="hi-IN" w:bidi="hi-IN"/>
              </w:rPr>
              <w:t xml:space="preserve"> (наушники)</w:t>
            </w:r>
          </w:p>
        </w:tc>
        <w:tc>
          <w:tcPr>
            <w:tcW w:w="1276" w:type="pct"/>
            <w:gridSpan w:val="3"/>
            <w:shd w:val="clear" w:color="auto" w:fill="auto"/>
            <w:vAlign w:val="center"/>
            <w:hideMark/>
          </w:tcPr>
          <w:p w14:paraId="59E548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-1шт</w:t>
            </w:r>
          </w:p>
        </w:tc>
        <w:tc>
          <w:tcPr>
            <w:tcW w:w="161" w:type="pct"/>
            <w:shd w:val="clear" w:color="auto" w:fill="auto"/>
            <w:vAlign w:val="center"/>
            <w:hideMark/>
          </w:tcPr>
          <w:p w14:paraId="4C1F7D2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F125F3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2EDBDDC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3D9086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824CFE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747D0D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705B1EC" w14:textId="77777777" w:rsidTr="002225EF">
        <w:trPr>
          <w:trHeight w:val="330"/>
        </w:trPr>
        <w:tc>
          <w:tcPr>
            <w:tcW w:w="523" w:type="pct"/>
            <w:vMerge/>
            <w:vAlign w:val="center"/>
            <w:hideMark/>
          </w:tcPr>
          <w:p w14:paraId="6CD9DF0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D4D7DA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Нулевая задержка передачи</w:t>
            </w:r>
          </w:p>
        </w:tc>
        <w:tc>
          <w:tcPr>
            <w:tcW w:w="1276" w:type="pct"/>
            <w:gridSpan w:val="3"/>
            <w:shd w:val="clear" w:color="auto" w:fill="auto"/>
            <w:vAlign w:val="center"/>
            <w:hideMark/>
          </w:tcPr>
          <w:p w14:paraId="20D9A05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57E835F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26C20B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92F3B3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3FE50D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E7045F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439588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47ED496" w14:textId="77777777" w:rsidTr="002225EF">
        <w:trPr>
          <w:trHeight w:val="330"/>
        </w:trPr>
        <w:tc>
          <w:tcPr>
            <w:tcW w:w="523" w:type="pct"/>
            <w:vMerge/>
            <w:vAlign w:val="center"/>
            <w:hideMark/>
          </w:tcPr>
          <w:p w14:paraId="508768C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5CB5D0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HDMI</w:t>
            </w:r>
          </w:p>
        </w:tc>
        <w:tc>
          <w:tcPr>
            <w:tcW w:w="1276" w:type="pct"/>
            <w:gridSpan w:val="3"/>
            <w:shd w:val="clear" w:color="auto" w:fill="auto"/>
            <w:vAlign w:val="center"/>
            <w:hideMark/>
          </w:tcPr>
          <w:p w14:paraId="15BDB5D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-2шт</w:t>
            </w:r>
          </w:p>
        </w:tc>
        <w:tc>
          <w:tcPr>
            <w:tcW w:w="161" w:type="pct"/>
            <w:shd w:val="clear" w:color="auto" w:fill="auto"/>
            <w:vAlign w:val="center"/>
            <w:hideMark/>
          </w:tcPr>
          <w:p w14:paraId="29F66F6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E1C518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F71829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0AB91C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1045E9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FAE15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21E42F7" w14:textId="77777777" w:rsidTr="002225EF">
        <w:trPr>
          <w:trHeight w:val="1275"/>
        </w:trPr>
        <w:tc>
          <w:tcPr>
            <w:tcW w:w="523" w:type="pct"/>
            <w:vMerge/>
            <w:vAlign w:val="center"/>
            <w:hideMark/>
          </w:tcPr>
          <w:p w14:paraId="20AE683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DE0EB2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Блок питания 220В</w:t>
            </w:r>
          </w:p>
        </w:tc>
        <w:tc>
          <w:tcPr>
            <w:tcW w:w="1276" w:type="pct"/>
            <w:gridSpan w:val="3"/>
            <w:shd w:val="clear" w:color="auto" w:fill="auto"/>
            <w:vAlign w:val="center"/>
            <w:hideMark/>
          </w:tcPr>
          <w:p w14:paraId="18A9596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Номинальная мощность не менее 800 Вт. Система охлаждения активная.</w:t>
            </w:r>
          </w:p>
        </w:tc>
        <w:tc>
          <w:tcPr>
            <w:tcW w:w="161" w:type="pct"/>
            <w:shd w:val="clear" w:color="auto" w:fill="auto"/>
            <w:vAlign w:val="center"/>
            <w:hideMark/>
          </w:tcPr>
          <w:p w14:paraId="33D8C83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E86F95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B178FD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1F6D94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5FADB1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3B3570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A6832CF" w14:textId="77777777" w:rsidTr="002225EF">
        <w:trPr>
          <w:trHeight w:val="330"/>
        </w:trPr>
        <w:tc>
          <w:tcPr>
            <w:tcW w:w="523" w:type="pct"/>
            <w:vMerge/>
            <w:vAlign w:val="center"/>
            <w:hideMark/>
          </w:tcPr>
          <w:p w14:paraId="6DFBEA0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44CEDE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Клавиатура + мышь (проводная)</w:t>
            </w:r>
          </w:p>
        </w:tc>
        <w:tc>
          <w:tcPr>
            <w:tcW w:w="1276" w:type="pct"/>
            <w:gridSpan w:val="3"/>
            <w:shd w:val="clear" w:color="auto" w:fill="auto"/>
            <w:vAlign w:val="center"/>
            <w:hideMark/>
          </w:tcPr>
          <w:p w14:paraId="464F59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6D2D936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87CDF8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998743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8AE6B7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65CC09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F563CD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E595BF3" w14:textId="77777777" w:rsidTr="002225EF">
        <w:trPr>
          <w:trHeight w:val="645"/>
        </w:trPr>
        <w:tc>
          <w:tcPr>
            <w:tcW w:w="523" w:type="pct"/>
            <w:vMerge/>
            <w:vAlign w:val="center"/>
            <w:hideMark/>
          </w:tcPr>
          <w:p w14:paraId="6A72060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35E9B7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Источник без перебойного электропитания</w:t>
            </w:r>
          </w:p>
        </w:tc>
        <w:tc>
          <w:tcPr>
            <w:tcW w:w="1276" w:type="pct"/>
            <w:gridSpan w:val="3"/>
            <w:shd w:val="clear" w:color="auto" w:fill="auto"/>
            <w:vAlign w:val="center"/>
            <w:hideMark/>
          </w:tcPr>
          <w:p w14:paraId="4F7F7C1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68C8B0A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62F0F1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663370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742043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AA7BC0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FE5CF9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F272D25" w14:textId="77777777" w:rsidTr="002225EF">
        <w:trPr>
          <w:trHeight w:val="1590"/>
        </w:trPr>
        <w:tc>
          <w:tcPr>
            <w:tcW w:w="523" w:type="pct"/>
            <w:shd w:val="clear" w:color="auto" w:fill="auto"/>
            <w:vAlign w:val="center"/>
            <w:hideMark/>
          </w:tcPr>
          <w:p w14:paraId="3529446E" w14:textId="77777777" w:rsidR="003B4971" w:rsidRPr="003B4971" w:rsidRDefault="003B4971" w:rsidP="003B4971">
            <w:pPr>
              <w:tabs>
                <w:tab w:val="clear" w:pos="708"/>
              </w:tabs>
              <w:spacing w:line="100" w:lineRule="atLeast"/>
              <w:ind w:left="425" w:hanging="357"/>
              <w:jc w:val="center"/>
              <w:rPr>
                <w:rFonts w:eastAsia="Arial" w:cs="Times New Roman"/>
                <w:sz w:val="20"/>
                <w:lang w:val="en-US" w:eastAsia="hi-IN" w:bidi="hi-IN"/>
              </w:rPr>
            </w:pPr>
            <w:r w:rsidRPr="003B4971">
              <w:rPr>
                <w:rFonts w:eastAsia="Arial" w:cs="Times New Roman"/>
                <w:sz w:val="20"/>
                <w:lang w:eastAsia="hi-IN" w:bidi="hi-IN"/>
              </w:rPr>
              <w:t>Подъемные</w:t>
            </w:r>
            <w:r w:rsidRPr="003B4971">
              <w:rPr>
                <w:rFonts w:eastAsia="Arial" w:cs="Times New Roman"/>
                <w:sz w:val="20"/>
                <w:lang w:val="en-US" w:eastAsia="hi-IN" w:bidi="hi-IN"/>
              </w:rPr>
              <w:t xml:space="preserve"> </w:t>
            </w:r>
            <w:r w:rsidRPr="003B4971">
              <w:rPr>
                <w:rFonts w:eastAsia="Arial" w:cs="Times New Roman"/>
                <w:sz w:val="20"/>
                <w:lang w:eastAsia="hi-IN" w:bidi="hi-IN"/>
              </w:rPr>
              <w:t>рейки</w:t>
            </w:r>
            <w:r w:rsidRPr="003B4971">
              <w:rPr>
                <w:rFonts w:eastAsia="Arial" w:cs="Times New Roman"/>
                <w:sz w:val="20"/>
                <w:lang w:val="en-US" w:eastAsia="hi-IN" w:bidi="hi-IN"/>
              </w:rPr>
              <w:t xml:space="preserve"> (hanging bar) – 8</w:t>
            </w:r>
            <w:proofErr w:type="spellStart"/>
            <w:r w:rsidRPr="003B4971">
              <w:rPr>
                <w:rFonts w:eastAsia="Arial" w:cs="Times New Roman"/>
                <w:sz w:val="20"/>
                <w:lang w:eastAsia="hi-IN" w:bidi="hi-IN"/>
              </w:rPr>
              <w:t>шт</w:t>
            </w:r>
            <w:proofErr w:type="spellEnd"/>
          </w:p>
        </w:tc>
        <w:tc>
          <w:tcPr>
            <w:tcW w:w="601" w:type="pct"/>
            <w:shd w:val="clear" w:color="auto" w:fill="auto"/>
            <w:vAlign w:val="center"/>
            <w:hideMark/>
          </w:tcPr>
          <w:p w14:paraId="0B3310E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Одна точка подвеса, ширина в размер кабинета, высота не более 56мм, сталь</w:t>
            </w:r>
          </w:p>
        </w:tc>
        <w:tc>
          <w:tcPr>
            <w:tcW w:w="1276" w:type="pct"/>
            <w:gridSpan w:val="3"/>
            <w:shd w:val="clear" w:color="auto" w:fill="auto"/>
            <w:vAlign w:val="center"/>
            <w:hideMark/>
          </w:tcPr>
          <w:p w14:paraId="411CE2D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наличие</w:t>
            </w:r>
          </w:p>
        </w:tc>
        <w:tc>
          <w:tcPr>
            <w:tcW w:w="161" w:type="pct"/>
            <w:shd w:val="clear" w:color="auto" w:fill="auto"/>
            <w:vAlign w:val="center"/>
            <w:hideMark/>
          </w:tcPr>
          <w:p w14:paraId="0C37E37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71D57D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BC0B61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B1767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BF9DBF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B7769E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EF8B73E" w14:textId="77777777" w:rsidTr="002225EF">
        <w:trPr>
          <w:trHeight w:val="1275"/>
        </w:trPr>
        <w:tc>
          <w:tcPr>
            <w:tcW w:w="523" w:type="pct"/>
            <w:shd w:val="clear" w:color="auto" w:fill="auto"/>
            <w:vAlign w:val="center"/>
            <w:hideMark/>
          </w:tcPr>
          <w:p w14:paraId="2CFBB6F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Подвес алюминиевый – 1 шт.</w:t>
            </w:r>
          </w:p>
        </w:tc>
        <w:tc>
          <w:tcPr>
            <w:tcW w:w="601" w:type="pct"/>
            <w:shd w:val="clear" w:color="auto" w:fill="auto"/>
            <w:vAlign w:val="center"/>
            <w:hideMark/>
          </w:tcPr>
          <w:p w14:paraId="4FA5EE8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Конструкция подвеса</w:t>
            </w:r>
          </w:p>
        </w:tc>
        <w:tc>
          <w:tcPr>
            <w:tcW w:w="1276" w:type="pct"/>
            <w:gridSpan w:val="3"/>
            <w:shd w:val="clear" w:color="auto" w:fill="auto"/>
            <w:vAlign w:val="center"/>
            <w:hideMark/>
          </w:tcPr>
          <w:p w14:paraId="2BBB921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конструкция, изготавливаемая из алюминиевых ферм квадратного сечения</w:t>
            </w:r>
          </w:p>
        </w:tc>
        <w:tc>
          <w:tcPr>
            <w:tcW w:w="161" w:type="pct"/>
            <w:shd w:val="clear" w:color="auto" w:fill="auto"/>
            <w:vAlign w:val="center"/>
            <w:hideMark/>
          </w:tcPr>
          <w:p w14:paraId="55E17F2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6D72D5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7F260D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8798E2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A4ECED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C62378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764666B" w14:textId="77777777" w:rsidTr="002225EF">
        <w:trPr>
          <w:trHeight w:val="2220"/>
        </w:trPr>
        <w:tc>
          <w:tcPr>
            <w:tcW w:w="523" w:type="pct"/>
            <w:vMerge w:val="restart"/>
            <w:shd w:val="clear" w:color="auto" w:fill="auto"/>
            <w:vAlign w:val="center"/>
            <w:hideMark/>
          </w:tcPr>
          <w:p w14:paraId="369A9BC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4568AA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Технология изготовления ферм и сегментов</w:t>
            </w:r>
          </w:p>
        </w:tc>
        <w:tc>
          <w:tcPr>
            <w:tcW w:w="1276" w:type="pct"/>
            <w:gridSpan w:val="3"/>
            <w:shd w:val="clear" w:color="auto" w:fill="auto"/>
            <w:vAlign w:val="center"/>
            <w:hideMark/>
          </w:tcPr>
          <w:p w14:paraId="67127B2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должна нарушать при изготовлении свойства труб (внутренних молекулярных связей при технологии закалки)</w:t>
            </w:r>
          </w:p>
        </w:tc>
        <w:tc>
          <w:tcPr>
            <w:tcW w:w="161" w:type="pct"/>
            <w:shd w:val="clear" w:color="auto" w:fill="auto"/>
            <w:vAlign w:val="center"/>
            <w:hideMark/>
          </w:tcPr>
          <w:p w14:paraId="4B0AF6A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EA672E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2933E9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5D5211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C62467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136338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314F22C" w14:textId="77777777" w:rsidTr="002225EF">
        <w:trPr>
          <w:trHeight w:val="2850"/>
        </w:trPr>
        <w:tc>
          <w:tcPr>
            <w:tcW w:w="523" w:type="pct"/>
            <w:vMerge/>
            <w:vAlign w:val="center"/>
            <w:hideMark/>
          </w:tcPr>
          <w:p w14:paraId="31B9C13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E35D9C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соединения элементов</w:t>
            </w:r>
          </w:p>
        </w:tc>
        <w:tc>
          <w:tcPr>
            <w:tcW w:w="1276" w:type="pct"/>
            <w:gridSpan w:val="3"/>
            <w:shd w:val="clear" w:color="auto" w:fill="auto"/>
            <w:vAlign w:val="center"/>
            <w:hideMark/>
          </w:tcPr>
          <w:p w14:paraId="32F0AB1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должно быть болтовое, а также предусматривается методом электросварки, качество сварных соединений должно отвечать требованиям современных стандартов</w:t>
            </w:r>
          </w:p>
        </w:tc>
        <w:tc>
          <w:tcPr>
            <w:tcW w:w="161" w:type="pct"/>
            <w:shd w:val="clear" w:color="auto" w:fill="auto"/>
            <w:vAlign w:val="center"/>
            <w:hideMark/>
          </w:tcPr>
          <w:p w14:paraId="55E07E9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065AD5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7B7C2C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5FB9881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BA6D52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A4C7AE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ACB6A2E" w14:textId="77777777" w:rsidTr="002225EF">
        <w:trPr>
          <w:trHeight w:val="645"/>
        </w:trPr>
        <w:tc>
          <w:tcPr>
            <w:tcW w:w="523" w:type="pct"/>
            <w:vMerge/>
            <w:vAlign w:val="center"/>
            <w:hideMark/>
          </w:tcPr>
          <w:p w14:paraId="359B699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62F678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Габаритный размер подвеса (длина х глубина х высота)</w:t>
            </w:r>
          </w:p>
        </w:tc>
        <w:tc>
          <w:tcPr>
            <w:tcW w:w="1276" w:type="pct"/>
            <w:gridSpan w:val="3"/>
            <w:shd w:val="clear" w:color="auto" w:fill="auto"/>
            <w:vAlign w:val="center"/>
            <w:hideMark/>
          </w:tcPr>
          <w:p w14:paraId="03A3886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6 х 0,34 х 0,34 м</w:t>
            </w:r>
          </w:p>
        </w:tc>
        <w:tc>
          <w:tcPr>
            <w:tcW w:w="161" w:type="pct"/>
            <w:shd w:val="clear" w:color="auto" w:fill="auto"/>
            <w:vAlign w:val="center"/>
            <w:hideMark/>
          </w:tcPr>
          <w:p w14:paraId="33B5840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596F6D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B89022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2238C4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8C91C9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659B6E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D810FA1" w14:textId="77777777" w:rsidTr="002225EF">
        <w:trPr>
          <w:trHeight w:val="330"/>
        </w:trPr>
        <w:tc>
          <w:tcPr>
            <w:tcW w:w="523" w:type="pct"/>
            <w:vMerge/>
            <w:vAlign w:val="center"/>
            <w:hideMark/>
          </w:tcPr>
          <w:p w14:paraId="58B5368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3AF9043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Сечение применяемых ферм</w:t>
            </w:r>
          </w:p>
        </w:tc>
        <w:tc>
          <w:tcPr>
            <w:tcW w:w="1276" w:type="pct"/>
            <w:gridSpan w:val="3"/>
            <w:shd w:val="clear" w:color="auto" w:fill="auto"/>
            <w:vAlign w:val="center"/>
            <w:hideMark/>
          </w:tcPr>
          <w:p w14:paraId="7E23E73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350х350 мм</w:t>
            </w:r>
          </w:p>
        </w:tc>
        <w:tc>
          <w:tcPr>
            <w:tcW w:w="161" w:type="pct"/>
            <w:shd w:val="clear" w:color="auto" w:fill="auto"/>
            <w:vAlign w:val="center"/>
            <w:hideMark/>
          </w:tcPr>
          <w:p w14:paraId="426AAB2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1136018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FE4FDD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EEA251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79E18A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725BAE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E6F4F06" w14:textId="77777777" w:rsidTr="002225EF">
        <w:trPr>
          <w:trHeight w:val="630"/>
        </w:trPr>
        <w:tc>
          <w:tcPr>
            <w:tcW w:w="523" w:type="pct"/>
            <w:vMerge/>
            <w:vAlign w:val="center"/>
            <w:hideMark/>
          </w:tcPr>
          <w:p w14:paraId="5B41854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restart"/>
            <w:shd w:val="clear" w:color="auto" w:fill="auto"/>
            <w:vAlign w:val="center"/>
            <w:hideMark/>
          </w:tcPr>
          <w:p w14:paraId="7BA3D7E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Размер сечения основных и заполнения составных частей ферм</w:t>
            </w:r>
          </w:p>
        </w:tc>
        <w:tc>
          <w:tcPr>
            <w:tcW w:w="1276" w:type="pct"/>
            <w:gridSpan w:val="3"/>
            <w:shd w:val="clear" w:color="auto" w:fill="auto"/>
            <w:vAlign w:val="center"/>
            <w:hideMark/>
          </w:tcPr>
          <w:p w14:paraId="579DA4B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48х2,5 мм - основные</w:t>
            </w:r>
          </w:p>
        </w:tc>
        <w:tc>
          <w:tcPr>
            <w:tcW w:w="161" w:type="pct"/>
            <w:vMerge w:val="restart"/>
            <w:shd w:val="clear" w:color="auto" w:fill="auto"/>
            <w:vAlign w:val="center"/>
            <w:hideMark/>
          </w:tcPr>
          <w:p w14:paraId="55C4A92A"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749AA24C"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469" w:type="pct"/>
            <w:shd w:val="clear" w:color="auto" w:fill="auto"/>
            <w:noWrap/>
            <w:vAlign w:val="center"/>
            <w:hideMark/>
          </w:tcPr>
          <w:p w14:paraId="6B5128F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39E0A4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00FC878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2E8220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D26B616" w14:textId="77777777" w:rsidTr="002225EF">
        <w:trPr>
          <w:trHeight w:val="645"/>
        </w:trPr>
        <w:tc>
          <w:tcPr>
            <w:tcW w:w="523" w:type="pct"/>
            <w:vMerge/>
            <w:vAlign w:val="center"/>
            <w:hideMark/>
          </w:tcPr>
          <w:p w14:paraId="1F3779C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vMerge/>
            <w:vAlign w:val="center"/>
            <w:hideMark/>
          </w:tcPr>
          <w:p w14:paraId="2E470CD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1276" w:type="pct"/>
            <w:gridSpan w:val="3"/>
            <w:shd w:val="clear" w:color="auto" w:fill="auto"/>
            <w:vAlign w:val="center"/>
            <w:hideMark/>
          </w:tcPr>
          <w:p w14:paraId="76C4C6F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28х2 мм - составные</w:t>
            </w:r>
          </w:p>
        </w:tc>
        <w:tc>
          <w:tcPr>
            <w:tcW w:w="161" w:type="pct"/>
            <w:vMerge/>
            <w:vAlign w:val="center"/>
            <w:hideMark/>
          </w:tcPr>
          <w:p w14:paraId="761194F2" w14:textId="77777777" w:rsidR="003B4971" w:rsidRPr="003B4971" w:rsidRDefault="003B4971" w:rsidP="003B4971">
            <w:pPr>
              <w:tabs>
                <w:tab w:val="clear" w:pos="708"/>
              </w:tabs>
              <w:spacing w:line="100" w:lineRule="atLeast"/>
              <w:ind w:left="425" w:hanging="357"/>
              <w:jc w:val="center"/>
              <w:rPr>
                <w:rFonts w:eastAsia="Arial" w:cs="Times New Roman"/>
                <w:sz w:val="22"/>
                <w:szCs w:val="22"/>
                <w:lang w:eastAsia="hi-IN" w:bidi="hi-IN"/>
              </w:rPr>
            </w:pPr>
          </w:p>
        </w:tc>
        <w:tc>
          <w:tcPr>
            <w:tcW w:w="814" w:type="pct"/>
            <w:gridSpan w:val="3"/>
            <w:shd w:val="clear" w:color="auto" w:fill="auto"/>
            <w:noWrap/>
            <w:vAlign w:val="center"/>
            <w:hideMark/>
          </w:tcPr>
          <w:p w14:paraId="1B8BF02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469" w:type="pct"/>
            <w:shd w:val="clear" w:color="auto" w:fill="auto"/>
            <w:noWrap/>
            <w:vAlign w:val="center"/>
            <w:hideMark/>
          </w:tcPr>
          <w:p w14:paraId="6288620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525954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DDCFD3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1EA1B5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9BF051C" w14:textId="77777777" w:rsidTr="002225EF">
        <w:trPr>
          <w:trHeight w:val="330"/>
        </w:trPr>
        <w:tc>
          <w:tcPr>
            <w:tcW w:w="523" w:type="pct"/>
            <w:vMerge/>
            <w:vAlign w:val="center"/>
            <w:hideMark/>
          </w:tcPr>
          <w:p w14:paraId="312444A8"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76AB2A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соединения ферм друг с другом</w:t>
            </w:r>
          </w:p>
        </w:tc>
        <w:tc>
          <w:tcPr>
            <w:tcW w:w="1276" w:type="pct"/>
            <w:gridSpan w:val="3"/>
            <w:shd w:val="clear" w:color="auto" w:fill="auto"/>
            <w:vAlign w:val="center"/>
            <w:hideMark/>
          </w:tcPr>
          <w:p w14:paraId="33539C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должен быть болтовой</w:t>
            </w:r>
          </w:p>
        </w:tc>
        <w:tc>
          <w:tcPr>
            <w:tcW w:w="161" w:type="pct"/>
            <w:shd w:val="clear" w:color="auto" w:fill="auto"/>
            <w:vAlign w:val="center"/>
            <w:hideMark/>
          </w:tcPr>
          <w:p w14:paraId="29B768F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C43A3A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9EA0D2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307F9D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407C6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9666F0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C50A622" w14:textId="77777777" w:rsidTr="002225EF">
        <w:trPr>
          <w:trHeight w:val="645"/>
        </w:trPr>
        <w:tc>
          <w:tcPr>
            <w:tcW w:w="523" w:type="pct"/>
            <w:vMerge/>
            <w:vAlign w:val="center"/>
            <w:hideMark/>
          </w:tcPr>
          <w:p w14:paraId="3033F6A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489A19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болта</w:t>
            </w:r>
          </w:p>
        </w:tc>
        <w:tc>
          <w:tcPr>
            <w:tcW w:w="1276" w:type="pct"/>
            <w:gridSpan w:val="3"/>
            <w:shd w:val="clear" w:color="auto" w:fill="auto"/>
            <w:vAlign w:val="center"/>
            <w:hideMark/>
          </w:tcPr>
          <w:p w14:paraId="3F09A1B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должен быть с шестигранной головкой</w:t>
            </w:r>
          </w:p>
        </w:tc>
        <w:tc>
          <w:tcPr>
            <w:tcW w:w="161" w:type="pct"/>
            <w:shd w:val="clear" w:color="auto" w:fill="auto"/>
            <w:vAlign w:val="center"/>
            <w:hideMark/>
          </w:tcPr>
          <w:p w14:paraId="6F8D73E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0A3FB8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DF5FE4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129C50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A77D34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1F1979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F70AF40" w14:textId="77777777" w:rsidTr="002225EF">
        <w:trPr>
          <w:trHeight w:val="330"/>
        </w:trPr>
        <w:tc>
          <w:tcPr>
            <w:tcW w:w="523" w:type="pct"/>
            <w:vMerge/>
            <w:vAlign w:val="center"/>
            <w:hideMark/>
          </w:tcPr>
          <w:p w14:paraId="3D026E5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15019E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Класс точности болта</w:t>
            </w:r>
          </w:p>
        </w:tc>
        <w:tc>
          <w:tcPr>
            <w:tcW w:w="1276" w:type="pct"/>
            <w:gridSpan w:val="3"/>
            <w:shd w:val="clear" w:color="auto" w:fill="auto"/>
            <w:vAlign w:val="center"/>
            <w:hideMark/>
          </w:tcPr>
          <w:p w14:paraId="18FDCCD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может быть А или В</w:t>
            </w:r>
          </w:p>
        </w:tc>
        <w:tc>
          <w:tcPr>
            <w:tcW w:w="161" w:type="pct"/>
            <w:shd w:val="clear" w:color="auto" w:fill="auto"/>
            <w:vAlign w:val="center"/>
            <w:hideMark/>
          </w:tcPr>
          <w:p w14:paraId="5BA92B5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3F0F93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E95341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CFCBF1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73B693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D401BA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119B7F4" w14:textId="77777777" w:rsidTr="002225EF">
        <w:trPr>
          <w:trHeight w:val="330"/>
        </w:trPr>
        <w:tc>
          <w:tcPr>
            <w:tcW w:w="523" w:type="pct"/>
            <w:vMerge/>
            <w:vAlign w:val="center"/>
            <w:hideMark/>
          </w:tcPr>
          <w:p w14:paraId="21001A3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BF9B20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Диаметр стержня</w:t>
            </w:r>
          </w:p>
        </w:tc>
        <w:tc>
          <w:tcPr>
            <w:tcW w:w="1276" w:type="pct"/>
            <w:gridSpan w:val="3"/>
            <w:shd w:val="clear" w:color="auto" w:fill="auto"/>
            <w:vAlign w:val="center"/>
            <w:hideMark/>
          </w:tcPr>
          <w:p w14:paraId="552F836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12 мм</w:t>
            </w:r>
          </w:p>
        </w:tc>
        <w:tc>
          <w:tcPr>
            <w:tcW w:w="161" w:type="pct"/>
            <w:shd w:val="clear" w:color="auto" w:fill="auto"/>
            <w:vAlign w:val="center"/>
            <w:hideMark/>
          </w:tcPr>
          <w:p w14:paraId="1AD187A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734DB4B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071B6A7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1CF11F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3FF040C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7EF250F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ED0674F" w14:textId="77777777" w:rsidTr="002225EF">
        <w:trPr>
          <w:trHeight w:val="330"/>
        </w:trPr>
        <w:tc>
          <w:tcPr>
            <w:tcW w:w="523" w:type="pct"/>
            <w:vMerge/>
            <w:vAlign w:val="center"/>
            <w:hideMark/>
          </w:tcPr>
          <w:p w14:paraId="42B2CE6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0A5193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Номинальный диаметр резьбы</w:t>
            </w:r>
          </w:p>
        </w:tc>
        <w:tc>
          <w:tcPr>
            <w:tcW w:w="1276" w:type="pct"/>
            <w:gridSpan w:val="3"/>
            <w:shd w:val="clear" w:color="auto" w:fill="auto"/>
            <w:vAlign w:val="center"/>
            <w:hideMark/>
          </w:tcPr>
          <w:p w14:paraId="38C4232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менее 12 мм</w:t>
            </w:r>
          </w:p>
        </w:tc>
        <w:tc>
          <w:tcPr>
            <w:tcW w:w="161" w:type="pct"/>
            <w:shd w:val="clear" w:color="auto" w:fill="auto"/>
            <w:vAlign w:val="center"/>
            <w:hideMark/>
          </w:tcPr>
          <w:p w14:paraId="5784508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A13077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17123CB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1AF31B0"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911E92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F2B650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7A443812" w14:textId="77777777" w:rsidTr="002225EF">
        <w:trPr>
          <w:trHeight w:val="330"/>
        </w:trPr>
        <w:tc>
          <w:tcPr>
            <w:tcW w:w="523" w:type="pct"/>
            <w:vMerge/>
            <w:vAlign w:val="center"/>
            <w:hideMark/>
          </w:tcPr>
          <w:p w14:paraId="0C18156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12F9996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Диаметр отверстия в стержне</w:t>
            </w:r>
          </w:p>
        </w:tc>
        <w:tc>
          <w:tcPr>
            <w:tcW w:w="1276" w:type="pct"/>
            <w:gridSpan w:val="3"/>
            <w:shd w:val="clear" w:color="auto" w:fill="auto"/>
            <w:vAlign w:val="center"/>
            <w:hideMark/>
          </w:tcPr>
          <w:p w14:paraId="0C7F233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 мм</w:t>
            </w:r>
          </w:p>
        </w:tc>
        <w:tc>
          <w:tcPr>
            <w:tcW w:w="161" w:type="pct"/>
            <w:shd w:val="clear" w:color="auto" w:fill="auto"/>
            <w:vAlign w:val="center"/>
            <w:hideMark/>
          </w:tcPr>
          <w:p w14:paraId="0475E4A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39D2541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4F15D6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A9A4C0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C64A20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BA8EAC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3BE639CB" w14:textId="77777777" w:rsidTr="002225EF">
        <w:trPr>
          <w:trHeight w:val="330"/>
        </w:trPr>
        <w:tc>
          <w:tcPr>
            <w:tcW w:w="523" w:type="pct"/>
            <w:vMerge/>
            <w:vAlign w:val="center"/>
            <w:hideMark/>
          </w:tcPr>
          <w:p w14:paraId="262811F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A44E05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Диаметр отверстия в головке</w:t>
            </w:r>
          </w:p>
        </w:tc>
        <w:tc>
          <w:tcPr>
            <w:tcW w:w="1276" w:type="pct"/>
            <w:gridSpan w:val="3"/>
            <w:shd w:val="clear" w:color="auto" w:fill="auto"/>
            <w:vAlign w:val="center"/>
            <w:hideMark/>
          </w:tcPr>
          <w:p w14:paraId="6F5FD76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 мм</w:t>
            </w:r>
          </w:p>
        </w:tc>
        <w:tc>
          <w:tcPr>
            <w:tcW w:w="161" w:type="pct"/>
            <w:shd w:val="clear" w:color="auto" w:fill="auto"/>
            <w:vAlign w:val="center"/>
            <w:hideMark/>
          </w:tcPr>
          <w:p w14:paraId="4AD85EAB"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9B4998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0723D2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9A1306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7CB99F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8DE86C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05411C46" w14:textId="77777777" w:rsidTr="002225EF">
        <w:trPr>
          <w:trHeight w:val="645"/>
        </w:trPr>
        <w:tc>
          <w:tcPr>
            <w:tcW w:w="523" w:type="pct"/>
            <w:vMerge/>
            <w:vAlign w:val="center"/>
            <w:hideMark/>
          </w:tcPr>
          <w:p w14:paraId="0A43F9F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6CDA1F3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Тип системы регулировки высоты подъема</w:t>
            </w:r>
          </w:p>
        </w:tc>
        <w:tc>
          <w:tcPr>
            <w:tcW w:w="1276" w:type="pct"/>
            <w:gridSpan w:val="3"/>
            <w:shd w:val="clear" w:color="auto" w:fill="auto"/>
            <w:vAlign w:val="center"/>
            <w:hideMark/>
          </w:tcPr>
          <w:p w14:paraId="06EBBB8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Элеваторная на электрических лебедках</w:t>
            </w:r>
          </w:p>
        </w:tc>
        <w:tc>
          <w:tcPr>
            <w:tcW w:w="161" w:type="pct"/>
            <w:shd w:val="clear" w:color="auto" w:fill="auto"/>
            <w:vAlign w:val="center"/>
            <w:hideMark/>
          </w:tcPr>
          <w:p w14:paraId="1C85CEF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462621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D596C8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4AA4AFD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2AFB75B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0BDF014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55A94ED0" w14:textId="77777777" w:rsidTr="002225EF">
        <w:trPr>
          <w:trHeight w:val="330"/>
        </w:trPr>
        <w:tc>
          <w:tcPr>
            <w:tcW w:w="523" w:type="pct"/>
            <w:vMerge/>
            <w:vAlign w:val="center"/>
            <w:hideMark/>
          </w:tcPr>
          <w:p w14:paraId="2DE6593C"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8FA284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Скорость подъема</w:t>
            </w:r>
          </w:p>
        </w:tc>
        <w:tc>
          <w:tcPr>
            <w:tcW w:w="1276" w:type="pct"/>
            <w:gridSpan w:val="3"/>
            <w:shd w:val="clear" w:color="auto" w:fill="auto"/>
            <w:vAlign w:val="center"/>
            <w:hideMark/>
          </w:tcPr>
          <w:p w14:paraId="2FE8826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4м/мин</w:t>
            </w:r>
          </w:p>
        </w:tc>
        <w:tc>
          <w:tcPr>
            <w:tcW w:w="161" w:type="pct"/>
            <w:shd w:val="clear" w:color="auto" w:fill="auto"/>
            <w:vAlign w:val="center"/>
            <w:hideMark/>
          </w:tcPr>
          <w:p w14:paraId="05DEF23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54FE470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39F7895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685DD35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72814B3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652EF63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E20D5E7" w14:textId="77777777" w:rsidTr="002225EF">
        <w:trPr>
          <w:trHeight w:val="330"/>
        </w:trPr>
        <w:tc>
          <w:tcPr>
            <w:tcW w:w="523" w:type="pct"/>
            <w:vMerge/>
            <w:vAlign w:val="center"/>
            <w:hideMark/>
          </w:tcPr>
          <w:p w14:paraId="5B41546F"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7450FC1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Тестовая нагрузка</w:t>
            </w:r>
          </w:p>
        </w:tc>
        <w:tc>
          <w:tcPr>
            <w:tcW w:w="1276" w:type="pct"/>
            <w:gridSpan w:val="3"/>
            <w:shd w:val="clear" w:color="auto" w:fill="auto"/>
            <w:vAlign w:val="center"/>
            <w:hideMark/>
          </w:tcPr>
          <w:p w14:paraId="61E4E3E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1,05</w:t>
            </w:r>
          </w:p>
        </w:tc>
        <w:tc>
          <w:tcPr>
            <w:tcW w:w="161" w:type="pct"/>
            <w:shd w:val="clear" w:color="auto" w:fill="auto"/>
            <w:vAlign w:val="center"/>
            <w:hideMark/>
          </w:tcPr>
          <w:p w14:paraId="250859C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C68217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51D8E90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0971D6F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F4FA40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5D53AD0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81EE96A" w14:textId="77777777" w:rsidTr="002225EF">
        <w:trPr>
          <w:trHeight w:val="645"/>
        </w:trPr>
        <w:tc>
          <w:tcPr>
            <w:tcW w:w="523" w:type="pct"/>
            <w:vMerge/>
            <w:vAlign w:val="center"/>
            <w:hideMark/>
          </w:tcPr>
          <w:p w14:paraId="7CBAF74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2BAC47A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Система тормозов</w:t>
            </w:r>
          </w:p>
        </w:tc>
        <w:tc>
          <w:tcPr>
            <w:tcW w:w="1276" w:type="pct"/>
            <w:gridSpan w:val="3"/>
            <w:shd w:val="clear" w:color="auto" w:fill="auto"/>
            <w:vAlign w:val="center"/>
            <w:hideMark/>
          </w:tcPr>
          <w:p w14:paraId="0B46108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Двойная электрическая система тормозов</w:t>
            </w:r>
          </w:p>
        </w:tc>
        <w:tc>
          <w:tcPr>
            <w:tcW w:w="161" w:type="pct"/>
            <w:shd w:val="clear" w:color="auto" w:fill="auto"/>
            <w:vAlign w:val="center"/>
            <w:hideMark/>
          </w:tcPr>
          <w:p w14:paraId="19F43D9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49EAC48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E83767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2464AF3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45A3823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CC8382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178E3F34" w14:textId="77777777" w:rsidTr="002225EF">
        <w:trPr>
          <w:trHeight w:val="330"/>
        </w:trPr>
        <w:tc>
          <w:tcPr>
            <w:tcW w:w="523" w:type="pct"/>
            <w:vMerge/>
            <w:vAlign w:val="center"/>
            <w:hideMark/>
          </w:tcPr>
          <w:p w14:paraId="74ED58A7"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506EF40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Параметры цепи</w:t>
            </w:r>
          </w:p>
        </w:tc>
        <w:tc>
          <w:tcPr>
            <w:tcW w:w="1276" w:type="pct"/>
            <w:gridSpan w:val="3"/>
            <w:shd w:val="clear" w:color="auto" w:fill="auto"/>
            <w:vAlign w:val="center"/>
            <w:hideMark/>
          </w:tcPr>
          <w:p w14:paraId="4B93B59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70 х 20мм</w:t>
            </w:r>
          </w:p>
        </w:tc>
        <w:tc>
          <w:tcPr>
            <w:tcW w:w="161" w:type="pct"/>
            <w:shd w:val="clear" w:color="auto" w:fill="auto"/>
            <w:vAlign w:val="center"/>
            <w:hideMark/>
          </w:tcPr>
          <w:p w14:paraId="7CAA128E"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2396D456"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6C5CBFB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D3456A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1BEC355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4FC6C55C"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22DDF2E6" w14:textId="77777777" w:rsidTr="002225EF">
        <w:trPr>
          <w:trHeight w:val="330"/>
        </w:trPr>
        <w:tc>
          <w:tcPr>
            <w:tcW w:w="523" w:type="pct"/>
            <w:vMerge/>
            <w:vAlign w:val="center"/>
            <w:hideMark/>
          </w:tcPr>
          <w:p w14:paraId="471B6D21"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2367085"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Потребляемая мощность</w:t>
            </w:r>
          </w:p>
        </w:tc>
        <w:tc>
          <w:tcPr>
            <w:tcW w:w="1276" w:type="pct"/>
            <w:gridSpan w:val="3"/>
            <w:shd w:val="clear" w:color="auto" w:fill="auto"/>
            <w:vAlign w:val="center"/>
            <w:hideMark/>
          </w:tcPr>
          <w:p w14:paraId="7D87568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0,9 кВт</w:t>
            </w:r>
          </w:p>
        </w:tc>
        <w:tc>
          <w:tcPr>
            <w:tcW w:w="161" w:type="pct"/>
            <w:shd w:val="clear" w:color="auto" w:fill="auto"/>
            <w:vAlign w:val="center"/>
            <w:hideMark/>
          </w:tcPr>
          <w:p w14:paraId="4C0EC24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D3FCA5F"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4343A1A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149CBF4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C622709"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3C8058DD"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6A3896CC" w14:textId="77777777" w:rsidTr="002225EF">
        <w:trPr>
          <w:trHeight w:val="330"/>
        </w:trPr>
        <w:tc>
          <w:tcPr>
            <w:tcW w:w="523" w:type="pct"/>
            <w:vMerge/>
            <w:vAlign w:val="center"/>
            <w:hideMark/>
          </w:tcPr>
          <w:p w14:paraId="37BC2883"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486B03F4"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Рабочее напряжение</w:t>
            </w:r>
          </w:p>
        </w:tc>
        <w:tc>
          <w:tcPr>
            <w:tcW w:w="1276" w:type="pct"/>
            <w:gridSpan w:val="3"/>
            <w:shd w:val="clear" w:color="auto" w:fill="auto"/>
            <w:vAlign w:val="center"/>
            <w:hideMark/>
          </w:tcPr>
          <w:p w14:paraId="4C8383BA"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[380-400] В</w:t>
            </w:r>
          </w:p>
        </w:tc>
        <w:tc>
          <w:tcPr>
            <w:tcW w:w="161" w:type="pct"/>
            <w:shd w:val="clear" w:color="auto" w:fill="auto"/>
            <w:vAlign w:val="center"/>
            <w:hideMark/>
          </w:tcPr>
          <w:p w14:paraId="6C615979"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6DB26E2A"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1394128"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3C859E22"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6D1048E7"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24C9BBDB"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r w:rsidR="00F36402" w:rsidRPr="003B4971" w14:paraId="4F2A22C4" w14:textId="77777777" w:rsidTr="002225EF">
        <w:trPr>
          <w:trHeight w:val="330"/>
        </w:trPr>
        <w:tc>
          <w:tcPr>
            <w:tcW w:w="523" w:type="pct"/>
            <w:vMerge/>
            <w:vAlign w:val="center"/>
            <w:hideMark/>
          </w:tcPr>
          <w:p w14:paraId="17FE12F0"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601" w:type="pct"/>
            <w:shd w:val="clear" w:color="auto" w:fill="auto"/>
            <w:vAlign w:val="center"/>
            <w:hideMark/>
          </w:tcPr>
          <w:p w14:paraId="09293A36"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Вес</w:t>
            </w:r>
          </w:p>
        </w:tc>
        <w:tc>
          <w:tcPr>
            <w:tcW w:w="1276" w:type="pct"/>
            <w:gridSpan w:val="3"/>
            <w:shd w:val="clear" w:color="auto" w:fill="auto"/>
            <w:vAlign w:val="center"/>
            <w:hideMark/>
          </w:tcPr>
          <w:p w14:paraId="0DAAE5DD"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r w:rsidRPr="003B4971">
              <w:rPr>
                <w:rFonts w:eastAsia="Arial" w:cs="Times New Roman"/>
                <w:sz w:val="20"/>
                <w:lang w:eastAsia="hi-IN" w:bidi="hi-IN"/>
              </w:rPr>
              <w:t>Не более 45 кг</w:t>
            </w:r>
          </w:p>
        </w:tc>
        <w:tc>
          <w:tcPr>
            <w:tcW w:w="161" w:type="pct"/>
            <w:shd w:val="clear" w:color="auto" w:fill="auto"/>
            <w:vAlign w:val="center"/>
            <w:hideMark/>
          </w:tcPr>
          <w:p w14:paraId="70410442" w14:textId="77777777" w:rsidR="003B4971" w:rsidRPr="003B4971" w:rsidRDefault="003B4971" w:rsidP="003B4971">
            <w:pPr>
              <w:tabs>
                <w:tab w:val="clear" w:pos="708"/>
              </w:tabs>
              <w:spacing w:line="100" w:lineRule="atLeast"/>
              <w:ind w:left="425" w:hanging="357"/>
              <w:jc w:val="center"/>
              <w:rPr>
                <w:rFonts w:eastAsia="Arial" w:cs="Times New Roman"/>
                <w:sz w:val="20"/>
                <w:lang w:eastAsia="hi-IN" w:bidi="hi-IN"/>
              </w:rPr>
            </w:pPr>
          </w:p>
        </w:tc>
        <w:tc>
          <w:tcPr>
            <w:tcW w:w="814" w:type="pct"/>
            <w:gridSpan w:val="3"/>
            <w:shd w:val="clear" w:color="auto" w:fill="auto"/>
            <w:noWrap/>
            <w:vAlign w:val="center"/>
            <w:hideMark/>
          </w:tcPr>
          <w:p w14:paraId="094D41EE"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469" w:type="pct"/>
            <w:shd w:val="clear" w:color="auto" w:fill="auto"/>
            <w:noWrap/>
            <w:vAlign w:val="center"/>
            <w:hideMark/>
          </w:tcPr>
          <w:p w14:paraId="73E6F4F1"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531" w:type="pct"/>
            <w:shd w:val="clear" w:color="auto" w:fill="auto"/>
            <w:noWrap/>
            <w:vAlign w:val="center"/>
            <w:hideMark/>
          </w:tcPr>
          <w:p w14:paraId="7E4FA534"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386" w:type="pct"/>
            <w:shd w:val="clear" w:color="auto" w:fill="auto"/>
            <w:noWrap/>
            <w:vAlign w:val="center"/>
            <w:hideMark/>
          </w:tcPr>
          <w:p w14:paraId="5081AC35"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c>
          <w:tcPr>
            <w:tcW w:w="239" w:type="pct"/>
            <w:shd w:val="clear" w:color="auto" w:fill="auto"/>
            <w:noWrap/>
            <w:vAlign w:val="center"/>
            <w:hideMark/>
          </w:tcPr>
          <w:p w14:paraId="19B851E3" w14:textId="77777777" w:rsidR="003B4971" w:rsidRPr="003B4971" w:rsidRDefault="003B4971" w:rsidP="003B4971">
            <w:pPr>
              <w:tabs>
                <w:tab w:val="clear" w:pos="708"/>
              </w:tabs>
              <w:spacing w:line="100" w:lineRule="atLeast"/>
              <w:ind w:left="425" w:hanging="357"/>
              <w:jc w:val="center"/>
              <w:rPr>
                <w:rFonts w:eastAsia="Arial" w:cs="Times New Roman"/>
                <w:sz w:val="20"/>
                <w:szCs w:val="20"/>
                <w:lang w:eastAsia="hi-IN" w:bidi="hi-IN"/>
              </w:rPr>
            </w:pPr>
          </w:p>
        </w:tc>
      </w:tr>
    </w:tbl>
    <w:p w14:paraId="05DB3172" w14:textId="45049092" w:rsidR="003B4971" w:rsidRPr="003B4971" w:rsidRDefault="003B4971" w:rsidP="003B4971">
      <w:pPr>
        <w:rPr>
          <w:rFonts w:cs="Times New Roman"/>
        </w:rPr>
        <w:sectPr w:rsidR="003B4971" w:rsidRPr="003B4971" w:rsidSect="003B4971">
          <w:pgSz w:w="16838" w:h="11906" w:orient="landscape"/>
          <w:pgMar w:top="1134" w:right="1134" w:bottom="1134" w:left="1134" w:header="709" w:footer="709" w:gutter="0"/>
          <w:cols w:space="708"/>
          <w:docGrid w:linePitch="360"/>
        </w:sectPr>
      </w:pPr>
    </w:p>
    <w:p w14:paraId="35165B1A" w14:textId="6DCE5AD0" w:rsidR="003B4971" w:rsidRDefault="003B4971" w:rsidP="008C1DAC">
      <w:pPr>
        <w:autoSpaceDE w:val="0"/>
        <w:autoSpaceDN w:val="0"/>
        <w:adjustRightInd w:val="0"/>
        <w:ind w:left="1134" w:right="567"/>
        <w:jc w:val="center"/>
        <w:rPr>
          <w:rFonts w:cs="Times New Roman"/>
          <w:b/>
        </w:rPr>
      </w:pPr>
    </w:p>
    <w:p w14:paraId="35B1C631" w14:textId="77777777" w:rsidR="003B4971" w:rsidRDefault="003B4971" w:rsidP="004A4DFB">
      <w:pPr>
        <w:autoSpaceDE w:val="0"/>
        <w:autoSpaceDN w:val="0"/>
        <w:adjustRightInd w:val="0"/>
        <w:ind w:left="1134" w:right="567"/>
        <w:rPr>
          <w:rFonts w:cs="Times New Roman"/>
          <w:b/>
        </w:rPr>
      </w:pPr>
    </w:p>
    <w:p w14:paraId="000D262A" w14:textId="77777777" w:rsidR="003B4971" w:rsidRDefault="003B4971" w:rsidP="00356CD2">
      <w:pPr>
        <w:autoSpaceDE w:val="0"/>
        <w:autoSpaceDN w:val="0"/>
        <w:adjustRightInd w:val="0"/>
        <w:ind w:right="567"/>
        <w:rPr>
          <w:rFonts w:cs="Times New Roman"/>
          <w:b/>
        </w:rPr>
      </w:pPr>
    </w:p>
    <w:p w14:paraId="70ED6D11" w14:textId="7FDAF46A" w:rsidR="0028571E" w:rsidRPr="0036287E" w:rsidRDefault="00356CD2" w:rsidP="00356CD2">
      <w:pPr>
        <w:autoSpaceDE w:val="0"/>
        <w:autoSpaceDN w:val="0"/>
        <w:adjustRightInd w:val="0"/>
        <w:rPr>
          <w:rFonts w:cs="Times New Roman"/>
          <w:b/>
          <w:bCs/>
        </w:rPr>
      </w:pPr>
      <w:r>
        <w:rPr>
          <w:rFonts w:cs="Times New Roman"/>
          <w:b/>
          <w:lang w:val="en-US"/>
        </w:rPr>
        <w:t xml:space="preserve">                             </w:t>
      </w:r>
      <w:r w:rsidR="0028571E" w:rsidRPr="0036287E">
        <w:rPr>
          <w:rFonts w:cs="Times New Roman"/>
          <w:b/>
        </w:rPr>
        <w:t>РАЗДЕЛ 3.</w:t>
      </w:r>
      <w:r w:rsidR="0028571E" w:rsidRPr="0036287E">
        <w:rPr>
          <w:rFonts w:cs="Times New Roman"/>
          <w:b/>
          <w:bCs/>
        </w:rPr>
        <w:t xml:space="preserve"> ТРЕБОВАНИЯ К СОДЕРЖАНИЮ ЗАЯВКИ</w:t>
      </w:r>
    </w:p>
    <w:p w14:paraId="47B61E10" w14:textId="77777777" w:rsidR="0028571E" w:rsidRPr="0036287E" w:rsidRDefault="0028571E" w:rsidP="003B4468">
      <w:pPr>
        <w:tabs>
          <w:tab w:val="clear" w:pos="708"/>
        </w:tabs>
        <w:ind w:firstLine="708"/>
        <w:jc w:val="center"/>
        <w:rPr>
          <w:rFonts w:cs="Times New Roman"/>
          <w:b/>
          <w:bCs/>
        </w:rPr>
      </w:pPr>
    </w:p>
    <w:p w14:paraId="30AC3444" w14:textId="3C56F49B" w:rsidR="0028571E" w:rsidRPr="0036287E" w:rsidRDefault="0003500F" w:rsidP="003B4468">
      <w:pPr>
        <w:widowControl w:val="0"/>
        <w:tabs>
          <w:tab w:val="center" w:pos="4677"/>
          <w:tab w:val="right" w:pos="9355"/>
        </w:tabs>
        <w:autoSpaceDE w:val="0"/>
        <w:rPr>
          <w:rFonts w:cs="Times New Roman"/>
          <w:bCs/>
        </w:rPr>
      </w:pPr>
      <w:r w:rsidRPr="0036287E">
        <w:rPr>
          <w:rFonts w:cs="Times New Roman"/>
          <w:bCs/>
        </w:rPr>
        <w:t xml:space="preserve"> </w:t>
      </w:r>
      <w:r w:rsidR="0028571E" w:rsidRPr="0036287E">
        <w:rPr>
          <w:rFonts w:cs="Times New Roman"/>
          <w:bCs/>
        </w:rPr>
        <w:t xml:space="preserve">Заявка участника </w:t>
      </w:r>
      <w:r w:rsidR="0028571E" w:rsidRPr="0036287E">
        <w:rPr>
          <w:rFonts w:cs="Times New Roman"/>
        </w:rPr>
        <w:t>открытого конкурса по квалификационному отбору должна содержать следующее:</w:t>
      </w:r>
    </w:p>
    <w:p w14:paraId="595DD01F" w14:textId="2703BBC3"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5356FA">
        <w:rPr>
          <w:rFonts w:eastAsiaTheme="minorEastAsia"/>
        </w:rPr>
        <w:t>Общие сведения об участнике конкурса, подавшем заявку (ф</w:t>
      </w:r>
      <w:r w:rsidR="00EE7EB6" w:rsidRPr="005356FA">
        <w:rPr>
          <w:rFonts w:eastAsiaTheme="minorEastAsia"/>
        </w:rPr>
        <w:t xml:space="preserve">орма 2 раздела </w:t>
      </w:r>
      <w:r w:rsidR="006D74D1" w:rsidRPr="0036287E">
        <w:rPr>
          <w:rFonts w:eastAsiaTheme="minorEastAsia" w:cs="Times New Roman"/>
          <w:lang w:eastAsia="en-US"/>
        </w:rPr>
        <w:t>9</w:t>
      </w:r>
      <w:r w:rsidRPr="005356FA">
        <w:rPr>
          <w:rFonts w:eastAsiaTheme="minorEastAsia"/>
        </w:rPr>
        <w:t xml:space="preserve"> «ОБРАЗЦЫ ФОРМ И ДОКУМЕНТ</w:t>
      </w:r>
      <w:r w:rsidRPr="0036287E">
        <w:rPr>
          <w:rFonts w:eastAsiaTheme="minorEastAsia" w:cs="Times New Roman"/>
          <w:lang w:eastAsia="ru-RU"/>
        </w:rPr>
        <w:t>ОВ ДЛЯ ЗАПОЛНЕНИЯ УЧАСТНИКАМИ КОНКУРСА»);</w:t>
      </w:r>
    </w:p>
    <w:p w14:paraId="7F0610AC" w14:textId="77777777"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три месяца до даты размещения на официальном сайте извещения о проведении открытого конкурса по квалификационному отбору участников,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6BA8767" w14:textId="77777777"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5CE94A11" w14:textId="1C60CCB1"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00A321CB" w:rsidRPr="0036287E">
        <w:rPr>
          <w:rFonts w:cs="Times New Roman"/>
        </w:rPr>
        <w:t>поставку товара, являющегося</w:t>
      </w:r>
      <w:r w:rsidRPr="0036287E">
        <w:rPr>
          <w:rFonts w:eastAsiaTheme="minorEastAsia" w:cs="Times New Roman"/>
          <w:lang w:eastAsia="ru-RU"/>
        </w:rPr>
        <w:t xml:space="preserve">, являющихся </w:t>
      </w:r>
      <w:r w:rsidR="00A321CB" w:rsidRPr="0036287E">
        <w:rPr>
          <w:rFonts w:eastAsiaTheme="minorEastAsia" w:cs="Times New Roman"/>
          <w:lang w:eastAsia="ru-RU"/>
        </w:rPr>
        <w:t>предметом</w:t>
      </w:r>
      <w:r w:rsidRPr="0036287E">
        <w:rPr>
          <w:rFonts w:eastAsiaTheme="minorEastAsia" w:cs="Times New Roman"/>
          <w:lang w:eastAsia="ru-RU"/>
        </w:rPr>
        <w:t xml:space="preserve"> открытого конкурса по квалификационному отбору участников; </w:t>
      </w:r>
    </w:p>
    <w:p w14:paraId="7CCB4B3C" w14:textId="77777777" w:rsidR="0028571E" w:rsidRPr="0036287E"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декларация о соответствии участника открытого конкурса следующим требованиям:</w:t>
      </w:r>
    </w:p>
    <w:p w14:paraId="1E122D91" w14:textId="062BD4CC" w:rsidR="0028571E" w:rsidRPr="0036287E" w:rsidRDefault="0028571E" w:rsidP="003B4468">
      <w:pPr>
        <w:pStyle w:val="a8"/>
        <w:numPr>
          <w:ilvl w:val="2"/>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r w:rsidRPr="0036287E">
        <w:rPr>
          <w:rFonts w:ascii="Times New Roman" w:hAnsi="Times New Roman" w:cs="Times New Roman"/>
          <w:sz w:val="24"/>
          <w:szCs w:val="24"/>
        </w:rPr>
        <w:t>требованиям, установленным в соответствии с законодательством Российской Федерации к лицам, осуществляющим выполнение работ, являющихся объектом открытого конкурса по квалификационному отбору участников;</w:t>
      </w:r>
    </w:p>
    <w:p w14:paraId="3A6AD563" w14:textId="031F2104" w:rsidR="0028571E" w:rsidRPr="0036287E" w:rsidRDefault="0028571E" w:rsidP="003B4468">
      <w:pPr>
        <w:pStyle w:val="a8"/>
        <w:numPr>
          <w:ilvl w:val="2"/>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proofErr w:type="spellStart"/>
      <w:r w:rsidRPr="0036287E">
        <w:rPr>
          <w:rFonts w:ascii="Times New Roman" w:hAnsi="Times New Roman" w:cs="Times New Roman"/>
          <w:sz w:val="24"/>
          <w:szCs w:val="24"/>
        </w:rPr>
        <w:t>непроведение</w:t>
      </w:r>
      <w:proofErr w:type="spellEnd"/>
      <w:r w:rsidRPr="0036287E">
        <w:rPr>
          <w:rFonts w:ascii="Times New Roman" w:hAnsi="Times New Roman" w:cs="Times New Roman"/>
          <w:sz w:val="24"/>
          <w:szCs w:val="24"/>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2F891C4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proofErr w:type="spellStart"/>
      <w:r w:rsidRPr="0036287E">
        <w:rPr>
          <w:rFonts w:eastAsiaTheme="minorEastAsia" w:cs="Times New Roman"/>
          <w:lang w:eastAsia="ru-RU"/>
        </w:rPr>
        <w:t>неприостановление</w:t>
      </w:r>
      <w:proofErr w:type="spellEnd"/>
      <w:r w:rsidRPr="0036287E">
        <w:rPr>
          <w:rFonts w:eastAsiaTheme="minorEastAsia" w:cs="Times New Roman"/>
          <w:lang w:eastAsia="ru-RU"/>
        </w:rPr>
        <w:t xml:space="preserve"> деятельности участника квалификационного отбора в порядке, установленном </w:t>
      </w:r>
      <w:hyperlink r:id="rId15" w:history="1">
        <w:r w:rsidRPr="0036287E">
          <w:rPr>
            <w:rFonts w:eastAsiaTheme="minorEastAsia" w:cs="Times New Roman"/>
            <w:lang w:eastAsia="ru-RU"/>
          </w:rPr>
          <w:t>Кодексом</w:t>
        </w:r>
      </w:hyperlink>
      <w:r w:rsidRPr="0036287E">
        <w:rPr>
          <w:rFonts w:eastAsiaTheme="minorEastAsia" w:cs="Times New Roman"/>
          <w:lang w:eastAsia="ru-RU"/>
        </w:rPr>
        <w:t xml:space="preserve"> Российской Федерации об административных правонарушениях, на дату подачи заявки на участие в закупке;</w:t>
      </w:r>
    </w:p>
    <w:p w14:paraId="3A0E4CB9"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36287E">
          <w:rPr>
            <w:rFonts w:eastAsiaTheme="minorEastAsia" w:cs="Times New Roman"/>
            <w:lang w:eastAsia="ru-RU"/>
          </w:rPr>
          <w:t>законодательством</w:t>
        </w:r>
      </w:hyperlink>
      <w:r w:rsidRPr="0036287E">
        <w:rPr>
          <w:rFonts w:eastAsiaTheme="minorEastAsia"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36287E">
          <w:rPr>
            <w:rFonts w:eastAsiaTheme="minorEastAsia" w:cs="Times New Roman"/>
            <w:lang w:eastAsia="ru-RU"/>
          </w:rPr>
          <w:t>законодательством</w:t>
        </w:r>
      </w:hyperlink>
      <w:r w:rsidRPr="0036287E">
        <w:rPr>
          <w:rFonts w:eastAsiaTheme="minorEastAsia"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A21DE3"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36287E">
          <w:rPr>
            <w:rFonts w:eastAsiaTheme="minorEastAsia" w:cs="Times New Roman"/>
            <w:lang w:eastAsia="ru-RU"/>
          </w:rPr>
          <w:t>статьями 289</w:t>
        </w:r>
      </w:hyperlink>
      <w:r w:rsidRPr="0036287E">
        <w:rPr>
          <w:rFonts w:eastAsiaTheme="minorEastAsia" w:cs="Times New Roman"/>
          <w:lang w:eastAsia="ru-RU"/>
        </w:rPr>
        <w:t xml:space="preserve">, </w:t>
      </w:r>
      <w:hyperlink r:id="rId19" w:history="1">
        <w:r w:rsidRPr="0036287E">
          <w:rPr>
            <w:rFonts w:eastAsiaTheme="minorEastAsia" w:cs="Times New Roman"/>
            <w:lang w:eastAsia="ru-RU"/>
          </w:rPr>
          <w:t>290</w:t>
        </w:r>
      </w:hyperlink>
      <w:r w:rsidRPr="0036287E">
        <w:rPr>
          <w:rFonts w:eastAsiaTheme="minorEastAsia" w:cs="Times New Roman"/>
          <w:lang w:eastAsia="ru-RU"/>
        </w:rPr>
        <w:t xml:space="preserve">, </w:t>
      </w:r>
      <w:hyperlink r:id="rId20" w:history="1">
        <w:r w:rsidRPr="0036287E">
          <w:rPr>
            <w:rFonts w:eastAsiaTheme="minorEastAsia" w:cs="Times New Roman"/>
            <w:lang w:eastAsia="ru-RU"/>
          </w:rPr>
          <w:t>291</w:t>
        </w:r>
      </w:hyperlink>
      <w:r w:rsidRPr="0036287E">
        <w:rPr>
          <w:rFonts w:eastAsiaTheme="minorEastAsia" w:cs="Times New Roman"/>
          <w:lang w:eastAsia="ru-RU"/>
        </w:rPr>
        <w:t xml:space="preserve">, </w:t>
      </w:r>
      <w:hyperlink r:id="rId21" w:history="1">
        <w:r w:rsidRPr="0036287E">
          <w:rPr>
            <w:rFonts w:eastAsiaTheme="minorEastAsia" w:cs="Times New Roman"/>
            <w:lang w:eastAsia="ru-RU"/>
          </w:rPr>
          <w:t>291.1</w:t>
        </w:r>
      </w:hyperlink>
      <w:r w:rsidRPr="0036287E">
        <w:rPr>
          <w:rFonts w:eastAsiaTheme="minorEastAsia"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616EA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участник квалификационного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36287E">
          <w:rPr>
            <w:rFonts w:eastAsiaTheme="minorEastAsia" w:cs="Times New Roman"/>
            <w:lang w:eastAsia="ru-RU"/>
          </w:rPr>
          <w:t>статьей 19.28</w:t>
        </w:r>
      </w:hyperlink>
      <w:r w:rsidRPr="0036287E">
        <w:rPr>
          <w:rFonts w:eastAsiaTheme="minorEastAsia" w:cs="Times New Roman"/>
          <w:lang w:eastAsia="ru-RU"/>
        </w:rPr>
        <w:t xml:space="preserve"> Кодекса Российской Федерации об административных правонарушениях;</w:t>
      </w:r>
    </w:p>
    <w:p w14:paraId="5BDEA05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287E">
        <w:rPr>
          <w:rFonts w:eastAsiaTheme="minorEastAsia" w:cs="Times New Roman"/>
          <w:lang w:eastAsia="ru-RU"/>
        </w:rPr>
        <w:t>неполнородными</w:t>
      </w:r>
      <w:proofErr w:type="spellEnd"/>
      <w:r w:rsidRPr="0036287E">
        <w:rPr>
          <w:rFonts w:eastAsiaTheme="minorEastAsia"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B9C868"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2049E3FF"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 xml:space="preserve">отсутствие </w:t>
      </w:r>
      <w:proofErr w:type="spellStart"/>
      <w:r w:rsidRPr="0036287E">
        <w:rPr>
          <w:rFonts w:eastAsiaTheme="minorEastAsia" w:cs="Times New Roman"/>
          <w:lang w:eastAsia="ru-RU"/>
        </w:rPr>
        <w:t>аффилированности</w:t>
      </w:r>
      <w:proofErr w:type="spellEnd"/>
      <w:r w:rsidRPr="0036287E">
        <w:rPr>
          <w:rFonts w:eastAsiaTheme="minorEastAsia" w:cs="Times New Roman"/>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6287E">
        <w:rPr>
          <w:rFonts w:eastAsiaTheme="minorEastAsia" w:cs="Times New Roman"/>
          <w:lang w:eastAsia="ru-RU"/>
        </w:rPr>
        <w:t>аффилированности</w:t>
      </w:r>
      <w:proofErr w:type="spellEnd"/>
      <w:r w:rsidRPr="0036287E">
        <w:rPr>
          <w:rFonts w:eastAsiaTheme="minorEastAsia" w:cs="Times New Roman"/>
          <w:lang w:eastAsia="ru-RU"/>
        </w:rPr>
        <w:t xml:space="preserve"> с государственными служащими, отвечающими за реализацию благотворительного проекта;</w:t>
      </w:r>
    </w:p>
    <w:p w14:paraId="4DBC798A"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cs="Times New Roman"/>
          <w:lang w:eastAsia="ru-RU"/>
        </w:rPr>
        <w:t xml:space="preserve">отсутствие </w:t>
      </w:r>
      <w:proofErr w:type="spellStart"/>
      <w:r w:rsidRPr="0036287E">
        <w:rPr>
          <w:rFonts w:cs="Times New Roman"/>
          <w:lang w:eastAsia="ru-RU"/>
        </w:rPr>
        <w:t>бенефициарной</w:t>
      </w:r>
      <w:proofErr w:type="spellEnd"/>
      <w:r w:rsidRPr="0036287E">
        <w:rPr>
          <w:rFonts w:cs="Times New Roman"/>
          <w:lang w:eastAsia="ru-RU"/>
        </w:rPr>
        <w:t xml:space="preserve"> доли участия государственных лиц (избранных или назначенных) в организации Участника;</w:t>
      </w:r>
    </w:p>
    <w:p w14:paraId="528F7D0C"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5BD0DFF" w14:textId="409E80E2"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5356FA">
        <w:t xml:space="preserve">отсутствие в предусмотренном </w:t>
      </w:r>
      <w:r w:rsidRPr="0036287E">
        <w:rPr>
          <w:rFonts w:eastAsiaTheme="minorEastAsia" w:cs="Times New Roman"/>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5356FA">
        <w:t xml:space="preserve"> </w:t>
      </w:r>
      <w:hyperlink r:id="rId23" w:history="1">
        <w:r w:rsidRPr="005356FA">
          <w:t>реестре</w:t>
        </w:r>
      </w:hyperlink>
      <w:r w:rsidRPr="005356FA">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w:t>
      </w:r>
    </w:p>
    <w:p w14:paraId="20CEEB45" w14:textId="77777777"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участник является платежеспособным и финансово устойчивым;</w:t>
      </w:r>
    </w:p>
    <w:p w14:paraId="3D2484AB" w14:textId="05FCBBC0" w:rsidR="0028571E" w:rsidRPr="0036287E"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на имущество Участника не наложен арест.</w:t>
      </w:r>
    </w:p>
    <w:p w14:paraId="4BBB612F" w14:textId="4CD6AC6F" w:rsidR="00D81CD3" w:rsidRPr="0036287E" w:rsidRDefault="00D81CD3"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cs="Times New Roman"/>
          <w:lang w:eastAsia="ru-RU"/>
        </w:rPr>
        <w:t>участник квалификационного отбора не является офшорной компанией</w:t>
      </w:r>
    </w:p>
    <w:p w14:paraId="3D025C5A" w14:textId="77777777" w:rsidR="0028571E" w:rsidRPr="0036287E" w:rsidRDefault="0028571E" w:rsidP="003B4468">
      <w:pPr>
        <w:numPr>
          <w:ilvl w:val="1"/>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копии учредительных документов участника открытого конкурса (для юридического лица);</w:t>
      </w:r>
    </w:p>
    <w:p w14:paraId="1E9DC66F" w14:textId="77777777" w:rsidR="0028571E" w:rsidRPr="0036287E" w:rsidRDefault="0028571E" w:rsidP="003B4468">
      <w:pPr>
        <w:numPr>
          <w:ilvl w:val="1"/>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lang w:eastAsia="ru-RU"/>
        </w:rPr>
        <w:t>решение об одобрении или о совершении крупной сделки либо копия такого решения;</w:t>
      </w:r>
    </w:p>
    <w:p w14:paraId="25D24CB8" w14:textId="77777777" w:rsidR="0028571E" w:rsidRPr="0036287E" w:rsidRDefault="0028571E" w:rsidP="003B4468">
      <w:pPr>
        <w:numPr>
          <w:ilvl w:val="1"/>
          <w:numId w:val="30"/>
        </w:numPr>
        <w:tabs>
          <w:tab w:val="clear" w:pos="708"/>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36287E">
        <w:rPr>
          <w:rFonts w:eastAsiaTheme="minorEastAsia" w:cs="Times New Roman"/>
          <w:bCs/>
          <w:lang w:eastAsia="ru-RU"/>
        </w:rPr>
        <w:t>копии документов,</w:t>
      </w:r>
      <w:r w:rsidRPr="0036287E">
        <w:rPr>
          <w:rFonts w:eastAsiaTheme="minorEastAsia" w:cs="Times New Roman"/>
          <w:lang w:eastAsia="ru-RU"/>
        </w:rPr>
        <w:t xml:space="preserve"> подтверждающие соблюдение требований Федерального Закона от 30 декабря 2008 № 307-ФЗ «Об аудиторской деятельности».</w:t>
      </w:r>
    </w:p>
    <w:p w14:paraId="14AE5FA9" w14:textId="1BC3389E" w:rsidR="0028571E" w:rsidRPr="0036287E" w:rsidRDefault="0028571E" w:rsidP="003B4468">
      <w:pPr>
        <w:numPr>
          <w:ilvl w:val="0"/>
          <w:numId w:val="30"/>
        </w:numPr>
        <w:tabs>
          <w:tab w:val="clear" w:pos="708"/>
        </w:tabs>
        <w:suppressAutoHyphens w:val="0"/>
        <w:ind w:left="0" w:hanging="357"/>
        <w:contextualSpacing/>
        <w:rPr>
          <w:rFonts w:eastAsiaTheme="minorEastAsia" w:cs="Times New Roman"/>
          <w:lang w:eastAsia="ru-RU"/>
        </w:rPr>
      </w:pPr>
      <w:r w:rsidRPr="0036287E">
        <w:rPr>
          <w:rFonts w:eastAsiaTheme="minorEastAsia" w:cs="Times New Roman"/>
          <w:lang w:eastAsia="ru-RU"/>
        </w:rPr>
        <w:t>Предложение участника конкурса в отношении объекта закупки. Указанное предложение участником закупки, представленное по форме «ПРЕДЛОЖЕНИЕ УЧАСТНИКА КОНКУРСА В ОТНОШЕНИИ ОБЪЕКТА З</w:t>
      </w:r>
      <w:r w:rsidR="00EE7EB6" w:rsidRPr="0036287E">
        <w:rPr>
          <w:rFonts w:eastAsiaTheme="minorEastAsia" w:cs="Times New Roman"/>
          <w:lang w:eastAsia="ru-RU"/>
        </w:rPr>
        <w:t xml:space="preserve">АКУПКИ», приведенной в разделе </w:t>
      </w:r>
      <w:r w:rsidR="006D74D1" w:rsidRPr="0036287E">
        <w:rPr>
          <w:rFonts w:eastAsiaTheme="minorEastAsia" w:cs="Times New Roman"/>
          <w:lang w:eastAsia="ru-RU"/>
        </w:rPr>
        <w:t>9</w:t>
      </w:r>
      <w:r w:rsidRPr="0036287E">
        <w:rPr>
          <w:rFonts w:eastAsiaTheme="minorEastAsia" w:cs="Times New Roman"/>
          <w:lang w:eastAsia="ru-RU"/>
        </w:rPr>
        <w:t xml:space="preserve"> «ОБРАЗЦЫ ФОРМ И ДОКУМЕНТОВ ДЛЯ ЗАПОЛНЕНИЯ УЧАСТНИКАМИ КОНКУРСА» (форма 3);</w:t>
      </w:r>
    </w:p>
    <w:p w14:paraId="009889A6" w14:textId="77777777" w:rsidR="0028571E" w:rsidRPr="005356FA" w:rsidRDefault="0028571E" w:rsidP="003B4468">
      <w:pPr>
        <w:framePr w:hSpace="180" w:wrap="around" w:vAnchor="text" w:hAnchor="text" w:xAlign="center" w:y="1"/>
        <w:suppressOverlap/>
        <w:rPr>
          <w:rFonts w:eastAsia="Arial"/>
        </w:rPr>
      </w:pPr>
    </w:p>
    <w:p w14:paraId="76E56212" w14:textId="2B5FC90F" w:rsidR="0028571E" w:rsidRPr="005356FA" w:rsidRDefault="0028571E" w:rsidP="003B4468">
      <w:pPr>
        <w:numPr>
          <w:ilvl w:val="0"/>
          <w:numId w:val="30"/>
        </w:numPr>
        <w:tabs>
          <w:tab w:val="clear" w:pos="708"/>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eastAsia="Arial"/>
        </w:rPr>
      </w:pPr>
      <w:r w:rsidRPr="005356FA">
        <w:rPr>
          <w:rFonts w:eastAsia="Arial"/>
        </w:rPr>
        <w:t>сведения о квалификации участника конкурса по форме «СВЕДЕНИЯ О КВАЛИФИКАЦИИ УЧАСТНИКА КОНКУРСА»,</w:t>
      </w:r>
      <w:r w:rsidR="00EE7EB6" w:rsidRPr="005356FA">
        <w:rPr>
          <w:rFonts w:eastAsia="Arial"/>
        </w:rPr>
        <w:t xml:space="preserve"> приведенной в разделе </w:t>
      </w:r>
      <w:r w:rsidR="006D74D1" w:rsidRPr="0036287E">
        <w:rPr>
          <w:rFonts w:eastAsia="Arial" w:cs="Times New Roman"/>
          <w:lang w:eastAsia="ru-RU"/>
        </w:rPr>
        <w:t>9</w:t>
      </w:r>
      <w:r w:rsidR="00EE7EB6" w:rsidRPr="005356FA">
        <w:rPr>
          <w:rFonts w:eastAsia="Arial"/>
        </w:rPr>
        <w:t xml:space="preserve"> </w:t>
      </w:r>
      <w:r w:rsidRPr="005356FA">
        <w:rPr>
          <w:rFonts w:eastAsia="Arial"/>
        </w:rPr>
        <w:t xml:space="preserve">«ОБРАЗЦЫ ФОРМ И ДОКУМЕНТОВ ДЛЯ ЗАПОЛНЕНИЯ УЧАСТНИКАМИ КОНКУРСА» (форма 4). </w:t>
      </w:r>
    </w:p>
    <w:p w14:paraId="58F0324B" w14:textId="30921547" w:rsidR="0028571E" w:rsidRPr="005356FA" w:rsidRDefault="0028571E" w:rsidP="003B4468">
      <w:pPr>
        <w:pStyle w:val="a8"/>
        <w:numPr>
          <w:ilvl w:val="0"/>
          <w:numId w:val="30"/>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4"/>
        </w:rPr>
      </w:pPr>
      <w:r w:rsidRPr="005356FA">
        <w:rPr>
          <w:rFonts w:ascii="Times New Roman" w:hAnsi="Times New Roman"/>
          <w:sz w:val="24"/>
        </w:rPr>
        <w:t xml:space="preserve">Документы, подтверждающие опыт исполнения государственных (муниципальных) контрактов и договоров по аналогичному </w:t>
      </w:r>
      <w:r w:rsidR="00EE7EB6" w:rsidRPr="005356FA">
        <w:rPr>
          <w:rFonts w:ascii="Times New Roman" w:hAnsi="Times New Roman"/>
          <w:sz w:val="24"/>
        </w:rPr>
        <w:t>предмету, выполненные</w:t>
      </w:r>
      <w:r w:rsidRPr="005356FA">
        <w:rPr>
          <w:rFonts w:ascii="Times New Roman" w:hAnsi="Times New Roman"/>
          <w:sz w:val="24"/>
        </w:rPr>
        <w:t xml:space="preserve"> в течение 3 лет до даты окончания срока подачи заявок на участие в открытом конкурсе по квалификационному отбору без нарушений: копии исполненных договоров/</w:t>
      </w:r>
      <w:r w:rsidR="00A321CB" w:rsidRPr="005356FA">
        <w:rPr>
          <w:rFonts w:ascii="Times New Roman" w:hAnsi="Times New Roman"/>
          <w:sz w:val="24"/>
        </w:rPr>
        <w:t xml:space="preserve">контрактов (с актами </w:t>
      </w:r>
      <w:r w:rsidR="00A321CB" w:rsidRPr="0036287E">
        <w:rPr>
          <w:rFonts w:ascii="Times New Roman" w:eastAsia="Arial" w:hAnsi="Times New Roman" w:cs="Times New Roman"/>
          <w:sz w:val="24"/>
          <w:szCs w:val="24"/>
        </w:rPr>
        <w:t>приема-передачи</w:t>
      </w:r>
      <w:r w:rsidRPr="005356FA">
        <w:rPr>
          <w:rFonts w:ascii="Times New Roman" w:hAnsi="Times New Roman"/>
          <w:sz w:val="24"/>
        </w:rPr>
        <w:t xml:space="preserve">) или номера таких договоров/контрактов, зарегистрированных в Единой информационной системе. </w:t>
      </w:r>
    </w:p>
    <w:p w14:paraId="0F89A760" w14:textId="7CFB0284" w:rsidR="00C4200A" w:rsidRPr="0036287E" w:rsidRDefault="00C4200A" w:rsidP="00C4200A">
      <w:pPr>
        <w:pStyle w:val="a8"/>
        <w:numPr>
          <w:ilvl w:val="0"/>
          <w:numId w:val="30"/>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r w:rsidRPr="0036287E">
        <w:rPr>
          <w:rFonts w:ascii="Times New Roman" w:eastAsia="Arial" w:hAnsi="Times New Roman" w:cs="Times New Roman"/>
          <w:sz w:val="24"/>
          <w:szCs w:val="24"/>
        </w:rPr>
        <w:t>копии</w:t>
      </w:r>
      <w:r w:rsidRPr="0036287E">
        <w:rPr>
          <w:rFonts w:ascii="Times New Roman" w:hAnsi="Times New Roman" w:cs="Times New Roman"/>
          <w:sz w:val="24"/>
          <w:szCs w:val="24"/>
        </w:rPr>
        <w:t xml:space="preserve"> документов, подтверждающих соответствие товара требованиям, установленным в соответствии с законодательством Российской Федерации;</w:t>
      </w:r>
    </w:p>
    <w:p w14:paraId="418E46E6" w14:textId="6F47102B" w:rsidR="0028571E" w:rsidRPr="0036287E" w:rsidRDefault="0028571E" w:rsidP="003B4468">
      <w:pPr>
        <w:numPr>
          <w:ilvl w:val="0"/>
          <w:numId w:val="30"/>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cs="Times New Roman"/>
          <w:b/>
          <w:bCs/>
          <w:lang w:eastAsia="ru-RU"/>
        </w:rPr>
      </w:pPr>
      <w:r w:rsidRPr="0036287E">
        <w:rPr>
          <w:rFonts w:eastAsiaTheme="minorEastAsia" w:cs="Times New Roman"/>
          <w:lang w:eastAsia="ru-RU"/>
        </w:rPr>
        <w:t>опись</w:t>
      </w:r>
      <w:r w:rsidRPr="005356FA">
        <w:rPr>
          <w:rFonts w:eastAsia="Arial"/>
        </w:rPr>
        <w:t xml:space="preserve"> документов по форме «</w:t>
      </w:r>
      <w:r w:rsidR="00BD41A2" w:rsidRPr="0036287E">
        <w:rPr>
          <w:rFonts w:eastAsiaTheme="minorEastAsia" w:cs="Times New Roman"/>
          <w:bCs/>
          <w:lang w:eastAsia="ru-RU"/>
        </w:rPr>
        <w:t>опись документов, представляемых в составе заявки на участие в открытом конкурсе по квалификационному отбору</w:t>
      </w:r>
      <w:r w:rsidR="00BD41A2" w:rsidRPr="005356FA">
        <w:rPr>
          <w:rFonts w:eastAsia="Arial"/>
        </w:rPr>
        <w:t xml:space="preserve">», приведенной в разделе </w:t>
      </w:r>
      <w:r w:rsidR="006D74D1" w:rsidRPr="0036287E">
        <w:rPr>
          <w:rFonts w:eastAsia="Arial" w:cs="Times New Roman"/>
          <w:lang w:eastAsia="ru-RU"/>
        </w:rPr>
        <w:t>9</w:t>
      </w:r>
      <w:r w:rsidR="00BD41A2" w:rsidRPr="005356FA">
        <w:rPr>
          <w:rFonts w:eastAsia="Arial"/>
        </w:rPr>
        <w:t xml:space="preserve"> «образцы форм и документов для заполнения участниками конкурса» (форма 1);</w:t>
      </w:r>
    </w:p>
    <w:p w14:paraId="3B14B5A0" w14:textId="18115F40" w:rsidR="0028571E" w:rsidRPr="0036287E" w:rsidRDefault="0028571E" w:rsidP="003B4468">
      <w:pPr>
        <w:numPr>
          <w:ilvl w:val="0"/>
          <w:numId w:val="30"/>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eastAsiaTheme="minorEastAsia" w:cs="Times New Roman"/>
          <w:lang w:eastAsia="ru-RU"/>
        </w:rPr>
      </w:pPr>
      <w:r w:rsidRPr="0036287E">
        <w:rPr>
          <w:rFonts w:eastAsiaTheme="minorEastAsia" w:cs="Times New Roman"/>
          <w:lang w:eastAsia="ru-RU"/>
        </w:rPr>
        <w:t xml:space="preserve">заявка на участие в открытом конкурсе по квалификационному отбору участников может содержать эскиз, рисунок, чертеж, фотографию, иное изображение </w:t>
      </w:r>
      <w:r w:rsidR="001A2CCF" w:rsidRPr="0036287E">
        <w:rPr>
          <w:rFonts w:eastAsiaTheme="minorEastAsia" w:cs="Times New Roman"/>
          <w:lang w:eastAsia="ru-RU"/>
        </w:rPr>
        <w:t>товара</w:t>
      </w:r>
      <w:r w:rsidRPr="0036287E">
        <w:rPr>
          <w:rFonts w:eastAsiaTheme="minorEastAsia" w:cs="Times New Roman"/>
          <w:lang w:eastAsia="ru-RU"/>
        </w:rPr>
        <w:t>, закупка котор</w:t>
      </w:r>
      <w:r w:rsidR="001A2CCF" w:rsidRPr="0036287E">
        <w:rPr>
          <w:rFonts w:eastAsiaTheme="minorEastAsia" w:cs="Times New Roman"/>
          <w:lang w:eastAsia="ru-RU"/>
        </w:rPr>
        <w:t>ого</w:t>
      </w:r>
      <w:r w:rsidRPr="0036287E">
        <w:rPr>
          <w:rFonts w:eastAsiaTheme="minorEastAsia" w:cs="Times New Roman"/>
          <w:lang w:eastAsia="ru-RU"/>
        </w:rPr>
        <w:t xml:space="preserve"> осуществляется.</w:t>
      </w:r>
    </w:p>
    <w:p w14:paraId="248899C3"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36287E">
        <w:rPr>
          <w:rFonts w:cs="Times New Roman"/>
          <w:lang w:eastAsia="ru-RU"/>
        </w:rPr>
        <w:t xml:space="preserve">Все листы поданной в письменной форме заявки на участие в открытом конкурсе по квалификационному отбору участников,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p w14:paraId="277F9121"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36287E">
        <w:rPr>
          <w:rFonts w:cs="Times New Roman"/>
          <w:lang w:eastAsia="ru-RU"/>
        </w:rPr>
        <w:t>Соблюдение участником открытого конкурса по квалификационному отбору участников указанных требований означает, что информация и документы, входящие в состав заявки на участие в открытом конкурсе по квалификационному отбору участников и тома заявки на участие в открытом конкурсе по квалификационному отбору участников, поданы от имени участника открытого конкурса по квалификационному отбору участников, и он несет ответственность за подлинность и достоверность этих информации и документов.</w:t>
      </w:r>
    </w:p>
    <w:p w14:paraId="63EF56CF"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rPr>
      </w:pPr>
      <w:r w:rsidRPr="0036287E">
        <w:rPr>
          <w:rFonts w:cs="Times New Roman"/>
        </w:rPr>
        <w:t>Ненадлежащее исполнение участником открытого конкурса требования о том, что все листы таких заявки и тома должны быть пронумерованы, является основанием для отказа в допуске к участию в открытом конкурсе.</w:t>
      </w:r>
    </w:p>
    <w:p w14:paraId="6FE22966" w14:textId="77777777" w:rsidR="0028571E" w:rsidRPr="0036287E"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36287E">
        <w:rPr>
          <w:rFonts w:cs="Times New Roman"/>
          <w:bCs/>
        </w:rPr>
        <w:t>Отстранение Участника Конкурса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Конкурсная комиссия обнаружит, что Участник Конкурса не соответствует требованиям или предоставил недостоверную информацию в отношении своего соответствия указанным требованиям.</w:t>
      </w:r>
    </w:p>
    <w:p w14:paraId="525B24F7" w14:textId="77777777" w:rsidR="0028571E" w:rsidRPr="005356FA" w:rsidRDefault="0028571E" w:rsidP="003B4468">
      <w:pPr>
        <w:autoSpaceDE w:val="0"/>
        <w:autoSpaceDN w:val="0"/>
        <w:adjustRightInd w:val="0"/>
      </w:pPr>
    </w:p>
    <w:p w14:paraId="0DA5FBC3" w14:textId="294DDF0E" w:rsidR="0028571E" w:rsidRPr="0036287E" w:rsidRDefault="0028571E" w:rsidP="003B4468">
      <w:pPr>
        <w:tabs>
          <w:tab w:val="clear" w:pos="708"/>
        </w:tabs>
        <w:suppressAutoHyphens w:val="0"/>
        <w:autoSpaceDE w:val="0"/>
        <w:autoSpaceDN w:val="0"/>
        <w:adjustRightInd w:val="0"/>
        <w:rPr>
          <w:rFonts w:cs="Times New Roman"/>
        </w:rPr>
      </w:pPr>
    </w:p>
    <w:p w14:paraId="2B72F27B" w14:textId="48A1E6B2" w:rsidR="004B0CBB" w:rsidRPr="0036287E" w:rsidRDefault="004B0CBB" w:rsidP="003B4468">
      <w:pPr>
        <w:tabs>
          <w:tab w:val="clear" w:pos="708"/>
        </w:tabs>
        <w:suppressAutoHyphens w:val="0"/>
        <w:autoSpaceDE w:val="0"/>
        <w:autoSpaceDN w:val="0"/>
        <w:adjustRightInd w:val="0"/>
        <w:rPr>
          <w:rFonts w:cs="Times New Roman"/>
        </w:rPr>
      </w:pPr>
    </w:p>
    <w:p w14:paraId="061C242B" w14:textId="72D25CC0" w:rsidR="004B0CBB" w:rsidRPr="0036287E" w:rsidRDefault="004B0CBB" w:rsidP="003B4468">
      <w:pPr>
        <w:tabs>
          <w:tab w:val="clear" w:pos="708"/>
        </w:tabs>
        <w:suppressAutoHyphens w:val="0"/>
        <w:autoSpaceDE w:val="0"/>
        <w:autoSpaceDN w:val="0"/>
        <w:adjustRightInd w:val="0"/>
        <w:rPr>
          <w:rFonts w:cs="Times New Roman"/>
        </w:rPr>
      </w:pPr>
    </w:p>
    <w:p w14:paraId="0B3D20B9" w14:textId="526DD8B0" w:rsidR="004B0CBB" w:rsidRPr="0036287E" w:rsidRDefault="004B0CBB" w:rsidP="003B4468">
      <w:pPr>
        <w:tabs>
          <w:tab w:val="clear" w:pos="708"/>
        </w:tabs>
        <w:suppressAutoHyphens w:val="0"/>
        <w:autoSpaceDE w:val="0"/>
        <w:autoSpaceDN w:val="0"/>
        <w:adjustRightInd w:val="0"/>
        <w:rPr>
          <w:rFonts w:cs="Times New Roman"/>
        </w:rPr>
      </w:pPr>
    </w:p>
    <w:p w14:paraId="5B1EA856" w14:textId="0537CFA9" w:rsidR="004B0CBB" w:rsidRPr="0036287E" w:rsidRDefault="004B0CBB" w:rsidP="003B4468">
      <w:pPr>
        <w:tabs>
          <w:tab w:val="clear" w:pos="708"/>
        </w:tabs>
        <w:suppressAutoHyphens w:val="0"/>
        <w:autoSpaceDE w:val="0"/>
        <w:autoSpaceDN w:val="0"/>
        <w:adjustRightInd w:val="0"/>
        <w:rPr>
          <w:rFonts w:cs="Times New Roman"/>
        </w:rPr>
      </w:pPr>
    </w:p>
    <w:p w14:paraId="23AC1011" w14:textId="76084D1D" w:rsidR="004B0CBB" w:rsidRPr="0036287E" w:rsidRDefault="004B0CBB" w:rsidP="004B0CBB">
      <w:pPr>
        <w:tabs>
          <w:tab w:val="clear" w:pos="708"/>
        </w:tabs>
        <w:suppressAutoHyphens w:val="0"/>
        <w:autoSpaceDE w:val="0"/>
        <w:autoSpaceDN w:val="0"/>
        <w:adjustRightInd w:val="0"/>
        <w:jc w:val="center"/>
        <w:rPr>
          <w:rFonts w:eastAsiaTheme="minorHAnsi" w:cs="Times New Roman"/>
          <w:b/>
          <w:lang w:eastAsia="en-US"/>
        </w:rPr>
      </w:pPr>
      <w:r w:rsidRPr="0036287E">
        <w:rPr>
          <w:rFonts w:cs="Times New Roman"/>
          <w:b/>
        </w:rPr>
        <w:t>РАЗДЕЛ</w:t>
      </w:r>
      <w:r w:rsidRPr="0036287E">
        <w:rPr>
          <w:rFonts w:eastAsiaTheme="minorHAnsi" w:cs="Times New Roman"/>
          <w:b/>
          <w:lang w:eastAsia="en-US"/>
        </w:rPr>
        <w:t>4. ТРЕБОВАНИЯ К УЧАСТНИКАМ ОТКРЫТОГО КОНКУРСА ПО КВАЛИФИКАЦИОННОМУ ОТБОРУ</w:t>
      </w:r>
    </w:p>
    <w:p w14:paraId="1AF117AC" w14:textId="77777777" w:rsidR="004B0CBB" w:rsidRPr="0036287E" w:rsidRDefault="004B0CBB" w:rsidP="004B0CBB">
      <w:pPr>
        <w:tabs>
          <w:tab w:val="clear" w:pos="708"/>
        </w:tabs>
        <w:suppressAutoHyphens w:val="0"/>
        <w:autoSpaceDE w:val="0"/>
        <w:autoSpaceDN w:val="0"/>
        <w:adjustRightInd w:val="0"/>
        <w:jc w:val="center"/>
        <w:rPr>
          <w:rFonts w:eastAsiaTheme="minorHAnsi" w:cs="Times New Roman"/>
          <w:b/>
          <w:lang w:eastAsia="en-US"/>
        </w:rPr>
      </w:pPr>
    </w:p>
    <w:p w14:paraId="2E25E901"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Требования к участникам открытого конкурса по </w:t>
      </w:r>
      <w:r w:rsidRPr="0036287E">
        <w:rPr>
          <w:rFonts w:cs="Times New Roman"/>
        </w:rPr>
        <w:t>квалификационному отбору</w:t>
      </w:r>
      <w:r w:rsidRPr="0036287E">
        <w:rPr>
          <w:rFonts w:cs="Times New Roman"/>
          <w:lang w:eastAsia="ru-RU"/>
        </w:rPr>
        <w:t>:</w:t>
      </w:r>
    </w:p>
    <w:p w14:paraId="7F68A071"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1) </w:t>
      </w:r>
      <w:proofErr w:type="spellStart"/>
      <w:r w:rsidRPr="0036287E">
        <w:rPr>
          <w:rFonts w:cs="Times New Roman"/>
          <w:lang w:eastAsia="ru-RU"/>
        </w:rPr>
        <w:t>непроведение</w:t>
      </w:r>
      <w:proofErr w:type="spellEnd"/>
      <w:r w:rsidRPr="0036287E">
        <w:rPr>
          <w:rFonts w:cs="Times New Roman"/>
          <w:lang w:eastAsia="ru-RU"/>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6BE005C6"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2) </w:t>
      </w:r>
      <w:proofErr w:type="spellStart"/>
      <w:r w:rsidRPr="0036287E">
        <w:rPr>
          <w:rFonts w:cs="Times New Roman"/>
          <w:lang w:eastAsia="ru-RU"/>
        </w:rPr>
        <w:t>неприостановление</w:t>
      </w:r>
      <w:proofErr w:type="spellEnd"/>
      <w:r w:rsidRPr="0036287E">
        <w:rPr>
          <w:rFonts w:cs="Times New Roman"/>
          <w:lang w:eastAsia="ru-RU"/>
        </w:rPr>
        <w:t xml:space="preserve"> деятельности участника квалификационного отбора в порядке, установленном </w:t>
      </w:r>
      <w:hyperlink r:id="rId24" w:history="1">
        <w:r w:rsidRPr="0036287E">
          <w:rPr>
            <w:rFonts w:cs="Times New Roman"/>
            <w:lang w:eastAsia="ru-RU"/>
          </w:rPr>
          <w:t>Кодексом</w:t>
        </w:r>
      </w:hyperlink>
      <w:r w:rsidRPr="0036287E">
        <w:rPr>
          <w:rFonts w:cs="Times New Roman"/>
          <w:lang w:eastAsia="ru-RU"/>
        </w:rPr>
        <w:t xml:space="preserve"> Российской Федерации об административных правонарушениях, на дату подачи заявки на участие в квалификационного отбора;</w:t>
      </w:r>
    </w:p>
    <w:p w14:paraId="0C4A62C3"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3) 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36287E">
          <w:rPr>
            <w:rFonts w:cs="Times New Roman"/>
            <w:lang w:eastAsia="ru-RU"/>
          </w:rPr>
          <w:t>законодательством</w:t>
        </w:r>
      </w:hyperlink>
      <w:r w:rsidRPr="0036287E">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36287E">
          <w:rPr>
            <w:rFonts w:cs="Times New Roman"/>
            <w:lang w:eastAsia="ru-RU"/>
          </w:rPr>
          <w:t>законодательством</w:t>
        </w:r>
      </w:hyperlink>
      <w:r w:rsidRPr="0036287E">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BB80A0"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4) 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квалификационного отбора судимости за преступления в сфере экономики и (или) преступления, предусмотренные </w:t>
      </w:r>
      <w:hyperlink r:id="rId27" w:history="1">
        <w:r w:rsidRPr="0036287E">
          <w:rPr>
            <w:rFonts w:cs="Times New Roman"/>
            <w:lang w:eastAsia="ru-RU"/>
          </w:rPr>
          <w:t>статьями 289</w:t>
        </w:r>
      </w:hyperlink>
      <w:r w:rsidRPr="0036287E">
        <w:rPr>
          <w:rFonts w:cs="Times New Roman"/>
          <w:lang w:eastAsia="ru-RU"/>
        </w:rPr>
        <w:t xml:space="preserve">, </w:t>
      </w:r>
      <w:hyperlink r:id="rId28" w:history="1">
        <w:r w:rsidRPr="0036287E">
          <w:rPr>
            <w:rFonts w:cs="Times New Roman"/>
            <w:lang w:eastAsia="ru-RU"/>
          </w:rPr>
          <w:t>290</w:t>
        </w:r>
      </w:hyperlink>
      <w:r w:rsidRPr="0036287E">
        <w:rPr>
          <w:rFonts w:cs="Times New Roman"/>
          <w:lang w:eastAsia="ru-RU"/>
        </w:rPr>
        <w:t xml:space="preserve">, </w:t>
      </w:r>
      <w:hyperlink r:id="rId29" w:history="1">
        <w:r w:rsidRPr="0036287E">
          <w:rPr>
            <w:rFonts w:cs="Times New Roman"/>
            <w:lang w:eastAsia="ru-RU"/>
          </w:rPr>
          <w:t>291</w:t>
        </w:r>
      </w:hyperlink>
      <w:r w:rsidRPr="0036287E">
        <w:rPr>
          <w:rFonts w:cs="Times New Roman"/>
          <w:lang w:eastAsia="ru-RU"/>
        </w:rPr>
        <w:t xml:space="preserve">, </w:t>
      </w:r>
      <w:hyperlink r:id="rId30" w:history="1">
        <w:r w:rsidRPr="0036287E">
          <w:rPr>
            <w:rFonts w:cs="Times New Roman"/>
            <w:lang w:eastAsia="ru-RU"/>
          </w:rPr>
          <w:t>291.1</w:t>
        </w:r>
      </w:hyperlink>
      <w:r w:rsidRPr="0036287E">
        <w:rPr>
          <w:rFonts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квалификационного отбора, и административного наказания в виде дисквалификации;</w:t>
      </w:r>
    </w:p>
    <w:p w14:paraId="60422CED"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5) участник квалификационного отбора - юридическое лицо, которое в течение двух лет до момента подачи заявки на участие в квалификационном отборе не было привлечено к административной ответственности за совершение административного правонарушения, предусмотренного </w:t>
      </w:r>
      <w:hyperlink r:id="rId31" w:history="1">
        <w:r w:rsidRPr="0036287E">
          <w:rPr>
            <w:rFonts w:cs="Times New Roman"/>
            <w:lang w:eastAsia="ru-RU"/>
          </w:rPr>
          <w:t>статьей 19.28</w:t>
        </w:r>
      </w:hyperlink>
      <w:r w:rsidRPr="0036287E">
        <w:rPr>
          <w:rFonts w:cs="Times New Roman"/>
          <w:lang w:eastAsia="ru-RU"/>
        </w:rPr>
        <w:t xml:space="preserve"> Кодекса Российской Федерации об административных правонарушениях;</w:t>
      </w:r>
    </w:p>
    <w:p w14:paraId="65C25FC7"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 xml:space="preserve">6) 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287E">
        <w:rPr>
          <w:rFonts w:cs="Times New Roman"/>
          <w:lang w:eastAsia="ru-RU"/>
        </w:rPr>
        <w:t>неполнородными</w:t>
      </w:r>
      <w:proofErr w:type="spellEnd"/>
      <w:r w:rsidRPr="0036287E">
        <w:rPr>
          <w:rFonts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E153C5" w14:textId="77777777" w:rsidR="004B0CBB" w:rsidRPr="0036287E" w:rsidRDefault="004B0CBB" w:rsidP="004B0CBB">
      <w:pPr>
        <w:tabs>
          <w:tab w:val="clear" w:pos="708"/>
        </w:tabs>
        <w:suppressAutoHyphens w:val="0"/>
        <w:rPr>
          <w:rFonts w:cs="Times New Roman"/>
          <w:lang w:eastAsia="ru-RU"/>
        </w:rPr>
      </w:pPr>
      <w:r w:rsidRPr="0036287E">
        <w:rPr>
          <w:rFonts w:cs="Times New Roman"/>
          <w:lang w:eastAsia="ru-RU"/>
        </w:rPr>
        <w:t>7) участник квалификационного отбора не является офшорной компанией;</w:t>
      </w:r>
    </w:p>
    <w:p w14:paraId="1B579DC9" w14:textId="77777777" w:rsidR="004B0CBB" w:rsidRPr="0036287E" w:rsidRDefault="004B0CBB" w:rsidP="004B0CBB">
      <w:pPr>
        <w:tabs>
          <w:tab w:val="clear" w:pos="708"/>
        </w:tabs>
        <w:suppressAutoHyphens w:val="0"/>
        <w:rPr>
          <w:rFonts w:cs="Times New Roman"/>
        </w:rPr>
      </w:pPr>
      <w:r w:rsidRPr="0036287E">
        <w:rPr>
          <w:rFonts w:eastAsia="Arial" w:cs="Times New Roman"/>
          <w:lang w:eastAsia="ru-RU"/>
        </w:rPr>
        <w:t xml:space="preserve">8) осуществление вида деятельности, соответствующего предмету </w:t>
      </w:r>
      <w:r w:rsidRPr="0036287E">
        <w:rPr>
          <w:rFonts w:cs="Times New Roman"/>
          <w:lang w:eastAsia="ru-RU"/>
        </w:rPr>
        <w:t xml:space="preserve">открытого конкурса по </w:t>
      </w:r>
      <w:r w:rsidRPr="0036287E">
        <w:rPr>
          <w:rFonts w:cs="Times New Roman"/>
        </w:rPr>
        <w:t>квалификационному отбору</w:t>
      </w:r>
      <w:r w:rsidRPr="0036287E">
        <w:rPr>
          <w:rFonts w:cs="Times New Roman"/>
          <w:lang w:eastAsia="ru-RU"/>
        </w:rPr>
        <w:t xml:space="preserve"> за последние 3 года до даты подачи заявки на участие открытом конкурсе по </w:t>
      </w:r>
      <w:r w:rsidRPr="0036287E">
        <w:rPr>
          <w:rFonts w:cs="Times New Roman"/>
        </w:rPr>
        <w:t>квалификационному отбору;</w:t>
      </w:r>
    </w:p>
    <w:p w14:paraId="2133CA4A" w14:textId="3C63DD45" w:rsidR="004B0CBB" w:rsidRPr="0036287E" w:rsidRDefault="00867409" w:rsidP="004B0CBB">
      <w:pPr>
        <w:tabs>
          <w:tab w:val="clear" w:pos="708"/>
        </w:tabs>
        <w:suppressAutoHyphens w:val="0"/>
        <w:jc w:val="left"/>
        <w:rPr>
          <w:rFonts w:cs="Times New Roman"/>
          <w:lang w:eastAsia="ru-RU"/>
        </w:rPr>
      </w:pPr>
      <w:r w:rsidRPr="0036287E">
        <w:rPr>
          <w:rFonts w:cs="Times New Roman"/>
          <w:lang w:eastAsia="ru-RU"/>
        </w:rPr>
        <w:t>9</w:t>
      </w:r>
      <w:r w:rsidR="004B0CBB" w:rsidRPr="0036287E">
        <w:rPr>
          <w:rFonts w:cs="Times New Roman"/>
          <w:lang w:eastAsia="ru-RU"/>
        </w:rPr>
        <w:t>) соблюдение требований Федерального Закона от 30.12.2008 № 307-ФЗ «Об аудиторской деятельности»;</w:t>
      </w:r>
    </w:p>
    <w:p w14:paraId="5AE444C9" w14:textId="2C375047" w:rsidR="004B0CBB" w:rsidRPr="0036287E" w:rsidRDefault="004B0CBB" w:rsidP="004B0CBB">
      <w:pPr>
        <w:tabs>
          <w:tab w:val="clear" w:pos="708"/>
        </w:tabs>
        <w:suppressAutoHyphens w:val="0"/>
        <w:jc w:val="left"/>
        <w:rPr>
          <w:rFonts w:cs="Times New Roman"/>
          <w:lang w:eastAsia="ru-RU"/>
        </w:rPr>
      </w:pPr>
      <w:r w:rsidRPr="0036287E">
        <w:rPr>
          <w:rFonts w:cs="Times New Roman"/>
          <w:lang w:eastAsia="ru-RU"/>
        </w:rPr>
        <w:t>1</w:t>
      </w:r>
      <w:r w:rsidR="00867409" w:rsidRPr="0036287E">
        <w:rPr>
          <w:rFonts w:cs="Times New Roman"/>
          <w:lang w:eastAsia="ru-RU"/>
        </w:rPr>
        <w:t>0</w:t>
      </w:r>
      <w:r w:rsidRPr="0036287E">
        <w:rPr>
          <w:rFonts w:cs="Times New Roman"/>
          <w:lang w:eastAsia="ru-RU"/>
        </w:rPr>
        <w:t>) 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022FACF0" w14:textId="198771EC" w:rsidR="004B0CBB" w:rsidRPr="0036287E" w:rsidRDefault="004B0CBB" w:rsidP="004B0CBB">
      <w:pPr>
        <w:tabs>
          <w:tab w:val="clear" w:pos="708"/>
        </w:tabs>
        <w:suppressAutoHyphens w:val="0"/>
        <w:autoSpaceDE w:val="0"/>
        <w:autoSpaceDN w:val="0"/>
        <w:adjustRightInd w:val="0"/>
        <w:rPr>
          <w:rFonts w:cs="Times New Roman"/>
          <w:lang w:eastAsia="ru-RU"/>
        </w:rPr>
      </w:pPr>
      <w:r w:rsidRPr="0036287E">
        <w:rPr>
          <w:rFonts w:cs="Times New Roman"/>
          <w:lang w:eastAsia="ru-RU"/>
        </w:rPr>
        <w:t>1</w:t>
      </w:r>
      <w:r w:rsidR="00867409" w:rsidRPr="0036287E">
        <w:rPr>
          <w:rFonts w:cs="Times New Roman"/>
          <w:lang w:eastAsia="ru-RU"/>
        </w:rPr>
        <w:t>1</w:t>
      </w:r>
      <w:r w:rsidRPr="0036287E">
        <w:rPr>
          <w:rFonts w:cs="Times New Roman"/>
          <w:lang w:eastAsia="ru-RU"/>
        </w:rPr>
        <w:t xml:space="preserve">) Отсутствие </w:t>
      </w:r>
      <w:proofErr w:type="spellStart"/>
      <w:r w:rsidRPr="0036287E">
        <w:rPr>
          <w:rFonts w:cs="Times New Roman"/>
          <w:lang w:eastAsia="ru-RU"/>
        </w:rPr>
        <w:t>аффилированности</w:t>
      </w:r>
      <w:proofErr w:type="spellEnd"/>
      <w:r w:rsidRPr="0036287E">
        <w:rPr>
          <w:rFonts w:cs="Times New Roman"/>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36287E">
        <w:rPr>
          <w:rFonts w:cs="Times New Roman"/>
          <w:lang w:eastAsia="ru-RU"/>
        </w:rPr>
        <w:t>аффилированности</w:t>
      </w:r>
      <w:proofErr w:type="spellEnd"/>
      <w:r w:rsidRPr="0036287E">
        <w:rPr>
          <w:rFonts w:cs="Times New Roman"/>
          <w:lang w:eastAsia="ru-RU"/>
        </w:rPr>
        <w:t xml:space="preserve"> с государственными служащими, отвечающими за реализацию благотворительного проекта;</w:t>
      </w:r>
    </w:p>
    <w:p w14:paraId="17F2741E" w14:textId="70D2F1A0" w:rsidR="00D81CD3" w:rsidRPr="0036287E" w:rsidRDefault="00D81CD3" w:rsidP="00D81CD3">
      <w:p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Times New Roman"/>
          <w:lang w:eastAsia="ru-RU"/>
        </w:rPr>
      </w:pPr>
      <w:proofErr w:type="gramStart"/>
      <w:r w:rsidRPr="0036287E">
        <w:rPr>
          <w:rFonts w:cs="Times New Roman"/>
          <w:lang w:eastAsia="ru-RU"/>
        </w:rPr>
        <w:t>1</w:t>
      </w:r>
      <w:r w:rsidR="00867409" w:rsidRPr="0036287E">
        <w:rPr>
          <w:rFonts w:cs="Times New Roman"/>
          <w:lang w:eastAsia="ru-RU"/>
        </w:rPr>
        <w:t>2</w:t>
      </w:r>
      <w:r w:rsidRPr="0036287E">
        <w:rPr>
          <w:rFonts w:cs="Times New Roman"/>
          <w:lang w:eastAsia="ru-RU"/>
        </w:rPr>
        <w:t>)отсутствие</w:t>
      </w:r>
      <w:proofErr w:type="gramEnd"/>
      <w:r w:rsidRPr="0036287E">
        <w:rPr>
          <w:rFonts w:cs="Times New Roman"/>
          <w:lang w:eastAsia="ru-RU"/>
        </w:rPr>
        <w:t xml:space="preserve"> </w:t>
      </w:r>
      <w:proofErr w:type="spellStart"/>
      <w:r w:rsidRPr="0036287E">
        <w:rPr>
          <w:rFonts w:cs="Times New Roman"/>
          <w:lang w:eastAsia="ru-RU"/>
        </w:rPr>
        <w:t>бенефициарной</w:t>
      </w:r>
      <w:proofErr w:type="spellEnd"/>
      <w:r w:rsidRPr="0036287E">
        <w:rPr>
          <w:rFonts w:cs="Times New Roman"/>
          <w:lang w:eastAsia="ru-RU"/>
        </w:rPr>
        <w:t xml:space="preserve"> доли участия государственных лиц (избранных или назначенных) в организации Участника;</w:t>
      </w:r>
    </w:p>
    <w:p w14:paraId="7A0A2576" w14:textId="77777777" w:rsidR="004B0CBB" w:rsidRPr="0036287E" w:rsidRDefault="004B0CBB" w:rsidP="004B0CBB">
      <w:pPr>
        <w:tabs>
          <w:tab w:val="clear" w:pos="708"/>
        </w:tabs>
        <w:suppressAutoHyphens w:val="0"/>
        <w:autoSpaceDE w:val="0"/>
        <w:autoSpaceDN w:val="0"/>
        <w:adjustRightInd w:val="0"/>
        <w:rPr>
          <w:rFonts w:cs="Times New Roman"/>
        </w:rPr>
      </w:pPr>
      <w:r w:rsidRPr="0036287E">
        <w:rPr>
          <w:rFonts w:cs="Times New Roman"/>
          <w:lang w:eastAsia="ru-RU"/>
        </w:rPr>
        <w:t xml:space="preserve">13) </w:t>
      </w:r>
      <w:r w:rsidRPr="0036287E">
        <w:rPr>
          <w:rFonts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открытого конкурса по квалификационному отбору участников;</w:t>
      </w:r>
    </w:p>
    <w:p w14:paraId="724C1B80" w14:textId="77777777" w:rsidR="004B0CBB" w:rsidRPr="0036287E" w:rsidRDefault="004B0CBB" w:rsidP="004B0CBB">
      <w:pPr>
        <w:tabs>
          <w:tab w:val="clear" w:pos="708"/>
        </w:tabs>
        <w:suppressAutoHyphens w:val="0"/>
        <w:autoSpaceDE w:val="0"/>
        <w:autoSpaceDN w:val="0"/>
        <w:adjustRightInd w:val="0"/>
        <w:rPr>
          <w:rFonts w:cs="Times New Roman"/>
        </w:rPr>
      </w:pPr>
      <w:r w:rsidRPr="0036287E">
        <w:rPr>
          <w:rFonts w:cs="Times New Roman"/>
        </w:rPr>
        <w:t>14) отсутствие у участника открытого конкурса по квалификационному отбору участников ограничений для участия в закупках, установленных законодательством Российской Федерации;</w:t>
      </w:r>
    </w:p>
    <w:p w14:paraId="6CC7E32D" w14:textId="77777777" w:rsidR="004B0CBB" w:rsidRPr="0036287E" w:rsidRDefault="004B0CBB" w:rsidP="004B0CBB">
      <w:pPr>
        <w:tabs>
          <w:tab w:val="clear" w:pos="708"/>
        </w:tabs>
        <w:suppressAutoHyphens w:val="0"/>
        <w:autoSpaceDE w:val="0"/>
        <w:autoSpaceDN w:val="0"/>
        <w:adjustRightInd w:val="0"/>
        <w:rPr>
          <w:rFonts w:eastAsiaTheme="minorHAnsi" w:cs="Times New Roman"/>
          <w:lang w:eastAsia="en-US"/>
        </w:rPr>
      </w:pPr>
      <w:r w:rsidRPr="0036287E">
        <w:rPr>
          <w:rFonts w:cs="Times New Roman"/>
        </w:rPr>
        <w:t xml:space="preserve">15) требование об отсутствии установленным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(подрядчиков, исполнителей) информации об участнике </w:t>
      </w:r>
      <w:r w:rsidRPr="0036287E">
        <w:rPr>
          <w:rFonts w:cs="Times New Roman"/>
          <w:lang w:eastAsia="ru-RU"/>
        </w:rPr>
        <w:t>открытого конкурса по квалификационному отбору участников</w:t>
      </w:r>
      <w:r w:rsidRPr="0036287E">
        <w:rPr>
          <w:rFonts w:cs="Times New Roman"/>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36287E">
        <w:rPr>
          <w:rFonts w:cs="Times New Roman"/>
          <w:lang w:eastAsia="ru-RU"/>
        </w:rPr>
        <w:t>открытого конкурса по квалификационному отбору участников</w:t>
      </w:r>
      <w:r w:rsidRPr="0036287E">
        <w:rPr>
          <w:rFonts w:cs="Times New Roman"/>
        </w:rPr>
        <w:t xml:space="preserve"> – юридического лица.</w:t>
      </w:r>
    </w:p>
    <w:p w14:paraId="06C52312" w14:textId="37CCBFD7" w:rsidR="00D81CD3" w:rsidRPr="0036287E" w:rsidRDefault="00D81CD3" w:rsidP="003709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18"/>
        <w:rPr>
          <w:rFonts w:eastAsiaTheme="minorEastAsia" w:cs="Times New Roman"/>
        </w:rPr>
      </w:pPr>
      <w:r w:rsidRPr="0036287E">
        <w:rPr>
          <w:rFonts w:eastAsiaTheme="minorEastAsia" w:cs="Times New Roman"/>
        </w:rPr>
        <w:t>16)</w:t>
      </w:r>
      <w:r w:rsidR="000D64E6">
        <w:rPr>
          <w:rFonts w:eastAsiaTheme="minorEastAsia" w:cs="Times New Roman"/>
        </w:rPr>
        <w:t xml:space="preserve"> </w:t>
      </w:r>
      <w:r w:rsidRPr="0036287E">
        <w:rPr>
          <w:rFonts w:eastAsiaTheme="minorEastAsia" w:cs="Times New Roman"/>
        </w:rPr>
        <w:t>участник является платежеспособным и финансово устойчивым;</w:t>
      </w:r>
    </w:p>
    <w:p w14:paraId="53DF1692" w14:textId="62EEAF4C" w:rsidR="00D81CD3" w:rsidRPr="0036287E" w:rsidRDefault="00D81CD3" w:rsidP="000D64E6">
      <w:pPr>
        <w:pStyle w:val="a8"/>
        <w:numPr>
          <w:ilvl w:val="0"/>
          <w:numId w:val="3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18"/>
        <w:rPr>
          <w:rFonts w:ascii="Times New Roman" w:hAnsi="Times New Roman" w:cs="Times New Roman"/>
        </w:rPr>
      </w:pPr>
      <w:r w:rsidRPr="0036287E">
        <w:rPr>
          <w:rFonts w:ascii="Times New Roman" w:hAnsi="Times New Roman" w:cs="Times New Roman"/>
        </w:rPr>
        <w:t>на имущество Участника не наложен арест.</w:t>
      </w:r>
    </w:p>
    <w:p w14:paraId="402FDDD3" w14:textId="77777777" w:rsidR="00D81CD3" w:rsidRPr="0036287E" w:rsidRDefault="00D81CD3" w:rsidP="003B4468">
      <w:pPr>
        <w:tabs>
          <w:tab w:val="clear" w:pos="708"/>
        </w:tabs>
        <w:suppressAutoHyphens w:val="0"/>
        <w:autoSpaceDE w:val="0"/>
        <w:autoSpaceDN w:val="0"/>
        <w:adjustRightInd w:val="0"/>
        <w:rPr>
          <w:rFonts w:cs="Times New Roman"/>
        </w:rPr>
        <w:sectPr w:rsidR="00D81CD3" w:rsidRPr="0036287E" w:rsidSect="004F5F31">
          <w:pgSz w:w="11906" w:h="16838"/>
          <w:pgMar w:top="1134" w:right="1134" w:bottom="1134" w:left="1134" w:header="709" w:footer="709" w:gutter="0"/>
          <w:cols w:space="708"/>
          <w:docGrid w:linePitch="360"/>
        </w:sectPr>
      </w:pPr>
    </w:p>
    <w:p w14:paraId="1D48F27E" w14:textId="55A53166" w:rsidR="00AE036C" w:rsidRDefault="0028571E" w:rsidP="008C1DAC">
      <w:pPr>
        <w:autoSpaceDE w:val="0"/>
        <w:autoSpaceDN w:val="0"/>
        <w:adjustRightInd w:val="0"/>
        <w:ind w:right="567"/>
        <w:rPr>
          <w:ins w:id="1" w:author="Асланова Д.Г." w:date="2020-10-19T11:50:00Z"/>
          <w:rFonts w:cs="Times New Roman"/>
        </w:rPr>
      </w:pPr>
      <w:r w:rsidRPr="005356FA">
        <w:rPr>
          <w:b/>
        </w:rPr>
        <w:t xml:space="preserve">РАЗДЕЛ 5. </w:t>
      </w:r>
      <w:r w:rsidRPr="005356FA">
        <w:rPr>
          <w:rFonts w:eastAsia="Calibri"/>
          <w:b/>
        </w:rPr>
        <w:t>ОБОСНОВАНИЕ НАЧАЛЬНОЙ (МАКСИМАЛЬНОЙ) ЦЕНЫ ДОГОВОРА</w:t>
      </w:r>
    </w:p>
    <w:p w14:paraId="673CA719" w14:textId="77777777" w:rsidR="00AE036C" w:rsidRDefault="00AE036C" w:rsidP="008C1DAC">
      <w:pPr>
        <w:autoSpaceDE w:val="0"/>
        <w:autoSpaceDN w:val="0"/>
        <w:adjustRightInd w:val="0"/>
        <w:ind w:right="567"/>
        <w:rPr>
          <w:rFonts w:cs="Times New Roman"/>
        </w:rPr>
      </w:pPr>
    </w:p>
    <w:p w14:paraId="1FA2ABA3" w14:textId="52E1D984" w:rsidR="003B4468" w:rsidRPr="0036287E" w:rsidRDefault="00A72936" w:rsidP="008C1DAC">
      <w:pPr>
        <w:autoSpaceDE w:val="0"/>
        <w:autoSpaceDN w:val="0"/>
        <w:adjustRightInd w:val="0"/>
        <w:ind w:right="567"/>
        <w:rPr>
          <w:rFonts w:cs="Times New Roman"/>
        </w:rPr>
      </w:pPr>
      <w:r>
        <w:rPr>
          <w:rFonts w:cs="Times New Roman"/>
        </w:rPr>
        <w:t>П</w:t>
      </w:r>
      <w:r w:rsidRPr="00360902">
        <w:rPr>
          <w:rFonts w:cs="Times New Roman"/>
        </w:rPr>
        <w:t>оставка</w:t>
      </w:r>
      <w:r w:rsidRPr="00360902">
        <w:rPr>
          <w:rFonts w:cs="Times New Roman"/>
          <w:color w:val="000000"/>
        </w:rPr>
        <w:t xml:space="preserve"> звукового, светового и видео оборудования</w:t>
      </w:r>
      <w:r w:rsidRPr="00360902">
        <w:rPr>
          <w:rFonts w:cs="Times New Roman"/>
        </w:rPr>
        <w:t>.</w:t>
      </w:r>
    </w:p>
    <w:p w14:paraId="262E597C" w14:textId="2D2B4A59" w:rsidR="008C1DAC" w:rsidRPr="0036287E" w:rsidRDefault="008C1DAC" w:rsidP="008C1DAC">
      <w:pPr>
        <w:rPr>
          <w:rFonts w:cs="Times New Roman"/>
        </w:rPr>
      </w:pPr>
      <w:r w:rsidRPr="0036287E">
        <w:rPr>
          <w:rFonts w:cs="Times New Roman"/>
        </w:rPr>
        <w:t>Дата подготовки обоснования начальной (максимальной) цены контракта: 30.09.2020г.</w:t>
      </w:r>
    </w:p>
    <w:p w14:paraId="38DB8F14" w14:textId="36E008D9" w:rsidR="008C1DAC" w:rsidRPr="0036287E" w:rsidRDefault="008C1DAC" w:rsidP="008C1DAC">
      <w:pPr>
        <w:rPr>
          <w:rFonts w:cs="Times New Roman"/>
          <w:u w:val="single"/>
        </w:rPr>
      </w:pPr>
      <w:r w:rsidRPr="0036287E">
        <w:rPr>
          <w:rFonts w:cs="Times New Roman"/>
        </w:rPr>
        <w:t xml:space="preserve">Используемый метод определения начальной (максимальной) цены договора: </w:t>
      </w:r>
      <w:r w:rsidRPr="0036287E">
        <w:rPr>
          <w:rFonts w:cs="Times New Roman"/>
          <w:u w:val="single"/>
        </w:rPr>
        <w:t>метод сопоставимых рыночных цен (анализа рынка)</w:t>
      </w:r>
    </w:p>
    <w:p w14:paraId="35B1B3FE" w14:textId="4BC03237" w:rsidR="008C1DAC" w:rsidRDefault="008C1DAC" w:rsidP="008C1DAC">
      <w:pPr>
        <w:rPr>
          <w:rFonts w:cs="Times New Roman"/>
          <w:u w:val="single"/>
        </w:rPr>
      </w:pPr>
      <w:r w:rsidRPr="0036287E">
        <w:rPr>
          <w:rFonts w:cs="Times New Roman"/>
          <w:u w:val="single"/>
        </w:rPr>
        <w:t>Таблица для обоснования начальной (максимальной) цены договора при выборе метода сопоставимых рыночных цен (анализа рынка)</w:t>
      </w:r>
    </w:p>
    <w:p w14:paraId="53CC622D" w14:textId="77777777" w:rsidR="004A4DFB" w:rsidRPr="0036287E" w:rsidRDefault="004A4DFB" w:rsidP="008C1DAC">
      <w:pPr>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55"/>
        <w:gridCol w:w="2169"/>
        <w:gridCol w:w="711"/>
        <w:gridCol w:w="711"/>
        <w:gridCol w:w="2030"/>
        <w:gridCol w:w="1761"/>
        <w:gridCol w:w="1428"/>
        <w:gridCol w:w="1473"/>
        <w:gridCol w:w="1818"/>
      </w:tblGrid>
      <w:tr w:rsidR="00A72936" w:rsidRPr="00A72936" w14:paraId="400A62FC" w14:textId="77777777" w:rsidTr="008D3622">
        <w:trPr>
          <w:trHeight w:val="885"/>
        </w:trPr>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3F438C08" w14:textId="77777777" w:rsidR="00A72936" w:rsidRPr="00A72936" w:rsidRDefault="00A72936" w:rsidP="00A72936">
            <w:pPr>
              <w:spacing w:line="256" w:lineRule="auto"/>
              <w:jc w:val="center"/>
              <w:rPr>
                <w:rFonts w:cs="Times New Roman"/>
              </w:rPr>
            </w:pPr>
            <w:bookmarkStart w:id="2" w:name="RANGE!A11"/>
            <w:r w:rsidRPr="00A72936">
              <w:rPr>
                <w:rFonts w:cs="Times New Roman"/>
              </w:rPr>
              <w:t>№ п/п</w:t>
            </w:r>
          </w:p>
          <w:p w14:paraId="1D5FDEC8" w14:textId="77777777" w:rsidR="00A72936" w:rsidRPr="00A72936" w:rsidRDefault="00A72936" w:rsidP="00A72936">
            <w:pPr>
              <w:spacing w:line="256" w:lineRule="auto"/>
              <w:jc w:val="center"/>
              <w:rPr>
                <w:rFonts w:cs="Times New Roman"/>
              </w:rPr>
            </w:pPr>
            <w:r w:rsidRPr="00A72936">
              <w:rPr>
                <w:rFonts w:cs="Times New Roman"/>
              </w:rPr>
              <w:t>согласно описанию объекта закупки</w:t>
            </w:r>
            <w:bookmarkEnd w:id="2"/>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14:paraId="01F26A43" w14:textId="77777777" w:rsidR="00A72936" w:rsidRPr="00A72936" w:rsidRDefault="00A72936" w:rsidP="00A72936">
            <w:pPr>
              <w:spacing w:line="256" w:lineRule="auto"/>
              <w:jc w:val="center"/>
              <w:rPr>
                <w:rFonts w:cs="Times New Roman"/>
              </w:rPr>
            </w:pPr>
            <w:r w:rsidRPr="00A72936">
              <w:rPr>
                <w:rFonts w:cs="Times New Roman"/>
              </w:rPr>
              <w:t>Наименование товара, входящих в объект закупки</w:t>
            </w:r>
          </w:p>
        </w:tc>
        <w:tc>
          <w:tcPr>
            <w:tcW w:w="717" w:type="pct"/>
            <w:vMerge w:val="restart"/>
            <w:tcBorders>
              <w:top w:val="single" w:sz="4" w:space="0" w:color="auto"/>
              <w:left w:val="single" w:sz="4" w:space="0" w:color="auto"/>
              <w:bottom w:val="single" w:sz="4" w:space="0" w:color="auto"/>
              <w:right w:val="single" w:sz="4" w:space="0" w:color="auto"/>
            </w:tcBorders>
            <w:vAlign w:val="center"/>
            <w:hideMark/>
          </w:tcPr>
          <w:p w14:paraId="4BE34A61" w14:textId="77777777" w:rsidR="00A72936" w:rsidRPr="00A72936" w:rsidRDefault="00A72936" w:rsidP="00A72936">
            <w:pPr>
              <w:spacing w:line="256" w:lineRule="auto"/>
              <w:jc w:val="center"/>
              <w:rPr>
                <w:rFonts w:cs="Times New Roman"/>
              </w:rPr>
            </w:pPr>
            <w:r w:rsidRPr="00A72936">
              <w:rPr>
                <w:rFonts w:cs="Times New Roman"/>
              </w:rPr>
              <w:t>Основные характеристики закупаемого товара.</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69A9545D" w14:textId="77777777" w:rsidR="00A72936" w:rsidRPr="00A72936" w:rsidRDefault="00A72936" w:rsidP="00A72936">
            <w:pPr>
              <w:spacing w:line="256" w:lineRule="auto"/>
              <w:jc w:val="center"/>
              <w:rPr>
                <w:rFonts w:cs="Times New Roman"/>
              </w:rPr>
            </w:pPr>
            <w:r w:rsidRPr="00A72936">
              <w:rPr>
                <w:rFonts w:cs="Times New Roman"/>
              </w:rPr>
              <w:t>Ед.</w:t>
            </w:r>
          </w:p>
          <w:p w14:paraId="20165E8F" w14:textId="77777777" w:rsidR="00A72936" w:rsidRPr="00A72936" w:rsidRDefault="00A72936" w:rsidP="00A72936">
            <w:pPr>
              <w:spacing w:line="256" w:lineRule="auto"/>
              <w:jc w:val="center"/>
              <w:rPr>
                <w:rFonts w:cs="Times New Roman"/>
              </w:rPr>
            </w:pPr>
            <w:r w:rsidRPr="00A72936">
              <w:rPr>
                <w:rFonts w:cs="Times New Roman"/>
              </w:rPr>
              <w:t>Изм.</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15366792" w14:textId="77777777" w:rsidR="00A72936" w:rsidRPr="00A72936" w:rsidRDefault="00A72936" w:rsidP="00A72936">
            <w:pPr>
              <w:spacing w:line="256" w:lineRule="auto"/>
              <w:jc w:val="center"/>
              <w:rPr>
                <w:rFonts w:cs="Times New Roman"/>
              </w:rPr>
            </w:pPr>
            <w:r w:rsidRPr="00A72936">
              <w:rPr>
                <w:rFonts w:cs="Times New Roman"/>
              </w:rPr>
              <w:t>Кол-во</w:t>
            </w:r>
          </w:p>
        </w:tc>
        <w:tc>
          <w:tcPr>
            <w:tcW w:w="1725" w:type="pct"/>
            <w:gridSpan w:val="3"/>
            <w:tcBorders>
              <w:top w:val="single" w:sz="4" w:space="0" w:color="auto"/>
              <w:left w:val="single" w:sz="4" w:space="0" w:color="auto"/>
              <w:bottom w:val="single" w:sz="4" w:space="0" w:color="auto"/>
              <w:right w:val="single" w:sz="4" w:space="0" w:color="auto"/>
            </w:tcBorders>
            <w:vAlign w:val="center"/>
            <w:hideMark/>
          </w:tcPr>
          <w:p w14:paraId="63301AC9" w14:textId="77777777" w:rsidR="00A72936" w:rsidRPr="00A72936" w:rsidRDefault="00A72936" w:rsidP="00A72936">
            <w:pPr>
              <w:spacing w:line="256" w:lineRule="auto"/>
              <w:jc w:val="center"/>
              <w:rPr>
                <w:rFonts w:cs="Times New Roman"/>
              </w:rPr>
            </w:pPr>
            <w:r w:rsidRPr="00A72936">
              <w:rPr>
                <w:rFonts w:cs="Times New Roman"/>
              </w:rPr>
              <w:t>Цена за единицу измерения товара, работы, услуги согласно источникам ценовой информации, руб.</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47808D8D" w14:textId="77777777" w:rsidR="00A72936" w:rsidRPr="00A72936" w:rsidRDefault="00A72936" w:rsidP="00A72936">
            <w:pPr>
              <w:spacing w:line="256" w:lineRule="auto"/>
              <w:jc w:val="center"/>
              <w:rPr>
                <w:rFonts w:cs="Times New Roman"/>
              </w:rPr>
            </w:pPr>
            <w:r w:rsidRPr="00A72936">
              <w:rPr>
                <w:rFonts w:cs="Times New Roman"/>
              </w:rPr>
              <w:t>Цена за единицу товара, работы услуги по позиции, руб.*</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29C32FB8" w14:textId="77777777" w:rsidR="00A72936" w:rsidRPr="00A72936" w:rsidRDefault="00A72936" w:rsidP="00A72936">
            <w:pPr>
              <w:spacing w:line="256" w:lineRule="auto"/>
              <w:jc w:val="center"/>
              <w:rPr>
                <w:rFonts w:cs="Times New Roman"/>
              </w:rPr>
            </w:pPr>
            <w:r w:rsidRPr="00A72936">
              <w:rPr>
                <w:rFonts w:cs="Times New Roman"/>
              </w:rPr>
              <w:t>Начальная (максимальная) цена по позиции, руб.</w:t>
            </w:r>
          </w:p>
        </w:tc>
      </w:tr>
      <w:tr w:rsidR="00A72936" w:rsidRPr="00A72936" w14:paraId="3B162F09" w14:textId="77777777" w:rsidTr="008D3622">
        <w:trPr>
          <w:trHeight w:val="2286"/>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69843FC7" w14:textId="77777777" w:rsidR="00A72936" w:rsidRPr="00A72936" w:rsidRDefault="00A72936" w:rsidP="00A72936">
            <w:pPr>
              <w:rPr>
                <w:rFonts w:cs="Times New Roman"/>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118F9428" w14:textId="77777777" w:rsidR="00A72936" w:rsidRPr="00A72936" w:rsidRDefault="00A72936" w:rsidP="00A72936">
            <w:pPr>
              <w:rPr>
                <w:rFonts w:cs="Times New Roman"/>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4C33745C" w14:textId="77777777" w:rsidR="00A72936" w:rsidRPr="00A72936" w:rsidRDefault="00A72936" w:rsidP="00A72936">
            <w:pPr>
              <w:rPr>
                <w:rFonts w:cs="Times New Roman"/>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6D03BF3E" w14:textId="77777777" w:rsidR="00A72936" w:rsidRPr="00A72936" w:rsidRDefault="00A72936" w:rsidP="00A72936">
            <w:pPr>
              <w:rPr>
                <w:rFonts w:cs="Times New Roman"/>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43CC94DA" w14:textId="77777777" w:rsidR="00A72936" w:rsidRPr="00A72936" w:rsidRDefault="00A72936" w:rsidP="00A72936">
            <w:pPr>
              <w:rPr>
                <w:rFonts w:cs="Times New Roman"/>
              </w:rPr>
            </w:pPr>
          </w:p>
        </w:tc>
        <w:tc>
          <w:tcPr>
            <w:tcW w:w="671" w:type="pct"/>
            <w:tcBorders>
              <w:top w:val="single" w:sz="4" w:space="0" w:color="auto"/>
              <w:left w:val="single" w:sz="4" w:space="0" w:color="auto"/>
              <w:bottom w:val="single" w:sz="4" w:space="0" w:color="auto"/>
              <w:right w:val="single" w:sz="4" w:space="0" w:color="auto"/>
            </w:tcBorders>
            <w:textDirection w:val="btLr"/>
            <w:vAlign w:val="center"/>
            <w:hideMark/>
          </w:tcPr>
          <w:p w14:paraId="1A773542" w14:textId="77777777" w:rsidR="00A72936" w:rsidRPr="00A72936" w:rsidRDefault="00A72936" w:rsidP="00A72936">
            <w:pPr>
              <w:spacing w:line="256" w:lineRule="auto"/>
              <w:jc w:val="center"/>
              <w:rPr>
                <w:rFonts w:cs="Times New Roman"/>
              </w:rPr>
            </w:pPr>
            <w:r w:rsidRPr="00A72936">
              <w:rPr>
                <w:rFonts w:cs="Times New Roman"/>
              </w:rPr>
              <w:t>Источник цены № 1 (№ б/</w:t>
            </w:r>
            <w:proofErr w:type="spellStart"/>
            <w:proofErr w:type="gramStart"/>
            <w:r w:rsidRPr="00A72936">
              <w:rPr>
                <w:rFonts w:cs="Times New Roman"/>
              </w:rPr>
              <w:t>н,б</w:t>
            </w:r>
            <w:proofErr w:type="spellEnd"/>
            <w:proofErr w:type="gramEnd"/>
            <w:r w:rsidRPr="00A72936">
              <w:rPr>
                <w:rFonts w:cs="Times New Roman"/>
              </w:rPr>
              <w:t>\д)</w:t>
            </w:r>
          </w:p>
        </w:tc>
        <w:tc>
          <w:tcPr>
            <w:tcW w:w="582" w:type="pct"/>
            <w:tcBorders>
              <w:top w:val="single" w:sz="4" w:space="0" w:color="auto"/>
              <w:left w:val="single" w:sz="4" w:space="0" w:color="auto"/>
              <w:bottom w:val="single" w:sz="4" w:space="0" w:color="auto"/>
              <w:right w:val="single" w:sz="4" w:space="0" w:color="auto"/>
            </w:tcBorders>
            <w:textDirection w:val="btLr"/>
            <w:vAlign w:val="center"/>
            <w:hideMark/>
          </w:tcPr>
          <w:p w14:paraId="6A42D215" w14:textId="77777777" w:rsidR="00A72936" w:rsidRPr="00A72936" w:rsidRDefault="00A72936" w:rsidP="00A72936">
            <w:pPr>
              <w:spacing w:line="256" w:lineRule="auto"/>
              <w:jc w:val="center"/>
              <w:rPr>
                <w:rFonts w:cs="Times New Roman"/>
              </w:rPr>
            </w:pPr>
            <w:r w:rsidRPr="00A72936">
              <w:rPr>
                <w:rFonts w:cs="Times New Roman"/>
              </w:rPr>
              <w:t xml:space="preserve">Источник цены № 2(№ б/н, б\д) </w:t>
            </w:r>
          </w:p>
        </w:tc>
        <w:tc>
          <w:tcPr>
            <w:tcW w:w="472" w:type="pct"/>
            <w:tcBorders>
              <w:top w:val="single" w:sz="4" w:space="0" w:color="auto"/>
              <w:left w:val="single" w:sz="4" w:space="0" w:color="auto"/>
              <w:bottom w:val="single" w:sz="4" w:space="0" w:color="auto"/>
              <w:right w:val="single" w:sz="4" w:space="0" w:color="auto"/>
            </w:tcBorders>
            <w:textDirection w:val="btLr"/>
            <w:vAlign w:val="center"/>
            <w:hideMark/>
          </w:tcPr>
          <w:p w14:paraId="208256CF" w14:textId="49F5022E" w:rsidR="00A72936" w:rsidRPr="00A72936" w:rsidRDefault="00A72936" w:rsidP="00A72936">
            <w:pPr>
              <w:spacing w:line="256" w:lineRule="auto"/>
              <w:jc w:val="center"/>
              <w:rPr>
                <w:rFonts w:cs="Times New Roman"/>
              </w:rPr>
            </w:pPr>
            <w:r w:rsidRPr="00A72936">
              <w:rPr>
                <w:rFonts w:cs="Times New Roman"/>
              </w:rPr>
              <w:t>Источник цены № 3 (№ б/</w:t>
            </w:r>
            <w:r w:rsidR="008D3622" w:rsidRPr="00A72936">
              <w:rPr>
                <w:rFonts w:cs="Times New Roman"/>
              </w:rPr>
              <w:t>н, 28.08.2020</w:t>
            </w:r>
            <w:r w:rsidRPr="00A72936">
              <w:rPr>
                <w:rFonts w:cs="Times New Roman"/>
              </w:rPr>
              <w:t>)</w:t>
            </w: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348FB3F" w14:textId="77777777" w:rsidR="00A72936" w:rsidRPr="00A72936" w:rsidRDefault="00A72936" w:rsidP="00A72936">
            <w:pPr>
              <w:rPr>
                <w:rFonts w:cs="Times New Roman"/>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14:paraId="61DB74A1" w14:textId="77777777" w:rsidR="00A72936" w:rsidRPr="00A72936" w:rsidRDefault="00A72936" w:rsidP="00A72936">
            <w:pPr>
              <w:rPr>
                <w:rFonts w:cs="Times New Roman"/>
              </w:rPr>
            </w:pPr>
          </w:p>
        </w:tc>
      </w:tr>
      <w:tr w:rsidR="00A72936" w:rsidRPr="00A72936" w14:paraId="3F71C73E"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hideMark/>
          </w:tcPr>
          <w:p w14:paraId="5D175159" w14:textId="77777777" w:rsidR="00A72936" w:rsidRPr="00A72936" w:rsidRDefault="00A72936" w:rsidP="00A72936">
            <w:pPr>
              <w:spacing w:line="256" w:lineRule="auto"/>
              <w:jc w:val="center"/>
              <w:rPr>
                <w:rFonts w:cs="Times New Roman"/>
              </w:rPr>
            </w:pPr>
            <w:r w:rsidRPr="00A72936">
              <w:rPr>
                <w:rFonts w:cs="Times New Roman"/>
              </w:rPr>
              <w:t>1</w:t>
            </w:r>
          </w:p>
        </w:tc>
        <w:tc>
          <w:tcPr>
            <w:tcW w:w="580" w:type="pct"/>
            <w:tcBorders>
              <w:top w:val="single" w:sz="4" w:space="0" w:color="auto"/>
              <w:left w:val="single" w:sz="4" w:space="0" w:color="auto"/>
              <w:bottom w:val="single" w:sz="4" w:space="0" w:color="auto"/>
              <w:right w:val="single" w:sz="4" w:space="0" w:color="auto"/>
            </w:tcBorders>
            <w:vAlign w:val="center"/>
            <w:hideMark/>
          </w:tcPr>
          <w:p w14:paraId="62989E71" w14:textId="77777777" w:rsidR="00A72936" w:rsidRPr="00A72936" w:rsidRDefault="00A72936" w:rsidP="00A72936">
            <w:pPr>
              <w:spacing w:line="256" w:lineRule="auto"/>
              <w:jc w:val="center"/>
              <w:rPr>
                <w:rFonts w:cs="Times New Roman"/>
              </w:rPr>
            </w:pPr>
            <w:r w:rsidRPr="00A72936">
              <w:rPr>
                <w:rFonts w:cs="Times New Roman"/>
              </w:rPr>
              <w:t>2</w:t>
            </w:r>
          </w:p>
        </w:tc>
        <w:tc>
          <w:tcPr>
            <w:tcW w:w="717" w:type="pct"/>
            <w:tcBorders>
              <w:top w:val="single" w:sz="4" w:space="0" w:color="auto"/>
              <w:left w:val="single" w:sz="4" w:space="0" w:color="auto"/>
              <w:bottom w:val="single" w:sz="4" w:space="0" w:color="auto"/>
              <w:right w:val="single" w:sz="4" w:space="0" w:color="auto"/>
            </w:tcBorders>
            <w:vAlign w:val="center"/>
            <w:hideMark/>
          </w:tcPr>
          <w:p w14:paraId="14035076" w14:textId="77777777" w:rsidR="00A72936" w:rsidRPr="00A72936" w:rsidRDefault="00A72936" w:rsidP="00A72936">
            <w:pPr>
              <w:spacing w:line="256" w:lineRule="auto"/>
              <w:jc w:val="center"/>
              <w:rPr>
                <w:rFonts w:cs="Times New Roman"/>
              </w:rPr>
            </w:pPr>
            <w:r w:rsidRPr="00A72936">
              <w:rPr>
                <w:rFonts w:cs="Times New Roman"/>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5E32788F" w14:textId="77777777" w:rsidR="00A72936" w:rsidRPr="00A72936" w:rsidRDefault="00A72936" w:rsidP="00A72936">
            <w:pPr>
              <w:spacing w:line="256" w:lineRule="auto"/>
              <w:jc w:val="center"/>
              <w:rPr>
                <w:rFonts w:cs="Times New Roman"/>
              </w:rPr>
            </w:pPr>
            <w:r w:rsidRPr="00A72936">
              <w:rPr>
                <w:rFonts w:cs="Times New Roman"/>
              </w:rPr>
              <w:t>4</w:t>
            </w:r>
          </w:p>
        </w:tc>
        <w:tc>
          <w:tcPr>
            <w:tcW w:w="235" w:type="pct"/>
            <w:tcBorders>
              <w:top w:val="single" w:sz="4" w:space="0" w:color="auto"/>
              <w:left w:val="single" w:sz="4" w:space="0" w:color="auto"/>
              <w:bottom w:val="single" w:sz="4" w:space="0" w:color="auto"/>
              <w:right w:val="single" w:sz="4" w:space="0" w:color="auto"/>
            </w:tcBorders>
            <w:vAlign w:val="center"/>
            <w:hideMark/>
          </w:tcPr>
          <w:p w14:paraId="514800E8" w14:textId="77777777" w:rsidR="00A72936" w:rsidRPr="00A72936" w:rsidRDefault="00A72936" w:rsidP="00A72936">
            <w:pPr>
              <w:spacing w:line="256" w:lineRule="auto"/>
              <w:jc w:val="center"/>
              <w:rPr>
                <w:rFonts w:cs="Times New Roman"/>
              </w:rPr>
            </w:pPr>
            <w:r w:rsidRPr="00A72936">
              <w:rPr>
                <w:rFonts w:cs="Times New Roman"/>
              </w:rPr>
              <w:t>5</w:t>
            </w:r>
          </w:p>
        </w:tc>
        <w:tc>
          <w:tcPr>
            <w:tcW w:w="671" w:type="pct"/>
            <w:tcBorders>
              <w:top w:val="single" w:sz="4" w:space="0" w:color="auto"/>
              <w:left w:val="single" w:sz="4" w:space="0" w:color="auto"/>
              <w:bottom w:val="single" w:sz="4" w:space="0" w:color="auto"/>
              <w:right w:val="single" w:sz="4" w:space="0" w:color="auto"/>
            </w:tcBorders>
            <w:vAlign w:val="center"/>
            <w:hideMark/>
          </w:tcPr>
          <w:p w14:paraId="5257A0E4" w14:textId="77777777" w:rsidR="00A72936" w:rsidRPr="00A72936" w:rsidRDefault="00A72936" w:rsidP="00A72936">
            <w:pPr>
              <w:spacing w:line="256" w:lineRule="auto"/>
              <w:jc w:val="center"/>
              <w:rPr>
                <w:rFonts w:cs="Times New Roman"/>
              </w:rPr>
            </w:pPr>
            <w:r w:rsidRPr="00A72936">
              <w:rPr>
                <w:rFonts w:cs="Times New Roman"/>
              </w:rPr>
              <w:t>6</w:t>
            </w:r>
          </w:p>
        </w:tc>
        <w:tc>
          <w:tcPr>
            <w:tcW w:w="582" w:type="pct"/>
            <w:tcBorders>
              <w:top w:val="single" w:sz="4" w:space="0" w:color="auto"/>
              <w:left w:val="single" w:sz="4" w:space="0" w:color="auto"/>
              <w:bottom w:val="single" w:sz="4" w:space="0" w:color="auto"/>
              <w:right w:val="single" w:sz="4" w:space="0" w:color="auto"/>
            </w:tcBorders>
            <w:vAlign w:val="center"/>
            <w:hideMark/>
          </w:tcPr>
          <w:p w14:paraId="06C43827" w14:textId="77777777" w:rsidR="00A72936" w:rsidRPr="00A72936" w:rsidRDefault="00A72936" w:rsidP="00A72936">
            <w:pPr>
              <w:spacing w:line="256" w:lineRule="auto"/>
              <w:jc w:val="center"/>
              <w:rPr>
                <w:rFonts w:cs="Times New Roman"/>
              </w:rPr>
            </w:pPr>
            <w:r w:rsidRPr="00A72936">
              <w:rPr>
                <w:rFonts w:cs="Times New Roman"/>
              </w:rPr>
              <w:t>7</w:t>
            </w:r>
          </w:p>
        </w:tc>
        <w:tc>
          <w:tcPr>
            <w:tcW w:w="472" w:type="pct"/>
            <w:tcBorders>
              <w:top w:val="single" w:sz="4" w:space="0" w:color="auto"/>
              <w:left w:val="single" w:sz="4" w:space="0" w:color="auto"/>
              <w:bottom w:val="single" w:sz="4" w:space="0" w:color="auto"/>
              <w:right w:val="single" w:sz="4" w:space="0" w:color="auto"/>
            </w:tcBorders>
            <w:vAlign w:val="center"/>
            <w:hideMark/>
          </w:tcPr>
          <w:p w14:paraId="30AAE42B" w14:textId="77777777" w:rsidR="00A72936" w:rsidRPr="00A72936" w:rsidRDefault="00A72936" w:rsidP="00A72936">
            <w:pPr>
              <w:spacing w:line="256" w:lineRule="auto"/>
              <w:jc w:val="center"/>
              <w:rPr>
                <w:rFonts w:cs="Times New Roman"/>
              </w:rPr>
            </w:pPr>
            <w:r w:rsidRPr="00A72936">
              <w:rPr>
                <w:rFonts w:cs="Times New Roman"/>
              </w:rPr>
              <w:t>8</w:t>
            </w:r>
          </w:p>
        </w:tc>
        <w:tc>
          <w:tcPr>
            <w:tcW w:w="487" w:type="pct"/>
            <w:tcBorders>
              <w:top w:val="single" w:sz="4" w:space="0" w:color="auto"/>
              <w:left w:val="single" w:sz="4" w:space="0" w:color="auto"/>
              <w:bottom w:val="single" w:sz="4" w:space="0" w:color="auto"/>
              <w:right w:val="single" w:sz="4" w:space="0" w:color="auto"/>
            </w:tcBorders>
            <w:vAlign w:val="center"/>
            <w:hideMark/>
          </w:tcPr>
          <w:p w14:paraId="270021B6" w14:textId="77777777" w:rsidR="00A72936" w:rsidRPr="00A72936" w:rsidRDefault="00A72936" w:rsidP="00A72936">
            <w:pPr>
              <w:spacing w:line="256" w:lineRule="auto"/>
              <w:jc w:val="center"/>
              <w:rPr>
                <w:rFonts w:cs="Times New Roman"/>
              </w:rPr>
            </w:pPr>
            <w:r w:rsidRPr="00A72936">
              <w:rPr>
                <w:rFonts w:cs="Times New Roman"/>
              </w:rPr>
              <w:t>9</w:t>
            </w:r>
          </w:p>
        </w:tc>
        <w:tc>
          <w:tcPr>
            <w:tcW w:w="601" w:type="pct"/>
            <w:tcBorders>
              <w:top w:val="single" w:sz="4" w:space="0" w:color="auto"/>
              <w:left w:val="single" w:sz="4" w:space="0" w:color="auto"/>
              <w:bottom w:val="single" w:sz="4" w:space="0" w:color="auto"/>
              <w:right w:val="single" w:sz="4" w:space="0" w:color="auto"/>
            </w:tcBorders>
            <w:vAlign w:val="center"/>
            <w:hideMark/>
          </w:tcPr>
          <w:p w14:paraId="4B19FFA9" w14:textId="77777777" w:rsidR="00A72936" w:rsidRPr="00A72936" w:rsidRDefault="00A72936" w:rsidP="00A72936">
            <w:pPr>
              <w:spacing w:line="256" w:lineRule="auto"/>
              <w:jc w:val="center"/>
              <w:rPr>
                <w:rFonts w:cs="Times New Roman"/>
              </w:rPr>
            </w:pPr>
            <w:r w:rsidRPr="00A72936">
              <w:rPr>
                <w:rFonts w:cs="Times New Roman"/>
              </w:rPr>
              <w:t>10</w:t>
            </w:r>
          </w:p>
        </w:tc>
      </w:tr>
      <w:tr w:rsidR="00A72936" w:rsidRPr="00A72936" w14:paraId="21982C35"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hideMark/>
          </w:tcPr>
          <w:p w14:paraId="0AF56EFE" w14:textId="77777777" w:rsidR="00A72936" w:rsidRPr="00A72936" w:rsidRDefault="00A72936" w:rsidP="00A72936">
            <w:pPr>
              <w:spacing w:line="256" w:lineRule="auto"/>
              <w:jc w:val="center"/>
              <w:rPr>
                <w:rFonts w:eastAsia="Calibri" w:cs="Times New Roman"/>
                <w:lang w:val="en-US"/>
              </w:rPr>
            </w:pPr>
            <w:r w:rsidRPr="00A72936">
              <w:rPr>
                <w:rFonts w:eastAsia="Calibri" w:cs="Times New Roman"/>
                <w:lang w:val="en-US"/>
              </w:rPr>
              <w:t>1.</w:t>
            </w:r>
          </w:p>
        </w:tc>
        <w:tc>
          <w:tcPr>
            <w:tcW w:w="580" w:type="pct"/>
            <w:tcBorders>
              <w:top w:val="single" w:sz="4" w:space="0" w:color="auto"/>
              <w:left w:val="single" w:sz="4" w:space="0" w:color="auto"/>
              <w:bottom w:val="single" w:sz="4" w:space="0" w:color="auto"/>
              <w:right w:val="single" w:sz="4" w:space="0" w:color="auto"/>
            </w:tcBorders>
            <w:vAlign w:val="center"/>
          </w:tcPr>
          <w:p w14:paraId="04AFB51C" w14:textId="77777777" w:rsidR="00A72936" w:rsidRPr="00A72936" w:rsidRDefault="00A72936" w:rsidP="00A72936">
            <w:pPr>
              <w:spacing w:line="256" w:lineRule="auto"/>
              <w:jc w:val="center"/>
              <w:rPr>
                <w:rFonts w:cs="Times New Roman"/>
              </w:rPr>
            </w:pPr>
            <w:r w:rsidRPr="00A72936">
              <w:rPr>
                <w:rFonts w:cs="Times New Roman"/>
              </w:rPr>
              <w:t xml:space="preserve">Профессиональная акустическая система, элемент линейного массива, состоит из активного и пассивного громкоговорителя, работающие в </w:t>
            </w:r>
            <w:proofErr w:type="gramStart"/>
            <w:r w:rsidRPr="00A72936">
              <w:rPr>
                <w:rFonts w:cs="Times New Roman"/>
              </w:rPr>
              <w:t>паре,  имеет</w:t>
            </w:r>
            <w:proofErr w:type="gramEnd"/>
            <w:r w:rsidRPr="00A72936">
              <w:rPr>
                <w:rFonts w:cs="Times New Roman"/>
              </w:rPr>
              <w:t xml:space="preserve"> серийный номер и модель.</w:t>
            </w:r>
          </w:p>
        </w:tc>
        <w:tc>
          <w:tcPr>
            <w:tcW w:w="717" w:type="pct"/>
            <w:tcBorders>
              <w:top w:val="single" w:sz="4" w:space="0" w:color="auto"/>
              <w:left w:val="single" w:sz="4" w:space="0" w:color="auto"/>
              <w:bottom w:val="single" w:sz="4" w:space="0" w:color="auto"/>
              <w:right w:val="single" w:sz="4" w:space="0" w:color="auto"/>
            </w:tcBorders>
            <w:vAlign w:val="center"/>
          </w:tcPr>
          <w:p w14:paraId="63C39470"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1227F6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hideMark/>
          </w:tcPr>
          <w:p w14:paraId="037E6FC8" w14:textId="77777777" w:rsidR="00A72936" w:rsidRPr="00A72936" w:rsidRDefault="00A72936" w:rsidP="00A72936">
            <w:pPr>
              <w:spacing w:line="256" w:lineRule="auto"/>
              <w:jc w:val="center"/>
              <w:rPr>
                <w:rFonts w:cs="Times New Roman"/>
              </w:rPr>
            </w:pPr>
            <w:r w:rsidRPr="00A72936">
              <w:rPr>
                <w:rFonts w:cs="Times New Roman"/>
              </w:rPr>
              <w:t>шт.</w:t>
            </w:r>
          </w:p>
        </w:tc>
        <w:tc>
          <w:tcPr>
            <w:tcW w:w="235" w:type="pct"/>
            <w:tcBorders>
              <w:top w:val="single" w:sz="4" w:space="0" w:color="auto"/>
              <w:left w:val="single" w:sz="4" w:space="0" w:color="auto"/>
              <w:bottom w:val="single" w:sz="4" w:space="0" w:color="auto"/>
              <w:right w:val="single" w:sz="4" w:space="0" w:color="auto"/>
            </w:tcBorders>
            <w:vAlign w:val="center"/>
            <w:hideMark/>
          </w:tcPr>
          <w:p w14:paraId="24930B92" w14:textId="77777777" w:rsidR="00A72936" w:rsidRPr="00A72936" w:rsidRDefault="00A72936" w:rsidP="00A72936">
            <w:pPr>
              <w:spacing w:line="256" w:lineRule="auto"/>
              <w:jc w:val="center"/>
              <w:rPr>
                <w:rFonts w:cs="Times New Roman"/>
              </w:rPr>
            </w:pPr>
            <w:r w:rsidRPr="00A72936">
              <w:rPr>
                <w:rFonts w:cs="Times New Roman"/>
              </w:rPr>
              <w:t>8</w:t>
            </w:r>
          </w:p>
        </w:tc>
        <w:tc>
          <w:tcPr>
            <w:tcW w:w="671" w:type="pct"/>
            <w:tcBorders>
              <w:top w:val="single" w:sz="4" w:space="0" w:color="auto"/>
              <w:left w:val="single" w:sz="4" w:space="0" w:color="auto"/>
              <w:bottom w:val="single" w:sz="4" w:space="0" w:color="auto"/>
              <w:right w:val="single" w:sz="4" w:space="0" w:color="auto"/>
            </w:tcBorders>
            <w:vAlign w:val="center"/>
          </w:tcPr>
          <w:p w14:paraId="382FB78E" w14:textId="62DF2F6A" w:rsidR="004A4DFB" w:rsidRDefault="00A72936" w:rsidP="00A72936">
            <w:pPr>
              <w:spacing w:line="256" w:lineRule="auto"/>
              <w:jc w:val="center"/>
              <w:rPr>
                <w:rFonts w:cs="Times New Roman"/>
              </w:rPr>
            </w:pPr>
            <w:r w:rsidRPr="00A72936">
              <w:rPr>
                <w:rFonts w:cs="Times New Roman"/>
              </w:rPr>
              <w:t>135000,00</w:t>
            </w:r>
          </w:p>
          <w:p w14:paraId="272AD1E5" w14:textId="77777777" w:rsidR="00A72936" w:rsidRPr="004A4DFB" w:rsidRDefault="00A72936" w:rsidP="004A4DFB">
            <w:pPr>
              <w:rPr>
                <w:rFonts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14:paraId="19A1A26C" w14:textId="77777777" w:rsidR="00A72936" w:rsidRPr="00A72936" w:rsidRDefault="00A72936" w:rsidP="00A72936">
            <w:pPr>
              <w:spacing w:line="256" w:lineRule="auto"/>
              <w:jc w:val="center"/>
              <w:rPr>
                <w:rFonts w:cs="Times New Roman"/>
              </w:rPr>
            </w:pPr>
            <w:r w:rsidRPr="00A72936">
              <w:rPr>
                <w:rFonts w:cs="Times New Roman"/>
              </w:rPr>
              <w:t>140000,00</w:t>
            </w:r>
          </w:p>
        </w:tc>
        <w:tc>
          <w:tcPr>
            <w:tcW w:w="472" w:type="pct"/>
            <w:tcBorders>
              <w:top w:val="single" w:sz="4" w:space="0" w:color="auto"/>
              <w:left w:val="single" w:sz="4" w:space="0" w:color="auto"/>
              <w:bottom w:val="single" w:sz="4" w:space="0" w:color="auto"/>
              <w:right w:val="single" w:sz="4" w:space="0" w:color="auto"/>
            </w:tcBorders>
            <w:vAlign w:val="center"/>
          </w:tcPr>
          <w:p w14:paraId="68E0C8EC" w14:textId="77777777" w:rsidR="00A72936" w:rsidRPr="00A72936" w:rsidRDefault="00A72936" w:rsidP="00A72936">
            <w:pPr>
              <w:spacing w:line="256" w:lineRule="auto"/>
              <w:jc w:val="center"/>
              <w:rPr>
                <w:rFonts w:cs="Times New Roman"/>
              </w:rPr>
            </w:pPr>
            <w:r w:rsidRPr="00A72936">
              <w:rPr>
                <w:rFonts w:cs="Times New Roman"/>
              </w:rPr>
              <w:t>132800,00</w:t>
            </w:r>
          </w:p>
        </w:tc>
        <w:tc>
          <w:tcPr>
            <w:tcW w:w="487" w:type="pct"/>
            <w:tcBorders>
              <w:top w:val="single" w:sz="4" w:space="0" w:color="auto"/>
              <w:left w:val="single" w:sz="4" w:space="0" w:color="auto"/>
              <w:bottom w:val="single" w:sz="4" w:space="0" w:color="auto"/>
              <w:right w:val="single" w:sz="4" w:space="0" w:color="auto"/>
            </w:tcBorders>
            <w:vAlign w:val="center"/>
          </w:tcPr>
          <w:p w14:paraId="1288EEB6" w14:textId="77777777" w:rsidR="00A72936" w:rsidRPr="00A72936" w:rsidRDefault="00A72936" w:rsidP="00A72936">
            <w:pPr>
              <w:spacing w:line="256" w:lineRule="auto"/>
              <w:rPr>
                <w:rFonts w:cs="Times New Roman"/>
              </w:rPr>
            </w:pPr>
            <w:r w:rsidRPr="00A72936">
              <w:rPr>
                <w:rFonts w:cs="Times New Roman"/>
              </w:rPr>
              <w:t>136933,33</w:t>
            </w:r>
          </w:p>
        </w:tc>
        <w:tc>
          <w:tcPr>
            <w:tcW w:w="601" w:type="pct"/>
            <w:tcBorders>
              <w:top w:val="single" w:sz="4" w:space="0" w:color="auto"/>
              <w:left w:val="single" w:sz="4" w:space="0" w:color="auto"/>
              <w:bottom w:val="single" w:sz="4" w:space="0" w:color="auto"/>
              <w:right w:val="single" w:sz="4" w:space="0" w:color="auto"/>
            </w:tcBorders>
            <w:vAlign w:val="center"/>
          </w:tcPr>
          <w:p w14:paraId="2A3A81F4" w14:textId="77777777" w:rsidR="00A72936" w:rsidRPr="00A72936" w:rsidRDefault="00A72936" w:rsidP="00A72936">
            <w:pPr>
              <w:spacing w:line="256" w:lineRule="auto"/>
              <w:jc w:val="center"/>
              <w:rPr>
                <w:rFonts w:cs="Times New Roman"/>
              </w:rPr>
            </w:pPr>
            <w:r w:rsidRPr="00A72936">
              <w:rPr>
                <w:rFonts w:cs="Times New Roman"/>
              </w:rPr>
              <w:t>1087466,64</w:t>
            </w:r>
          </w:p>
        </w:tc>
      </w:tr>
      <w:tr w:rsidR="00A72936" w:rsidRPr="00A72936" w14:paraId="635BA01F"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65E4BA6E" w14:textId="77777777" w:rsidR="00A72936" w:rsidRPr="00A72936" w:rsidRDefault="00A72936" w:rsidP="00A72936">
            <w:pPr>
              <w:spacing w:line="256" w:lineRule="auto"/>
              <w:jc w:val="center"/>
              <w:rPr>
                <w:rFonts w:eastAsia="Calibri" w:cs="Times New Roman"/>
                <w:lang w:val="en-US"/>
              </w:rPr>
            </w:pPr>
            <w:r w:rsidRPr="00A72936">
              <w:rPr>
                <w:rFonts w:eastAsia="Calibri" w:cs="Times New Roman"/>
                <w:lang w:val="en-US"/>
              </w:rPr>
              <w:t>2.</w:t>
            </w:r>
          </w:p>
        </w:tc>
        <w:tc>
          <w:tcPr>
            <w:tcW w:w="580" w:type="pct"/>
            <w:tcBorders>
              <w:top w:val="single" w:sz="4" w:space="0" w:color="auto"/>
              <w:left w:val="single" w:sz="4" w:space="0" w:color="auto"/>
              <w:bottom w:val="single" w:sz="4" w:space="0" w:color="auto"/>
              <w:right w:val="single" w:sz="4" w:space="0" w:color="auto"/>
            </w:tcBorders>
            <w:vAlign w:val="center"/>
          </w:tcPr>
          <w:p w14:paraId="12D0EB40" w14:textId="77777777" w:rsidR="00A72936" w:rsidRPr="00A72936" w:rsidRDefault="00A72936" w:rsidP="00A72936">
            <w:pPr>
              <w:spacing w:line="256" w:lineRule="auto"/>
              <w:jc w:val="center"/>
              <w:rPr>
                <w:rFonts w:cs="Times New Roman"/>
              </w:rPr>
            </w:pPr>
            <w:r w:rsidRPr="00A72936">
              <w:rPr>
                <w:rFonts w:cs="Times New Roman"/>
              </w:rPr>
              <w:t>Профессиональный серийный низкочастотный громкоговоритель, активный элемент линейного массива, имеет модель и серийный номер.</w:t>
            </w:r>
          </w:p>
        </w:tc>
        <w:tc>
          <w:tcPr>
            <w:tcW w:w="717" w:type="pct"/>
            <w:tcBorders>
              <w:top w:val="single" w:sz="4" w:space="0" w:color="auto"/>
              <w:left w:val="single" w:sz="4" w:space="0" w:color="auto"/>
              <w:bottom w:val="single" w:sz="4" w:space="0" w:color="auto"/>
              <w:right w:val="single" w:sz="4" w:space="0" w:color="auto"/>
            </w:tcBorders>
            <w:vAlign w:val="center"/>
          </w:tcPr>
          <w:p w14:paraId="73DDAF31"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1A96ECCE"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B075402" w14:textId="77777777" w:rsidR="00A72936" w:rsidRPr="00A72936" w:rsidRDefault="00A72936" w:rsidP="00A72936">
            <w:pPr>
              <w:spacing w:line="256" w:lineRule="auto"/>
              <w:jc w:val="center"/>
              <w:rPr>
                <w:rFonts w:cs="Times New Roman"/>
              </w:rPr>
            </w:pPr>
            <w:r w:rsidRPr="00A72936">
              <w:rPr>
                <w:rFonts w:cs="Times New Roman"/>
              </w:rPr>
              <w:t>шт.</w:t>
            </w:r>
          </w:p>
        </w:tc>
        <w:tc>
          <w:tcPr>
            <w:tcW w:w="235" w:type="pct"/>
            <w:tcBorders>
              <w:top w:val="single" w:sz="4" w:space="0" w:color="auto"/>
              <w:left w:val="single" w:sz="4" w:space="0" w:color="auto"/>
              <w:bottom w:val="single" w:sz="4" w:space="0" w:color="auto"/>
              <w:right w:val="single" w:sz="4" w:space="0" w:color="auto"/>
            </w:tcBorders>
            <w:vAlign w:val="center"/>
          </w:tcPr>
          <w:p w14:paraId="532E9AE8" w14:textId="77777777" w:rsidR="00A72936" w:rsidRPr="00A72936" w:rsidRDefault="00A72936" w:rsidP="00A72936">
            <w:pPr>
              <w:spacing w:line="256" w:lineRule="auto"/>
              <w:jc w:val="center"/>
              <w:rPr>
                <w:rFonts w:cs="Times New Roman"/>
              </w:rPr>
            </w:pPr>
            <w:r w:rsidRPr="00A72936">
              <w:rPr>
                <w:rFonts w:cs="Times New Roman"/>
              </w:rPr>
              <w:t>8</w:t>
            </w:r>
          </w:p>
        </w:tc>
        <w:tc>
          <w:tcPr>
            <w:tcW w:w="671" w:type="pct"/>
            <w:tcBorders>
              <w:top w:val="single" w:sz="4" w:space="0" w:color="auto"/>
              <w:left w:val="single" w:sz="4" w:space="0" w:color="auto"/>
              <w:bottom w:val="single" w:sz="4" w:space="0" w:color="auto"/>
              <w:right w:val="single" w:sz="4" w:space="0" w:color="auto"/>
            </w:tcBorders>
            <w:vAlign w:val="center"/>
          </w:tcPr>
          <w:p w14:paraId="3DF98961" w14:textId="77777777" w:rsidR="00A72936" w:rsidRPr="00A72936" w:rsidRDefault="00A72936" w:rsidP="00A72936">
            <w:pPr>
              <w:spacing w:line="256" w:lineRule="auto"/>
              <w:jc w:val="center"/>
              <w:rPr>
                <w:rFonts w:cs="Times New Roman"/>
              </w:rPr>
            </w:pPr>
            <w:r w:rsidRPr="00A72936">
              <w:rPr>
                <w:rFonts w:cs="Times New Roman"/>
              </w:rPr>
              <w:t>145000,00</w:t>
            </w:r>
          </w:p>
        </w:tc>
        <w:tc>
          <w:tcPr>
            <w:tcW w:w="582" w:type="pct"/>
            <w:tcBorders>
              <w:top w:val="single" w:sz="4" w:space="0" w:color="auto"/>
              <w:left w:val="single" w:sz="4" w:space="0" w:color="auto"/>
              <w:bottom w:val="single" w:sz="4" w:space="0" w:color="auto"/>
              <w:right w:val="single" w:sz="4" w:space="0" w:color="auto"/>
            </w:tcBorders>
            <w:vAlign w:val="center"/>
          </w:tcPr>
          <w:p w14:paraId="29181293" w14:textId="77777777" w:rsidR="00A72936" w:rsidRPr="00A72936" w:rsidRDefault="00A72936" w:rsidP="00A72936">
            <w:pPr>
              <w:spacing w:line="256" w:lineRule="auto"/>
              <w:jc w:val="center"/>
              <w:rPr>
                <w:rFonts w:cs="Times New Roman"/>
              </w:rPr>
            </w:pPr>
            <w:r w:rsidRPr="00A72936">
              <w:rPr>
                <w:rFonts w:cs="Times New Roman"/>
              </w:rPr>
              <w:t>150000,00</w:t>
            </w:r>
          </w:p>
        </w:tc>
        <w:tc>
          <w:tcPr>
            <w:tcW w:w="472" w:type="pct"/>
            <w:tcBorders>
              <w:top w:val="single" w:sz="4" w:space="0" w:color="auto"/>
              <w:left w:val="single" w:sz="4" w:space="0" w:color="auto"/>
              <w:bottom w:val="single" w:sz="4" w:space="0" w:color="auto"/>
              <w:right w:val="single" w:sz="4" w:space="0" w:color="auto"/>
            </w:tcBorders>
            <w:vAlign w:val="center"/>
          </w:tcPr>
          <w:p w14:paraId="1B8D5E0E" w14:textId="77777777" w:rsidR="00A72936" w:rsidRPr="00A72936" w:rsidRDefault="00A72936" w:rsidP="00A72936">
            <w:pPr>
              <w:spacing w:line="256" w:lineRule="auto"/>
              <w:jc w:val="center"/>
              <w:rPr>
                <w:rFonts w:cs="Times New Roman"/>
              </w:rPr>
            </w:pPr>
            <w:r w:rsidRPr="00A72936">
              <w:rPr>
                <w:rFonts w:cs="Times New Roman"/>
              </w:rPr>
              <w:t>142100,00</w:t>
            </w:r>
          </w:p>
        </w:tc>
        <w:tc>
          <w:tcPr>
            <w:tcW w:w="487" w:type="pct"/>
            <w:tcBorders>
              <w:top w:val="single" w:sz="4" w:space="0" w:color="auto"/>
              <w:left w:val="single" w:sz="4" w:space="0" w:color="auto"/>
              <w:bottom w:val="single" w:sz="4" w:space="0" w:color="auto"/>
              <w:right w:val="single" w:sz="4" w:space="0" w:color="auto"/>
            </w:tcBorders>
            <w:vAlign w:val="center"/>
          </w:tcPr>
          <w:p w14:paraId="195E11F6" w14:textId="77777777" w:rsidR="00A72936" w:rsidRPr="00A72936" w:rsidRDefault="00A72936" w:rsidP="00A72936">
            <w:pPr>
              <w:spacing w:line="256" w:lineRule="auto"/>
              <w:rPr>
                <w:rFonts w:cs="Times New Roman"/>
              </w:rPr>
            </w:pPr>
            <w:r w:rsidRPr="00A72936">
              <w:rPr>
                <w:rFonts w:cs="Times New Roman"/>
              </w:rPr>
              <w:t>145700,00</w:t>
            </w:r>
          </w:p>
        </w:tc>
        <w:tc>
          <w:tcPr>
            <w:tcW w:w="601" w:type="pct"/>
            <w:tcBorders>
              <w:top w:val="single" w:sz="4" w:space="0" w:color="auto"/>
              <w:left w:val="single" w:sz="4" w:space="0" w:color="auto"/>
              <w:bottom w:val="single" w:sz="4" w:space="0" w:color="auto"/>
              <w:right w:val="single" w:sz="4" w:space="0" w:color="auto"/>
            </w:tcBorders>
            <w:vAlign w:val="center"/>
          </w:tcPr>
          <w:p w14:paraId="48E3B9CC" w14:textId="77777777" w:rsidR="00A72936" w:rsidRPr="00A72936" w:rsidRDefault="00A72936" w:rsidP="00A72936">
            <w:pPr>
              <w:spacing w:line="256" w:lineRule="auto"/>
              <w:jc w:val="center"/>
              <w:rPr>
                <w:rFonts w:cs="Times New Roman"/>
              </w:rPr>
            </w:pPr>
            <w:r w:rsidRPr="00A72936">
              <w:rPr>
                <w:rFonts w:cs="Times New Roman"/>
              </w:rPr>
              <w:t>1165600,00</w:t>
            </w:r>
          </w:p>
        </w:tc>
      </w:tr>
      <w:tr w:rsidR="00A72936" w:rsidRPr="00A72936" w14:paraId="7DEE7448"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4D1ABD5F" w14:textId="77777777" w:rsidR="00A72936" w:rsidRPr="00A72936" w:rsidRDefault="00A72936" w:rsidP="00A72936">
            <w:pPr>
              <w:spacing w:line="256" w:lineRule="auto"/>
              <w:jc w:val="center"/>
              <w:rPr>
                <w:rFonts w:eastAsia="Calibri" w:cs="Times New Roman"/>
              </w:rPr>
            </w:pPr>
            <w:r w:rsidRPr="00A72936">
              <w:rPr>
                <w:rFonts w:eastAsia="Calibri" w:cs="Times New Roman"/>
                <w:lang w:val="en-US"/>
              </w:rPr>
              <w:t>3</w:t>
            </w:r>
            <w:r w:rsidRPr="00A72936">
              <w:rPr>
                <w:rFonts w:eastAsia="Calibri" w:cs="Times New Roman"/>
              </w:rPr>
              <w:t>.</w:t>
            </w:r>
          </w:p>
        </w:tc>
        <w:tc>
          <w:tcPr>
            <w:tcW w:w="580" w:type="pct"/>
            <w:tcBorders>
              <w:top w:val="single" w:sz="4" w:space="0" w:color="auto"/>
              <w:left w:val="single" w:sz="4" w:space="0" w:color="auto"/>
              <w:bottom w:val="single" w:sz="4" w:space="0" w:color="auto"/>
              <w:right w:val="single" w:sz="4" w:space="0" w:color="auto"/>
            </w:tcBorders>
            <w:vAlign w:val="center"/>
          </w:tcPr>
          <w:p w14:paraId="15DFC5DF" w14:textId="77777777" w:rsidR="00A72936" w:rsidRPr="00A72936" w:rsidRDefault="00A72936" w:rsidP="00A72936">
            <w:pPr>
              <w:spacing w:line="256" w:lineRule="auto"/>
              <w:jc w:val="center"/>
              <w:rPr>
                <w:rFonts w:cs="Times New Roman"/>
              </w:rPr>
            </w:pPr>
            <w:r w:rsidRPr="00A72936">
              <w:rPr>
                <w:rFonts w:cs="Times New Roman"/>
              </w:rPr>
              <w:t>Рама для подвеса линейного массива серийного производства в комплекте с ручной лебёдкой.</w:t>
            </w:r>
          </w:p>
        </w:tc>
        <w:tc>
          <w:tcPr>
            <w:tcW w:w="717" w:type="pct"/>
            <w:tcBorders>
              <w:top w:val="single" w:sz="4" w:space="0" w:color="auto"/>
              <w:left w:val="single" w:sz="4" w:space="0" w:color="auto"/>
              <w:bottom w:val="single" w:sz="4" w:space="0" w:color="auto"/>
              <w:right w:val="single" w:sz="4" w:space="0" w:color="auto"/>
            </w:tcBorders>
            <w:vAlign w:val="center"/>
          </w:tcPr>
          <w:p w14:paraId="44B6C61E"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2DB390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1F278A00" w14:textId="77777777" w:rsidR="00A72936" w:rsidRPr="00A72936" w:rsidRDefault="00A72936" w:rsidP="00A72936">
            <w:pPr>
              <w:spacing w:line="256" w:lineRule="auto"/>
              <w:jc w:val="center"/>
              <w:rPr>
                <w:rFonts w:cs="Times New Roman"/>
              </w:rPr>
            </w:pPr>
            <w:r w:rsidRPr="00A72936">
              <w:rPr>
                <w:rFonts w:cs="Times New Roman"/>
              </w:rPr>
              <w:t>Шт.</w:t>
            </w:r>
          </w:p>
        </w:tc>
        <w:tc>
          <w:tcPr>
            <w:tcW w:w="235" w:type="pct"/>
            <w:tcBorders>
              <w:top w:val="single" w:sz="4" w:space="0" w:color="auto"/>
              <w:left w:val="single" w:sz="4" w:space="0" w:color="auto"/>
              <w:bottom w:val="single" w:sz="4" w:space="0" w:color="auto"/>
              <w:right w:val="single" w:sz="4" w:space="0" w:color="auto"/>
            </w:tcBorders>
            <w:vAlign w:val="center"/>
          </w:tcPr>
          <w:p w14:paraId="4AE5EE47"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71F2F02F" w14:textId="77777777" w:rsidR="00A72936" w:rsidRPr="00A72936" w:rsidRDefault="00A72936" w:rsidP="00A72936">
            <w:pPr>
              <w:spacing w:line="256" w:lineRule="auto"/>
              <w:jc w:val="center"/>
              <w:rPr>
                <w:rFonts w:cs="Times New Roman"/>
              </w:rPr>
            </w:pPr>
            <w:r w:rsidRPr="00A72936">
              <w:rPr>
                <w:rFonts w:cs="Times New Roman"/>
              </w:rPr>
              <w:t>72000,00</w:t>
            </w:r>
          </w:p>
        </w:tc>
        <w:tc>
          <w:tcPr>
            <w:tcW w:w="582" w:type="pct"/>
            <w:tcBorders>
              <w:top w:val="single" w:sz="4" w:space="0" w:color="auto"/>
              <w:left w:val="single" w:sz="4" w:space="0" w:color="auto"/>
              <w:bottom w:val="single" w:sz="4" w:space="0" w:color="auto"/>
              <w:right w:val="single" w:sz="4" w:space="0" w:color="auto"/>
            </w:tcBorders>
            <w:vAlign w:val="center"/>
          </w:tcPr>
          <w:p w14:paraId="0FF5257A" w14:textId="77777777" w:rsidR="00A72936" w:rsidRPr="00A72936" w:rsidRDefault="00A72936" w:rsidP="00A72936">
            <w:pPr>
              <w:spacing w:line="256" w:lineRule="auto"/>
              <w:jc w:val="center"/>
              <w:rPr>
                <w:rFonts w:cs="Times New Roman"/>
              </w:rPr>
            </w:pPr>
            <w:r w:rsidRPr="00A72936">
              <w:rPr>
                <w:rFonts w:cs="Times New Roman"/>
              </w:rPr>
              <w:t>70800,00</w:t>
            </w:r>
          </w:p>
        </w:tc>
        <w:tc>
          <w:tcPr>
            <w:tcW w:w="472" w:type="pct"/>
            <w:tcBorders>
              <w:top w:val="single" w:sz="4" w:space="0" w:color="auto"/>
              <w:left w:val="single" w:sz="4" w:space="0" w:color="auto"/>
              <w:bottom w:val="single" w:sz="4" w:space="0" w:color="auto"/>
              <w:right w:val="single" w:sz="4" w:space="0" w:color="auto"/>
            </w:tcBorders>
            <w:vAlign w:val="center"/>
          </w:tcPr>
          <w:p w14:paraId="4AAB6A19" w14:textId="77777777" w:rsidR="00A72936" w:rsidRPr="00A72936" w:rsidRDefault="00A72936" w:rsidP="00A72936">
            <w:pPr>
              <w:spacing w:line="256" w:lineRule="auto"/>
              <w:jc w:val="center"/>
              <w:rPr>
                <w:rFonts w:cs="Times New Roman"/>
              </w:rPr>
            </w:pPr>
            <w:r w:rsidRPr="00A72936">
              <w:rPr>
                <w:rFonts w:cs="Times New Roman"/>
              </w:rPr>
              <w:t>69000,00</w:t>
            </w:r>
          </w:p>
        </w:tc>
        <w:tc>
          <w:tcPr>
            <w:tcW w:w="487" w:type="pct"/>
            <w:tcBorders>
              <w:top w:val="single" w:sz="4" w:space="0" w:color="auto"/>
              <w:left w:val="single" w:sz="4" w:space="0" w:color="auto"/>
              <w:bottom w:val="single" w:sz="4" w:space="0" w:color="auto"/>
              <w:right w:val="single" w:sz="4" w:space="0" w:color="auto"/>
            </w:tcBorders>
            <w:vAlign w:val="center"/>
          </w:tcPr>
          <w:p w14:paraId="2D122470" w14:textId="77777777" w:rsidR="00A72936" w:rsidRPr="00A72936" w:rsidRDefault="00A72936" w:rsidP="00A72936">
            <w:pPr>
              <w:spacing w:line="256" w:lineRule="auto"/>
              <w:rPr>
                <w:rFonts w:cs="Times New Roman"/>
              </w:rPr>
            </w:pPr>
            <w:r w:rsidRPr="00A72936">
              <w:rPr>
                <w:rFonts w:cs="Times New Roman"/>
              </w:rPr>
              <w:t>70600,00</w:t>
            </w:r>
          </w:p>
        </w:tc>
        <w:tc>
          <w:tcPr>
            <w:tcW w:w="601" w:type="pct"/>
            <w:tcBorders>
              <w:top w:val="single" w:sz="4" w:space="0" w:color="auto"/>
              <w:left w:val="single" w:sz="4" w:space="0" w:color="auto"/>
              <w:bottom w:val="single" w:sz="4" w:space="0" w:color="auto"/>
              <w:right w:val="single" w:sz="4" w:space="0" w:color="auto"/>
            </w:tcBorders>
            <w:vAlign w:val="center"/>
          </w:tcPr>
          <w:p w14:paraId="2C0CB0FC" w14:textId="77777777" w:rsidR="00A72936" w:rsidRPr="00A72936" w:rsidRDefault="00A72936" w:rsidP="00A72936">
            <w:pPr>
              <w:spacing w:line="256" w:lineRule="auto"/>
              <w:jc w:val="center"/>
              <w:rPr>
                <w:rFonts w:cs="Times New Roman"/>
              </w:rPr>
            </w:pPr>
            <w:r w:rsidRPr="00A72936">
              <w:rPr>
                <w:rFonts w:cs="Times New Roman"/>
              </w:rPr>
              <w:t>141200,00</w:t>
            </w:r>
          </w:p>
        </w:tc>
      </w:tr>
      <w:tr w:rsidR="00A72936" w:rsidRPr="00A72936" w14:paraId="3072A560"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FEFEBF6" w14:textId="77777777" w:rsidR="00A72936" w:rsidRPr="00A72936" w:rsidRDefault="00A72936" w:rsidP="00A72936">
            <w:pPr>
              <w:spacing w:line="256" w:lineRule="auto"/>
              <w:jc w:val="center"/>
              <w:rPr>
                <w:rFonts w:eastAsia="Calibri" w:cs="Times New Roman"/>
              </w:rPr>
            </w:pPr>
            <w:r w:rsidRPr="00A72936">
              <w:rPr>
                <w:rFonts w:eastAsia="Calibri" w:cs="Times New Roman"/>
              </w:rPr>
              <w:t>4.</w:t>
            </w:r>
          </w:p>
        </w:tc>
        <w:tc>
          <w:tcPr>
            <w:tcW w:w="580" w:type="pct"/>
            <w:tcBorders>
              <w:top w:val="single" w:sz="4" w:space="0" w:color="auto"/>
              <w:left w:val="single" w:sz="4" w:space="0" w:color="auto"/>
              <w:bottom w:val="single" w:sz="4" w:space="0" w:color="auto"/>
              <w:right w:val="single" w:sz="4" w:space="0" w:color="auto"/>
            </w:tcBorders>
            <w:vAlign w:val="center"/>
          </w:tcPr>
          <w:p w14:paraId="723C154E" w14:textId="77777777" w:rsidR="00A72936" w:rsidRPr="00A72936" w:rsidRDefault="00A72936" w:rsidP="00A72936">
            <w:pPr>
              <w:spacing w:line="256" w:lineRule="auto"/>
              <w:jc w:val="center"/>
              <w:rPr>
                <w:rFonts w:cs="Times New Roman"/>
              </w:rPr>
            </w:pPr>
            <w:r w:rsidRPr="00A72936">
              <w:rPr>
                <w:rFonts w:cs="Times New Roman"/>
              </w:rPr>
              <w:t>Профессиональный активный напольный монитор, имеет серийный номер и модель</w:t>
            </w:r>
          </w:p>
        </w:tc>
        <w:tc>
          <w:tcPr>
            <w:tcW w:w="717" w:type="pct"/>
            <w:tcBorders>
              <w:top w:val="single" w:sz="4" w:space="0" w:color="auto"/>
              <w:left w:val="single" w:sz="4" w:space="0" w:color="auto"/>
              <w:bottom w:val="single" w:sz="4" w:space="0" w:color="auto"/>
              <w:right w:val="single" w:sz="4" w:space="0" w:color="auto"/>
            </w:tcBorders>
            <w:vAlign w:val="center"/>
          </w:tcPr>
          <w:p w14:paraId="060A427B"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52A526F3"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4D40FF2"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76747E51" w14:textId="77777777" w:rsidR="00A72936" w:rsidRPr="00A72936" w:rsidRDefault="00A72936" w:rsidP="00A72936">
            <w:pPr>
              <w:spacing w:line="256" w:lineRule="auto"/>
              <w:jc w:val="center"/>
              <w:rPr>
                <w:rFonts w:cs="Times New Roman"/>
              </w:rPr>
            </w:pPr>
            <w:r w:rsidRPr="00A72936">
              <w:rPr>
                <w:rFonts w:cs="Times New Roman"/>
              </w:rPr>
              <w:t>4</w:t>
            </w:r>
          </w:p>
        </w:tc>
        <w:tc>
          <w:tcPr>
            <w:tcW w:w="671" w:type="pct"/>
            <w:tcBorders>
              <w:top w:val="single" w:sz="4" w:space="0" w:color="auto"/>
              <w:left w:val="single" w:sz="4" w:space="0" w:color="auto"/>
              <w:bottom w:val="single" w:sz="4" w:space="0" w:color="auto"/>
              <w:right w:val="single" w:sz="4" w:space="0" w:color="auto"/>
            </w:tcBorders>
            <w:vAlign w:val="center"/>
          </w:tcPr>
          <w:p w14:paraId="6E1EED99" w14:textId="77777777" w:rsidR="00A72936" w:rsidRPr="00A72936" w:rsidRDefault="00A72936" w:rsidP="00A72936">
            <w:pPr>
              <w:spacing w:line="256" w:lineRule="auto"/>
              <w:jc w:val="center"/>
              <w:rPr>
                <w:rFonts w:cs="Times New Roman"/>
              </w:rPr>
            </w:pPr>
            <w:r w:rsidRPr="00A72936">
              <w:rPr>
                <w:rFonts w:cs="Times New Roman"/>
              </w:rPr>
              <w:t>76000,00</w:t>
            </w:r>
          </w:p>
        </w:tc>
        <w:tc>
          <w:tcPr>
            <w:tcW w:w="582" w:type="pct"/>
            <w:tcBorders>
              <w:top w:val="single" w:sz="4" w:space="0" w:color="auto"/>
              <w:left w:val="single" w:sz="4" w:space="0" w:color="auto"/>
              <w:bottom w:val="single" w:sz="4" w:space="0" w:color="auto"/>
              <w:right w:val="single" w:sz="4" w:space="0" w:color="auto"/>
            </w:tcBorders>
            <w:vAlign w:val="center"/>
          </w:tcPr>
          <w:p w14:paraId="338DF04F" w14:textId="77777777" w:rsidR="00A72936" w:rsidRPr="00A72936" w:rsidRDefault="00A72936" w:rsidP="00A72936">
            <w:pPr>
              <w:spacing w:line="256" w:lineRule="auto"/>
              <w:jc w:val="center"/>
              <w:rPr>
                <w:rFonts w:cs="Times New Roman"/>
              </w:rPr>
            </w:pPr>
            <w:r w:rsidRPr="00A72936">
              <w:rPr>
                <w:rFonts w:cs="Times New Roman"/>
              </w:rPr>
              <w:t>75200,00</w:t>
            </w:r>
          </w:p>
        </w:tc>
        <w:tc>
          <w:tcPr>
            <w:tcW w:w="472" w:type="pct"/>
            <w:tcBorders>
              <w:top w:val="single" w:sz="4" w:space="0" w:color="auto"/>
              <w:left w:val="single" w:sz="4" w:space="0" w:color="auto"/>
              <w:bottom w:val="single" w:sz="4" w:space="0" w:color="auto"/>
              <w:right w:val="single" w:sz="4" w:space="0" w:color="auto"/>
            </w:tcBorders>
            <w:vAlign w:val="center"/>
          </w:tcPr>
          <w:p w14:paraId="6748C590" w14:textId="77777777" w:rsidR="00A72936" w:rsidRPr="00A72936" w:rsidRDefault="00A72936" w:rsidP="00A72936">
            <w:pPr>
              <w:spacing w:line="256" w:lineRule="auto"/>
              <w:jc w:val="center"/>
              <w:rPr>
                <w:rFonts w:cs="Times New Roman"/>
              </w:rPr>
            </w:pPr>
            <w:r w:rsidRPr="00A72936">
              <w:rPr>
                <w:rFonts w:cs="Times New Roman"/>
              </w:rPr>
              <w:t>74000,00</w:t>
            </w:r>
          </w:p>
        </w:tc>
        <w:tc>
          <w:tcPr>
            <w:tcW w:w="487" w:type="pct"/>
            <w:tcBorders>
              <w:top w:val="single" w:sz="4" w:space="0" w:color="auto"/>
              <w:left w:val="single" w:sz="4" w:space="0" w:color="auto"/>
              <w:bottom w:val="single" w:sz="4" w:space="0" w:color="auto"/>
              <w:right w:val="single" w:sz="4" w:space="0" w:color="auto"/>
            </w:tcBorders>
            <w:vAlign w:val="center"/>
          </w:tcPr>
          <w:p w14:paraId="6DD00E5C" w14:textId="77777777" w:rsidR="00A72936" w:rsidRPr="00A72936" w:rsidRDefault="00A72936" w:rsidP="00A72936">
            <w:pPr>
              <w:spacing w:line="256" w:lineRule="auto"/>
              <w:rPr>
                <w:rFonts w:cs="Times New Roman"/>
              </w:rPr>
            </w:pPr>
            <w:r w:rsidRPr="00A72936">
              <w:rPr>
                <w:rFonts w:cs="Times New Roman"/>
              </w:rPr>
              <w:t>75066,67</w:t>
            </w:r>
          </w:p>
        </w:tc>
        <w:tc>
          <w:tcPr>
            <w:tcW w:w="601" w:type="pct"/>
            <w:tcBorders>
              <w:top w:val="single" w:sz="4" w:space="0" w:color="auto"/>
              <w:left w:val="single" w:sz="4" w:space="0" w:color="auto"/>
              <w:bottom w:val="single" w:sz="4" w:space="0" w:color="auto"/>
              <w:right w:val="single" w:sz="4" w:space="0" w:color="auto"/>
            </w:tcBorders>
            <w:vAlign w:val="center"/>
          </w:tcPr>
          <w:p w14:paraId="61C3D296" w14:textId="77777777" w:rsidR="00A72936" w:rsidRPr="00A72936" w:rsidRDefault="00A72936" w:rsidP="00A72936">
            <w:pPr>
              <w:spacing w:line="256" w:lineRule="auto"/>
              <w:jc w:val="center"/>
              <w:rPr>
                <w:rFonts w:cs="Times New Roman"/>
              </w:rPr>
            </w:pPr>
            <w:r w:rsidRPr="00A72936">
              <w:rPr>
                <w:rFonts w:cs="Times New Roman"/>
              </w:rPr>
              <w:t>300266,68</w:t>
            </w:r>
          </w:p>
        </w:tc>
      </w:tr>
      <w:tr w:rsidR="00A72936" w:rsidRPr="00A72936" w14:paraId="74F04645"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93F2865" w14:textId="77777777" w:rsidR="00A72936" w:rsidRPr="00A72936" w:rsidRDefault="00A72936" w:rsidP="00A72936">
            <w:pPr>
              <w:spacing w:line="256" w:lineRule="auto"/>
              <w:jc w:val="center"/>
              <w:rPr>
                <w:rFonts w:eastAsia="Calibri" w:cs="Times New Roman"/>
              </w:rPr>
            </w:pPr>
            <w:r w:rsidRPr="00A72936">
              <w:rPr>
                <w:rFonts w:eastAsia="Calibri" w:cs="Times New Roman"/>
              </w:rPr>
              <w:t>5.</w:t>
            </w:r>
          </w:p>
        </w:tc>
        <w:tc>
          <w:tcPr>
            <w:tcW w:w="580" w:type="pct"/>
            <w:tcBorders>
              <w:top w:val="single" w:sz="4" w:space="0" w:color="auto"/>
              <w:left w:val="single" w:sz="4" w:space="0" w:color="auto"/>
              <w:bottom w:val="single" w:sz="4" w:space="0" w:color="auto"/>
              <w:right w:val="single" w:sz="4" w:space="0" w:color="auto"/>
            </w:tcBorders>
            <w:vAlign w:val="center"/>
          </w:tcPr>
          <w:p w14:paraId="46FD8056" w14:textId="77777777" w:rsidR="00A72936" w:rsidRPr="00A72936" w:rsidRDefault="00A72936" w:rsidP="00A72936">
            <w:pPr>
              <w:spacing w:line="256" w:lineRule="auto"/>
              <w:jc w:val="center"/>
              <w:rPr>
                <w:rFonts w:cs="Times New Roman"/>
              </w:rPr>
            </w:pPr>
            <w:r w:rsidRPr="00A72936">
              <w:rPr>
                <w:rFonts w:cs="Times New Roman"/>
              </w:rPr>
              <w:t>Активная акустическая система, имеет серийный номер и модель</w:t>
            </w:r>
          </w:p>
        </w:tc>
        <w:tc>
          <w:tcPr>
            <w:tcW w:w="717" w:type="pct"/>
            <w:tcBorders>
              <w:top w:val="single" w:sz="4" w:space="0" w:color="auto"/>
              <w:left w:val="single" w:sz="4" w:space="0" w:color="auto"/>
              <w:bottom w:val="single" w:sz="4" w:space="0" w:color="auto"/>
              <w:right w:val="single" w:sz="4" w:space="0" w:color="auto"/>
            </w:tcBorders>
            <w:vAlign w:val="center"/>
          </w:tcPr>
          <w:p w14:paraId="06312E53"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27CAD9C8"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C1186E7"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37711D11"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0974E427" w14:textId="77777777" w:rsidR="00A72936" w:rsidRPr="00A72936" w:rsidRDefault="00A72936" w:rsidP="00A72936">
            <w:pPr>
              <w:spacing w:line="256" w:lineRule="auto"/>
              <w:jc w:val="center"/>
              <w:rPr>
                <w:rFonts w:cs="Times New Roman"/>
              </w:rPr>
            </w:pPr>
            <w:r w:rsidRPr="00A72936">
              <w:rPr>
                <w:rFonts w:cs="Times New Roman"/>
              </w:rPr>
              <w:t>64000,00</w:t>
            </w:r>
          </w:p>
        </w:tc>
        <w:tc>
          <w:tcPr>
            <w:tcW w:w="582" w:type="pct"/>
            <w:tcBorders>
              <w:top w:val="single" w:sz="4" w:space="0" w:color="auto"/>
              <w:left w:val="single" w:sz="4" w:space="0" w:color="auto"/>
              <w:bottom w:val="single" w:sz="4" w:space="0" w:color="auto"/>
              <w:right w:val="single" w:sz="4" w:space="0" w:color="auto"/>
            </w:tcBorders>
            <w:vAlign w:val="center"/>
          </w:tcPr>
          <w:p w14:paraId="646170E0" w14:textId="77777777" w:rsidR="00A72936" w:rsidRPr="00A72936" w:rsidRDefault="00A72936" w:rsidP="00A72936">
            <w:pPr>
              <w:spacing w:line="256" w:lineRule="auto"/>
              <w:jc w:val="center"/>
              <w:rPr>
                <w:rFonts w:cs="Times New Roman"/>
              </w:rPr>
            </w:pPr>
            <w:r w:rsidRPr="00A72936">
              <w:rPr>
                <w:rFonts w:cs="Times New Roman"/>
              </w:rPr>
              <w:t>63490,00</w:t>
            </w:r>
          </w:p>
        </w:tc>
        <w:tc>
          <w:tcPr>
            <w:tcW w:w="472" w:type="pct"/>
            <w:tcBorders>
              <w:top w:val="single" w:sz="4" w:space="0" w:color="auto"/>
              <w:left w:val="single" w:sz="4" w:space="0" w:color="auto"/>
              <w:bottom w:val="single" w:sz="4" w:space="0" w:color="auto"/>
              <w:right w:val="single" w:sz="4" w:space="0" w:color="auto"/>
            </w:tcBorders>
            <w:vAlign w:val="center"/>
          </w:tcPr>
          <w:p w14:paraId="093430DF" w14:textId="77777777" w:rsidR="00A72936" w:rsidRPr="00A72936" w:rsidRDefault="00A72936" w:rsidP="00A72936">
            <w:pPr>
              <w:spacing w:line="256" w:lineRule="auto"/>
              <w:jc w:val="center"/>
              <w:rPr>
                <w:rFonts w:cs="Times New Roman"/>
              </w:rPr>
            </w:pPr>
            <w:r w:rsidRPr="00A72936">
              <w:rPr>
                <w:rFonts w:cs="Times New Roman"/>
              </w:rPr>
              <w:t>61990,00</w:t>
            </w:r>
          </w:p>
        </w:tc>
        <w:tc>
          <w:tcPr>
            <w:tcW w:w="487" w:type="pct"/>
            <w:tcBorders>
              <w:top w:val="single" w:sz="4" w:space="0" w:color="auto"/>
              <w:left w:val="single" w:sz="4" w:space="0" w:color="auto"/>
              <w:bottom w:val="single" w:sz="4" w:space="0" w:color="auto"/>
              <w:right w:val="single" w:sz="4" w:space="0" w:color="auto"/>
            </w:tcBorders>
            <w:vAlign w:val="center"/>
          </w:tcPr>
          <w:p w14:paraId="32439947" w14:textId="77777777" w:rsidR="00A72936" w:rsidRPr="00A72936" w:rsidRDefault="00A72936" w:rsidP="00A72936">
            <w:pPr>
              <w:spacing w:line="256" w:lineRule="auto"/>
              <w:rPr>
                <w:rFonts w:cs="Times New Roman"/>
              </w:rPr>
            </w:pPr>
            <w:r w:rsidRPr="00A72936">
              <w:rPr>
                <w:rFonts w:cs="Times New Roman"/>
              </w:rPr>
              <w:t>63160,00</w:t>
            </w:r>
          </w:p>
        </w:tc>
        <w:tc>
          <w:tcPr>
            <w:tcW w:w="601" w:type="pct"/>
            <w:tcBorders>
              <w:top w:val="single" w:sz="4" w:space="0" w:color="auto"/>
              <w:left w:val="single" w:sz="4" w:space="0" w:color="auto"/>
              <w:bottom w:val="single" w:sz="4" w:space="0" w:color="auto"/>
              <w:right w:val="single" w:sz="4" w:space="0" w:color="auto"/>
            </w:tcBorders>
            <w:vAlign w:val="center"/>
          </w:tcPr>
          <w:p w14:paraId="665C1075" w14:textId="77777777" w:rsidR="00A72936" w:rsidRPr="00A72936" w:rsidRDefault="00A72936" w:rsidP="00A72936">
            <w:pPr>
              <w:spacing w:line="256" w:lineRule="auto"/>
              <w:jc w:val="center"/>
              <w:rPr>
                <w:rFonts w:cs="Times New Roman"/>
              </w:rPr>
            </w:pPr>
            <w:r w:rsidRPr="00A72936">
              <w:rPr>
                <w:rFonts w:cs="Times New Roman"/>
              </w:rPr>
              <w:t>126320,00</w:t>
            </w:r>
          </w:p>
        </w:tc>
      </w:tr>
      <w:tr w:rsidR="00A72936" w:rsidRPr="00A72936" w14:paraId="1955E9E1"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40C4C93D" w14:textId="77777777" w:rsidR="00A72936" w:rsidRPr="00A72936" w:rsidRDefault="00A72936" w:rsidP="00A72936">
            <w:pPr>
              <w:spacing w:line="256" w:lineRule="auto"/>
              <w:jc w:val="center"/>
              <w:rPr>
                <w:rFonts w:eastAsia="Calibri" w:cs="Times New Roman"/>
              </w:rPr>
            </w:pPr>
            <w:r w:rsidRPr="00A72936">
              <w:rPr>
                <w:rFonts w:eastAsia="Calibri" w:cs="Times New Roman"/>
              </w:rPr>
              <w:t>6.</w:t>
            </w:r>
          </w:p>
        </w:tc>
        <w:tc>
          <w:tcPr>
            <w:tcW w:w="580" w:type="pct"/>
            <w:tcBorders>
              <w:top w:val="single" w:sz="4" w:space="0" w:color="auto"/>
              <w:left w:val="single" w:sz="4" w:space="0" w:color="auto"/>
              <w:bottom w:val="single" w:sz="4" w:space="0" w:color="auto"/>
              <w:right w:val="single" w:sz="4" w:space="0" w:color="auto"/>
            </w:tcBorders>
            <w:vAlign w:val="center"/>
          </w:tcPr>
          <w:p w14:paraId="586912E2" w14:textId="77777777" w:rsidR="00A72936" w:rsidRPr="00A72936" w:rsidRDefault="00A72936" w:rsidP="00A72936">
            <w:pPr>
              <w:spacing w:line="256" w:lineRule="auto"/>
              <w:jc w:val="center"/>
              <w:rPr>
                <w:rFonts w:cs="Times New Roman"/>
              </w:rPr>
            </w:pPr>
            <w:r w:rsidRPr="00A72936">
              <w:rPr>
                <w:rFonts w:cs="Times New Roman"/>
              </w:rPr>
              <w:t>Модуль расширения для цифровых микшерных пультов</w:t>
            </w:r>
          </w:p>
        </w:tc>
        <w:tc>
          <w:tcPr>
            <w:tcW w:w="717" w:type="pct"/>
            <w:tcBorders>
              <w:top w:val="single" w:sz="4" w:space="0" w:color="auto"/>
              <w:left w:val="single" w:sz="4" w:space="0" w:color="auto"/>
              <w:bottom w:val="single" w:sz="4" w:space="0" w:color="auto"/>
              <w:right w:val="single" w:sz="4" w:space="0" w:color="auto"/>
            </w:tcBorders>
            <w:vAlign w:val="center"/>
          </w:tcPr>
          <w:p w14:paraId="52064D41"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56CE98B1"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4EC4B596"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6B771BEC"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5377242B" w14:textId="77777777" w:rsidR="00A72936" w:rsidRPr="00A72936" w:rsidRDefault="00A72936" w:rsidP="00A72936">
            <w:pPr>
              <w:spacing w:line="256" w:lineRule="auto"/>
              <w:jc w:val="center"/>
              <w:rPr>
                <w:rFonts w:cs="Times New Roman"/>
              </w:rPr>
            </w:pPr>
            <w:r w:rsidRPr="00A72936">
              <w:rPr>
                <w:rFonts w:cs="Times New Roman"/>
              </w:rPr>
              <w:t>115690,00</w:t>
            </w:r>
          </w:p>
        </w:tc>
        <w:tc>
          <w:tcPr>
            <w:tcW w:w="582" w:type="pct"/>
            <w:tcBorders>
              <w:top w:val="single" w:sz="4" w:space="0" w:color="auto"/>
              <w:left w:val="single" w:sz="4" w:space="0" w:color="auto"/>
              <w:bottom w:val="single" w:sz="4" w:space="0" w:color="auto"/>
              <w:right w:val="single" w:sz="4" w:space="0" w:color="auto"/>
            </w:tcBorders>
            <w:vAlign w:val="center"/>
          </w:tcPr>
          <w:p w14:paraId="1CB37425" w14:textId="77777777" w:rsidR="00A72936" w:rsidRPr="00A72936" w:rsidRDefault="00A72936" w:rsidP="00A72936">
            <w:pPr>
              <w:spacing w:line="256" w:lineRule="auto"/>
              <w:jc w:val="center"/>
              <w:rPr>
                <w:rFonts w:cs="Times New Roman"/>
              </w:rPr>
            </w:pPr>
            <w:r w:rsidRPr="00A72936">
              <w:rPr>
                <w:rFonts w:cs="Times New Roman"/>
              </w:rPr>
              <w:t>119000,00</w:t>
            </w:r>
          </w:p>
        </w:tc>
        <w:tc>
          <w:tcPr>
            <w:tcW w:w="472" w:type="pct"/>
            <w:tcBorders>
              <w:top w:val="single" w:sz="4" w:space="0" w:color="auto"/>
              <w:left w:val="single" w:sz="4" w:space="0" w:color="auto"/>
              <w:bottom w:val="single" w:sz="4" w:space="0" w:color="auto"/>
              <w:right w:val="single" w:sz="4" w:space="0" w:color="auto"/>
            </w:tcBorders>
            <w:vAlign w:val="center"/>
          </w:tcPr>
          <w:p w14:paraId="2B7B5FD9" w14:textId="77777777" w:rsidR="00A72936" w:rsidRPr="00A72936" w:rsidRDefault="00A72936" w:rsidP="00A72936">
            <w:pPr>
              <w:spacing w:line="256" w:lineRule="auto"/>
              <w:jc w:val="center"/>
              <w:rPr>
                <w:rFonts w:cs="Times New Roman"/>
              </w:rPr>
            </w:pPr>
            <w:r w:rsidRPr="00A72936">
              <w:rPr>
                <w:rFonts w:cs="Times New Roman"/>
              </w:rPr>
              <w:t>115000,00</w:t>
            </w:r>
          </w:p>
        </w:tc>
        <w:tc>
          <w:tcPr>
            <w:tcW w:w="487" w:type="pct"/>
            <w:tcBorders>
              <w:top w:val="single" w:sz="4" w:space="0" w:color="auto"/>
              <w:left w:val="single" w:sz="4" w:space="0" w:color="auto"/>
              <w:bottom w:val="single" w:sz="4" w:space="0" w:color="auto"/>
              <w:right w:val="single" w:sz="4" w:space="0" w:color="auto"/>
            </w:tcBorders>
            <w:vAlign w:val="center"/>
          </w:tcPr>
          <w:p w14:paraId="3718C859" w14:textId="77777777" w:rsidR="00A72936" w:rsidRPr="00A72936" w:rsidRDefault="00A72936" w:rsidP="00A72936">
            <w:pPr>
              <w:spacing w:line="256" w:lineRule="auto"/>
              <w:rPr>
                <w:rFonts w:cs="Times New Roman"/>
              </w:rPr>
            </w:pPr>
            <w:r w:rsidRPr="00A72936">
              <w:rPr>
                <w:rFonts w:cs="Times New Roman"/>
              </w:rPr>
              <w:t>116563,33</w:t>
            </w:r>
          </w:p>
        </w:tc>
        <w:tc>
          <w:tcPr>
            <w:tcW w:w="601" w:type="pct"/>
            <w:tcBorders>
              <w:top w:val="single" w:sz="4" w:space="0" w:color="auto"/>
              <w:left w:val="single" w:sz="4" w:space="0" w:color="auto"/>
              <w:bottom w:val="single" w:sz="4" w:space="0" w:color="auto"/>
              <w:right w:val="single" w:sz="4" w:space="0" w:color="auto"/>
            </w:tcBorders>
            <w:vAlign w:val="center"/>
          </w:tcPr>
          <w:p w14:paraId="4CCAC0DE" w14:textId="77777777" w:rsidR="00A72936" w:rsidRPr="00A72936" w:rsidRDefault="00A72936" w:rsidP="00A72936">
            <w:pPr>
              <w:spacing w:line="256" w:lineRule="auto"/>
              <w:jc w:val="center"/>
              <w:rPr>
                <w:rFonts w:cs="Times New Roman"/>
              </w:rPr>
            </w:pPr>
            <w:r w:rsidRPr="00A72936">
              <w:rPr>
                <w:rFonts w:cs="Times New Roman"/>
              </w:rPr>
              <w:t>116563,33</w:t>
            </w:r>
          </w:p>
        </w:tc>
      </w:tr>
      <w:tr w:rsidR="00A72936" w:rsidRPr="00A72936" w14:paraId="10C00BB5"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FFA1F6D" w14:textId="77777777" w:rsidR="00A72936" w:rsidRPr="00A72936" w:rsidRDefault="00A72936" w:rsidP="00A72936">
            <w:pPr>
              <w:spacing w:line="256" w:lineRule="auto"/>
              <w:jc w:val="center"/>
              <w:rPr>
                <w:rFonts w:eastAsia="Calibri" w:cs="Times New Roman"/>
              </w:rPr>
            </w:pPr>
            <w:r w:rsidRPr="00A72936">
              <w:rPr>
                <w:rFonts w:eastAsia="Calibri" w:cs="Times New Roman"/>
              </w:rPr>
              <w:t>7.</w:t>
            </w:r>
          </w:p>
        </w:tc>
        <w:tc>
          <w:tcPr>
            <w:tcW w:w="580" w:type="pct"/>
            <w:tcBorders>
              <w:top w:val="single" w:sz="4" w:space="0" w:color="auto"/>
              <w:left w:val="single" w:sz="4" w:space="0" w:color="auto"/>
              <w:bottom w:val="single" w:sz="4" w:space="0" w:color="auto"/>
              <w:right w:val="single" w:sz="4" w:space="0" w:color="auto"/>
            </w:tcBorders>
            <w:vAlign w:val="center"/>
          </w:tcPr>
          <w:p w14:paraId="09946567" w14:textId="77777777" w:rsidR="00A72936" w:rsidRPr="00A72936" w:rsidRDefault="00A72936" w:rsidP="00A72936">
            <w:pPr>
              <w:spacing w:line="256" w:lineRule="auto"/>
              <w:jc w:val="center"/>
              <w:rPr>
                <w:rFonts w:cs="Times New Roman"/>
              </w:rPr>
            </w:pPr>
            <w:r w:rsidRPr="00A72936">
              <w:rPr>
                <w:rFonts w:cs="Times New Roman"/>
              </w:rPr>
              <w:t>Настольный микрофон на гусиной шее.</w:t>
            </w:r>
          </w:p>
        </w:tc>
        <w:tc>
          <w:tcPr>
            <w:tcW w:w="717" w:type="pct"/>
            <w:tcBorders>
              <w:top w:val="single" w:sz="4" w:space="0" w:color="auto"/>
              <w:left w:val="single" w:sz="4" w:space="0" w:color="auto"/>
              <w:bottom w:val="single" w:sz="4" w:space="0" w:color="auto"/>
              <w:right w:val="single" w:sz="4" w:space="0" w:color="auto"/>
            </w:tcBorders>
            <w:vAlign w:val="center"/>
          </w:tcPr>
          <w:p w14:paraId="1D02DADD"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11931DD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3EC7481"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13E69EE" w14:textId="77777777" w:rsidR="00A72936" w:rsidRPr="00A72936" w:rsidRDefault="00A72936" w:rsidP="00A72936">
            <w:pPr>
              <w:spacing w:line="256" w:lineRule="auto"/>
              <w:jc w:val="center"/>
              <w:rPr>
                <w:rFonts w:cs="Times New Roman"/>
              </w:rPr>
            </w:pPr>
            <w:r w:rsidRPr="00A72936">
              <w:rPr>
                <w:rFonts w:cs="Times New Roman"/>
              </w:rPr>
              <w:t>5</w:t>
            </w:r>
          </w:p>
        </w:tc>
        <w:tc>
          <w:tcPr>
            <w:tcW w:w="671" w:type="pct"/>
            <w:tcBorders>
              <w:top w:val="single" w:sz="4" w:space="0" w:color="auto"/>
              <w:left w:val="single" w:sz="4" w:space="0" w:color="auto"/>
              <w:bottom w:val="single" w:sz="4" w:space="0" w:color="auto"/>
              <w:right w:val="single" w:sz="4" w:space="0" w:color="auto"/>
            </w:tcBorders>
            <w:vAlign w:val="center"/>
          </w:tcPr>
          <w:p w14:paraId="4272ACF9" w14:textId="77777777" w:rsidR="00A72936" w:rsidRPr="00A72936" w:rsidRDefault="00A72936" w:rsidP="00A72936">
            <w:pPr>
              <w:spacing w:line="256" w:lineRule="auto"/>
              <w:jc w:val="center"/>
              <w:rPr>
                <w:rFonts w:cs="Times New Roman"/>
              </w:rPr>
            </w:pPr>
            <w:r w:rsidRPr="00A72936">
              <w:rPr>
                <w:rFonts w:cs="Times New Roman"/>
              </w:rPr>
              <w:t>4900,00</w:t>
            </w:r>
          </w:p>
        </w:tc>
        <w:tc>
          <w:tcPr>
            <w:tcW w:w="582" w:type="pct"/>
            <w:tcBorders>
              <w:top w:val="single" w:sz="4" w:space="0" w:color="auto"/>
              <w:left w:val="single" w:sz="4" w:space="0" w:color="auto"/>
              <w:bottom w:val="single" w:sz="4" w:space="0" w:color="auto"/>
              <w:right w:val="single" w:sz="4" w:space="0" w:color="auto"/>
            </w:tcBorders>
            <w:vAlign w:val="center"/>
          </w:tcPr>
          <w:p w14:paraId="44629A4F" w14:textId="77777777" w:rsidR="00A72936" w:rsidRPr="00A72936" w:rsidRDefault="00A72936" w:rsidP="00A72936">
            <w:pPr>
              <w:spacing w:line="256" w:lineRule="auto"/>
              <w:jc w:val="center"/>
              <w:rPr>
                <w:rFonts w:cs="Times New Roman"/>
              </w:rPr>
            </w:pPr>
            <w:r w:rsidRPr="00A72936">
              <w:rPr>
                <w:rFonts w:cs="Times New Roman"/>
              </w:rPr>
              <w:t>5100,00</w:t>
            </w:r>
          </w:p>
        </w:tc>
        <w:tc>
          <w:tcPr>
            <w:tcW w:w="472" w:type="pct"/>
            <w:tcBorders>
              <w:top w:val="single" w:sz="4" w:space="0" w:color="auto"/>
              <w:left w:val="single" w:sz="4" w:space="0" w:color="auto"/>
              <w:bottom w:val="single" w:sz="4" w:space="0" w:color="auto"/>
              <w:right w:val="single" w:sz="4" w:space="0" w:color="auto"/>
            </w:tcBorders>
            <w:vAlign w:val="center"/>
          </w:tcPr>
          <w:p w14:paraId="15C697FA" w14:textId="77777777" w:rsidR="00A72936" w:rsidRPr="00A72936" w:rsidRDefault="00A72936" w:rsidP="00A72936">
            <w:pPr>
              <w:spacing w:line="256" w:lineRule="auto"/>
              <w:jc w:val="center"/>
              <w:rPr>
                <w:rFonts w:cs="Times New Roman"/>
              </w:rPr>
            </w:pPr>
            <w:r w:rsidRPr="00A72936">
              <w:rPr>
                <w:rFonts w:cs="Times New Roman"/>
              </w:rPr>
              <w:t>4820,00</w:t>
            </w:r>
          </w:p>
        </w:tc>
        <w:tc>
          <w:tcPr>
            <w:tcW w:w="487" w:type="pct"/>
            <w:tcBorders>
              <w:top w:val="single" w:sz="4" w:space="0" w:color="auto"/>
              <w:left w:val="single" w:sz="4" w:space="0" w:color="auto"/>
              <w:bottom w:val="single" w:sz="4" w:space="0" w:color="auto"/>
              <w:right w:val="single" w:sz="4" w:space="0" w:color="auto"/>
            </w:tcBorders>
            <w:vAlign w:val="center"/>
          </w:tcPr>
          <w:p w14:paraId="7EC10C09" w14:textId="77777777" w:rsidR="00A72936" w:rsidRPr="00A72936" w:rsidRDefault="00A72936" w:rsidP="00A72936">
            <w:pPr>
              <w:spacing w:line="256" w:lineRule="auto"/>
              <w:rPr>
                <w:rFonts w:cs="Times New Roman"/>
              </w:rPr>
            </w:pPr>
            <w:r w:rsidRPr="00A72936">
              <w:rPr>
                <w:rFonts w:cs="Times New Roman"/>
              </w:rPr>
              <w:t>4940,00</w:t>
            </w:r>
          </w:p>
        </w:tc>
        <w:tc>
          <w:tcPr>
            <w:tcW w:w="601" w:type="pct"/>
            <w:tcBorders>
              <w:top w:val="single" w:sz="4" w:space="0" w:color="auto"/>
              <w:left w:val="single" w:sz="4" w:space="0" w:color="auto"/>
              <w:bottom w:val="single" w:sz="4" w:space="0" w:color="auto"/>
              <w:right w:val="single" w:sz="4" w:space="0" w:color="auto"/>
            </w:tcBorders>
            <w:vAlign w:val="center"/>
          </w:tcPr>
          <w:p w14:paraId="4EF7BAA4" w14:textId="77777777" w:rsidR="00A72936" w:rsidRPr="00A72936" w:rsidRDefault="00A72936" w:rsidP="00A72936">
            <w:pPr>
              <w:spacing w:line="256" w:lineRule="auto"/>
              <w:jc w:val="center"/>
              <w:rPr>
                <w:rFonts w:cs="Times New Roman"/>
              </w:rPr>
            </w:pPr>
            <w:r w:rsidRPr="00A72936">
              <w:rPr>
                <w:rFonts w:cs="Times New Roman"/>
              </w:rPr>
              <w:t>24700,00</w:t>
            </w:r>
          </w:p>
        </w:tc>
      </w:tr>
      <w:tr w:rsidR="00A72936" w:rsidRPr="00A72936" w14:paraId="1B035924"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28DE856" w14:textId="77777777" w:rsidR="00A72936" w:rsidRPr="00A72936" w:rsidRDefault="00A72936" w:rsidP="00A72936">
            <w:pPr>
              <w:spacing w:line="256" w:lineRule="auto"/>
              <w:jc w:val="center"/>
              <w:rPr>
                <w:rFonts w:eastAsia="Calibri" w:cs="Times New Roman"/>
              </w:rPr>
            </w:pPr>
            <w:r w:rsidRPr="00A72936">
              <w:rPr>
                <w:rFonts w:eastAsia="Calibri" w:cs="Times New Roman"/>
              </w:rPr>
              <w:t>8.</w:t>
            </w:r>
          </w:p>
        </w:tc>
        <w:tc>
          <w:tcPr>
            <w:tcW w:w="580" w:type="pct"/>
            <w:tcBorders>
              <w:top w:val="single" w:sz="4" w:space="0" w:color="auto"/>
              <w:left w:val="single" w:sz="4" w:space="0" w:color="auto"/>
              <w:bottom w:val="single" w:sz="4" w:space="0" w:color="auto"/>
              <w:right w:val="single" w:sz="4" w:space="0" w:color="auto"/>
            </w:tcBorders>
            <w:vAlign w:val="center"/>
          </w:tcPr>
          <w:p w14:paraId="0916ECF5" w14:textId="77777777" w:rsidR="00A72936" w:rsidRPr="00A72936" w:rsidRDefault="00A72936" w:rsidP="00A72936">
            <w:pPr>
              <w:spacing w:line="256" w:lineRule="auto"/>
              <w:jc w:val="center"/>
              <w:rPr>
                <w:rFonts w:cs="Times New Roman"/>
              </w:rPr>
            </w:pPr>
            <w:r w:rsidRPr="00A72936">
              <w:rPr>
                <w:rFonts w:cs="Times New Roman"/>
              </w:rPr>
              <w:t>Радиосистема вокальная, имеющая серийный номер</w:t>
            </w:r>
          </w:p>
          <w:p w14:paraId="4F8D31F1" w14:textId="77777777" w:rsidR="00A72936" w:rsidRPr="00A72936" w:rsidRDefault="00A72936" w:rsidP="00A72936">
            <w:pPr>
              <w:spacing w:line="256" w:lineRule="auto"/>
              <w:rPr>
                <w:rFonts w:cs="Times New Roman"/>
              </w:rPr>
            </w:pPr>
          </w:p>
          <w:p w14:paraId="76C1DA91" w14:textId="77777777" w:rsidR="00A72936" w:rsidRPr="00A72936" w:rsidRDefault="00A72936" w:rsidP="00A72936">
            <w:pPr>
              <w:spacing w:line="256" w:lineRule="auto"/>
              <w:rPr>
                <w:rFonts w:cs="Times New Roman"/>
              </w:rPr>
            </w:pPr>
          </w:p>
        </w:tc>
        <w:tc>
          <w:tcPr>
            <w:tcW w:w="717" w:type="pct"/>
            <w:tcBorders>
              <w:top w:val="single" w:sz="4" w:space="0" w:color="auto"/>
              <w:left w:val="single" w:sz="4" w:space="0" w:color="auto"/>
              <w:bottom w:val="single" w:sz="4" w:space="0" w:color="auto"/>
              <w:right w:val="single" w:sz="4" w:space="0" w:color="auto"/>
            </w:tcBorders>
            <w:vAlign w:val="center"/>
          </w:tcPr>
          <w:p w14:paraId="05EADBB9"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1DFC032E"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6812AD50"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F8FB958" w14:textId="77777777" w:rsidR="00A72936" w:rsidRPr="00A72936" w:rsidRDefault="00A72936" w:rsidP="00A72936">
            <w:pPr>
              <w:spacing w:line="256" w:lineRule="auto"/>
              <w:jc w:val="center"/>
              <w:rPr>
                <w:rFonts w:cs="Times New Roman"/>
              </w:rPr>
            </w:pPr>
            <w:r w:rsidRPr="00A72936">
              <w:rPr>
                <w:rFonts w:cs="Times New Roman"/>
              </w:rPr>
              <w:t>4</w:t>
            </w:r>
          </w:p>
        </w:tc>
        <w:tc>
          <w:tcPr>
            <w:tcW w:w="671" w:type="pct"/>
            <w:tcBorders>
              <w:top w:val="single" w:sz="4" w:space="0" w:color="auto"/>
              <w:left w:val="single" w:sz="4" w:space="0" w:color="auto"/>
              <w:bottom w:val="single" w:sz="4" w:space="0" w:color="auto"/>
              <w:right w:val="single" w:sz="4" w:space="0" w:color="auto"/>
            </w:tcBorders>
            <w:vAlign w:val="center"/>
          </w:tcPr>
          <w:p w14:paraId="37C6324C" w14:textId="77777777" w:rsidR="00A72936" w:rsidRPr="00A72936" w:rsidRDefault="00A72936" w:rsidP="00A72936">
            <w:pPr>
              <w:spacing w:line="256" w:lineRule="auto"/>
              <w:jc w:val="center"/>
              <w:rPr>
                <w:rFonts w:cs="Times New Roman"/>
              </w:rPr>
            </w:pPr>
            <w:r w:rsidRPr="00A72936">
              <w:rPr>
                <w:rFonts w:cs="Times New Roman"/>
              </w:rPr>
              <w:t>62300,00</w:t>
            </w:r>
          </w:p>
        </w:tc>
        <w:tc>
          <w:tcPr>
            <w:tcW w:w="582" w:type="pct"/>
            <w:tcBorders>
              <w:top w:val="single" w:sz="4" w:space="0" w:color="auto"/>
              <w:left w:val="single" w:sz="4" w:space="0" w:color="auto"/>
              <w:bottom w:val="single" w:sz="4" w:space="0" w:color="auto"/>
              <w:right w:val="single" w:sz="4" w:space="0" w:color="auto"/>
            </w:tcBorders>
            <w:vAlign w:val="center"/>
          </w:tcPr>
          <w:p w14:paraId="49845278" w14:textId="77777777" w:rsidR="00A72936" w:rsidRPr="00A72936" w:rsidRDefault="00A72936" w:rsidP="00A72936">
            <w:pPr>
              <w:spacing w:line="256" w:lineRule="auto"/>
              <w:jc w:val="center"/>
              <w:rPr>
                <w:rFonts w:cs="Times New Roman"/>
              </w:rPr>
            </w:pPr>
            <w:r w:rsidRPr="00A72936">
              <w:rPr>
                <w:rFonts w:cs="Times New Roman"/>
              </w:rPr>
              <w:t>64580,00</w:t>
            </w:r>
          </w:p>
        </w:tc>
        <w:tc>
          <w:tcPr>
            <w:tcW w:w="472" w:type="pct"/>
            <w:tcBorders>
              <w:top w:val="single" w:sz="4" w:space="0" w:color="auto"/>
              <w:left w:val="single" w:sz="4" w:space="0" w:color="auto"/>
              <w:bottom w:val="single" w:sz="4" w:space="0" w:color="auto"/>
              <w:right w:val="single" w:sz="4" w:space="0" w:color="auto"/>
            </w:tcBorders>
            <w:vAlign w:val="center"/>
          </w:tcPr>
          <w:p w14:paraId="745C9CA8" w14:textId="77777777" w:rsidR="00A72936" w:rsidRPr="00A72936" w:rsidRDefault="00A72936" w:rsidP="00A72936">
            <w:pPr>
              <w:spacing w:line="256" w:lineRule="auto"/>
              <w:jc w:val="center"/>
              <w:rPr>
                <w:rFonts w:cs="Times New Roman"/>
              </w:rPr>
            </w:pPr>
            <w:r w:rsidRPr="00A72936">
              <w:rPr>
                <w:rFonts w:cs="Times New Roman"/>
              </w:rPr>
              <w:t>62300,00</w:t>
            </w:r>
          </w:p>
        </w:tc>
        <w:tc>
          <w:tcPr>
            <w:tcW w:w="487" w:type="pct"/>
            <w:tcBorders>
              <w:top w:val="single" w:sz="4" w:space="0" w:color="auto"/>
              <w:left w:val="single" w:sz="4" w:space="0" w:color="auto"/>
              <w:bottom w:val="single" w:sz="4" w:space="0" w:color="auto"/>
              <w:right w:val="single" w:sz="4" w:space="0" w:color="auto"/>
            </w:tcBorders>
            <w:vAlign w:val="center"/>
          </w:tcPr>
          <w:p w14:paraId="1FF2DBC9" w14:textId="77777777" w:rsidR="00A72936" w:rsidRPr="00A72936" w:rsidRDefault="00A72936" w:rsidP="00A72936">
            <w:pPr>
              <w:spacing w:line="256" w:lineRule="auto"/>
              <w:rPr>
                <w:rFonts w:cs="Times New Roman"/>
              </w:rPr>
            </w:pPr>
            <w:r w:rsidRPr="00A72936">
              <w:rPr>
                <w:rFonts w:cs="Times New Roman"/>
              </w:rPr>
              <w:t>63060,00</w:t>
            </w:r>
          </w:p>
        </w:tc>
        <w:tc>
          <w:tcPr>
            <w:tcW w:w="601" w:type="pct"/>
            <w:tcBorders>
              <w:top w:val="single" w:sz="4" w:space="0" w:color="auto"/>
              <w:left w:val="single" w:sz="4" w:space="0" w:color="auto"/>
              <w:bottom w:val="single" w:sz="4" w:space="0" w:color="auto"/>
              <w:right w:val="single" w:sz="4" w:space="0" w:color="auto"/>
            </w:tcBorders>
            <w:vAlign w:val="center"/>
          </w:tcPr>
          <w:p w14:paraId="42E66026" w14:textId="77777777" w:rsidR="00A72936" w:rsidRPr="00A72936" w:rsidRDefault="00A72936" w:rsidP="00A72936">
            <w:pPr>
              <w:spacing w:line="256" w:lineRule="auto"/>
              <w:jc w:val="center"/>
              <w:rPr>
                <w:rFonts w:cs="Times New Roman"/>
              </w:rPr>
            </w:pPr>
            <w:r w:rsidRPr="00A72936">
              <w:rPr>
                <w:rFonts w:cs="Times New Roman"/>
              </w:rPr>
              <w:t>252240,00</w:t>
            </w:r>
          </w:p>
        </w:tc>
      </w:tr>
      <w:tr w:rsidR="00A72936" w:rsidRPr="00A72936" w14:paraId="75F6484C"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6A7F6A8E" w14:textId="77777777" w:rsidR="00A72936" w:rsidRPr="00A72936" w:rsidRDefault="00A72936" w:rsidP="00A72936">
            <w:pPr>
              <w:spacing w:line="256" w:lineRule="auto"/>
              <w:jc w:val="center"/>
              <w:rPr>
                <w:rFonts w:eastAsia="Calibri" w:cs="Times New Roman"/>
              </w:rPr>
            </w:pPr>
            <w:r w:rsidRPr="00A72936">
              <w:rPr>
                <w:rFonts w:eastAsia="Calibri" w:cs="Times New Roman"/>
              </w:rPr>
              <w:t>9.</w:t>
            </w:r>
          </w:p>
        </w:tc>
        <w:tc>
          <w:tcPr>
            <w:tcW w:w="580" w:type="pct"/>
            <w:tcBorders>
              <w:top w:val="single" w:sz="4" w:space="0" w:color="auto"/>
              <w:left w:val="single" w:sz="4" w:space="0" w:color="auto"/>
              <w:bottom w:val="single" w:sz="4" w:space="0" w:color="auto"/>
              <w:right w:val="single" w:sz="4" w:space="0" w:color="auto"/>
            </w:tcBorders>
            <w:vAlign w:val="center"/>
          </w:tcPr>
          <w:p w14:paraId="3527B76F" w14:textId="77777777" w:rsidR="00A72936" w:rsidRPr="00A72936" w:rsidRDefault="00A72936" w:rsidP="00A72936">
            <w:pPr>
              <w:spacing w:line="256" w:lineRule="auto"/>
              <w:jc w:val="center"/>
              <w:rPr>
                <w:rFonts w:cs="Times New Roman"/>
              </w:rPr>
            </w:pPr>
          </w:p>
          <w:p w14:paraId="4FB4DBBD" w14:textId="77777777" w:rsidR="00A72936" w:rsidRPr="00A72936" w:rsidRDefault="00A72936" w:rsidP="00A72936">
            <w:pPr>
              <w:spacing w:line="256" w:lineRule="auto"/>
              <w:jc w:val="center"/>
              <w:rPr>
                <w:rFonts w:cs="Times New Roman"/>
              </w:rPr>
            </w:pPr>
            <w:r w:rsidRPr="00A72936">
              <w:rPr>
                <w:rFonts w:cs="Times New Roman"/>
              </w:rPr>
              <w:t>Хоровой микрофон</w:t>
            </w:r>
          </w:p>
          <w:p w14:paraId="685EC743" w14:textId="77777777" w:rsidR="00A72936" w:rsidRPr="00A72936" w:rsidRDefault="00A72936" w:rsidP="00A72936">
            <w:pPr>
              <w:spacing w:line="256" w:lineRule="auto"/>
              <w:jc w:val="center"/>
              <w:rPr>
                <w:rFonts w:cs="Times New Roman"/>
              </w:rPr>
            </w:pPr>
          </w:p>
        </w:tc>
        <w:tc>
          <w:tcPr>
            <w:tcW w:w="717" w:type="pct"/>
            <w:tcBorders>
              <w:top w:val="single" w:sz="4" w:space="0" w:color="auto"/>
              <w:left w:val="single" w:sz="4" w:space="0" w:color="auto"/>
              <w:bottom w:val="single" w:sz="4" w:space="0" w:color="auto"/>
              <w:right w:val="single" w:sz="4" w:space="0" w:color="auto"/>
            </w:tcBorders>
            <w:vAlign w:val="center"/>
          </w:tcPr>
          <w:p w14:paraId="170F3ADF"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E523535"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72D014EF"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3BFF722" w14:textId="77777777" w:rsidR="00A72936" w:rsidRPr="00A72936" w:rsidRDefault="00A72936" w:rsidP="00A72936">
            <w:pPr>
              <w:spacing w:line="256" w:lineRule="auto"/>
              <w:jc w:val="center"/>
              <w:rPr>
                <w:rFonts w:cs="Times New Roman"/>
              </w:rPr>
            </w:pPr>
            <w:r w:rsidRPr="00A72936">
              <w:rPr>
                <w:rFonts w:cs="Times New Roman"/>
              </w:rPr>
              <w:t>5</w:t>
            </w:r>
          </w:p>
        </w:tc>
        <w:tc>
          <w:tcPr>
            <w:tcW w:w="671" w:type="pct"/>
            <w:tcBorders>
              <w:top w:val="single" w:sz="4" w:space="0" w:color="auto"/>
              <w:left w:val="single" w:sz="4" w:space="0" w:color="auto"/>
              <w:bottom w:val="single" w:sz="4" w:space="0" w:color="auto"/>
              <w:right w:val="single" w:sz="4" w:space="0" w:color="auto"/>
            </w:tcBorders>
            <w:vAlign w:val="center"/>
          </w:tcPr>
          <w:p w14:paraId="667892D0" w14:textId="77777777" w:rsidR="00A72936" w:rsidRPr="00A72936" w:rsidRDefault="00A72936" w:rsidP="00A72936">
            <w:pPr>
              <w:spacing w:line="256" w:lineRule="auto"/>
              <w:jc w:val="center"/>
              <w:rPr>
                <w:rFonts w:cs="Times New Roman"/>
              </w:rPr>
            </w:pPr>
            <w:r w:rsidRPr="00A72936">
              <w:rPr>
                <w:rFonts w:cs="Times New Roman"/>
              </w:rPr>
              <w:t>10350,00</w:t>
            </w:r>
          </w:p>
        </w:tc>
        <w:tc>
          <w:tcPr>
            <w:tcW w:w="582" w:type="pct"/>
            <w:tcBorders>
              <w:top w:val="single" w:sz="4" w:space="0" w:color="auto"/>
              <w:left w:val="single" w:sz="4" w:space="0" w:color="auto"/>
              <w:bottom w:val="single" w:sz="4" w:space="0" w:color="auto"/>
              <w:right w:val="single" w:sz="4" w:space="0" w:color="auto"/>
            </w:tcBorders>
            <w:vAlign w:val="center"/>
          </w:tcPr>
          <w:p w14:paraId="3AA52FFF" w14:textId="77777777" w:rsidR="00A72936" w:rsidRPr="00A72936" w:rsidRDefault="00A72936" w:rsidP="00A72936">
            <w:pPr>
              <w:spacing w:line="256" w:lineRule="auto"/>
              <w:jc w:val="center"/>
              <w:rPr>
                <w:rFonts w:cs="Times New Roman"/>
              </w:rPr>
            </w:pPr>
            <w:r w:rsidRPr="00A72936">
              <w:rPr>
                <w:rFonts w:cs="Times New Roman"/>
              </w:rPr>
              <w:t>10800,00</w:t>
            </w:r>
          </w:p>
        </w:tc>
        <w:tc>
          <w:tcPr>
            <w:tcW w:w="472" w:type="pct"/>
            <w:tcBorders>
              <w:top w:val="single" w:sz="4" w:space="0" w:color="auto"/>
              <w:left w:val="single" w:sz="4" w:space="0" w:color="auto"/>
              <w:bottom w:val="single" w:sz="4" w:space="0" w:color="auto"/>
              <w:right w:val="single" w:sz="4" w:space="0" w:color="auto"/>
            </w:tcBorders>
            <w:vAlign w:val="center"/>
          </w:tcPr>
          <w:p w14:paraId="6E2F1BD5" w14:textId="77777777" w:rsidR="00A72936" w:rsidRPr="00A72936" w:rsidRDefault="00A72936" w:rsidP="00A72936">
            <w:pPr>
              <w:spacing w:line="256" w:lineRule="auto"/>
              <w:jc w:val="center"/>
              <w:rPr>
                <w:rFonts w:cs="Times New Roman"/>
              </w:rPr>
            </w:pPr>
            <w:r w:rsidRPr="00A72936">
              <w:rPr>
                <w:rFonts w:cs="Times New Roman"/>
              </w:rPr>
              <w:t>10350,00</w:t>
            </w:r>
          </w:p>
        </w:tc>
        <w:tc>
          <w:tcPr>
            <w:tcW w:w="487" w:type="pct"/>
            <w:tcBorders>
              <w:top w:val="single" w:sz="4" w:space="0" w:color="auto"/>
              <w:left w:val="single" w:sz="4" w:space="0" w:color="auto"/>
              <w:bottom w:val="single" w:sz="4" w:space="0" w:color="auto"/>
              <w:right w:val="single" w:sz="4" w:space="0" w:color="auto"/>
            </w:tcBorders>
            <w:vAlign w:val="center"/>
          </w:tcPr>
          <w:p w14:paraId="204B9E30" w14:textId="77777777" w:rsidR="00A72936" w:rsidRPr="00A72936" w:rsidRDefault="00A72936" w:rsidP="00A72936">
            <w:pPr>
              <w:spacing w:line="256" w:lineRule="auto"/>
              <w:rPr>
                <w:rFonts w:cs="Times New Roman"/>
              </w:rPr>
            </w:pPr>
            <w:r w:rsidRPr="00A72936">
              <w:rPr>
                <w:rFonts w:cs="Times New Roman"/>
              </w:rPr>
              <w:t>10500,00</w:t>
            </w:r>
          </w:p>
        </w:tc>
        <w:tc>
          <w:tcPr>
            <w:tcW w:w="601" w:type="pct"/>
            <w:tcBorders>
              <w:top w:val="single" w:sz="4" w:space="0" w:color="auto"/>
              <w:left w:val="single" w:sz="4" w:space="0" w:color="auto"/>
              <w:bottom w:val="single" w:sz="4" w:space="0" w:color="auto"/>
              <w:right w:val="single" w:sz="4" w:space="0" w:color="auto"/>
            </w:tcBorders>
            <w:vAlign w:val="center"/>
          </w:tcPr>
          <w:p w14:paraId="100048D2" w14:textId="77777777" w:rsidR="00A72936" w:rsidRPr="00A72936" w:rsidRDefault="00A72936" w:rsidP="00A72936">
            <w:pPr>
              <w:spacing w:line="256" w:lineRule="auto"/>
              <w:jc w:val="center"/>
              <w:rPr>
                <w:rFonts w:cs="Times New Roman"/>
              </w:rPr>
            </w:pPr>
            <w:r w:rsidRPr="00A72936">
              <w:rPr>
                <w:rFonts w:cs="Times New Roman"/>
              </w:rPr>
              <w:t>52500,00</w:t>
            </w:r>
          </w:p>
        </w:tc>
      </w:tr>
      <w:tr w:rsidR="00A72936" w:rsidRPr="00A72936" w14:paraId="5B2C5D8C"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4408BAA" w14:textId="77777777" w:rsidR="00A72936" w:rsidRPr="00A72936" w:rsidRDefault="00A72936" w:rsidP="00A72936">
            <w:pPr>
              <w:spacing w:line="256" w:lineRule="auto"/>
              <w:jc w:val="center"/>
              <w:rPr>
                <w:rFonts w:eastAsia="Calibri" w:cs="Times New Roman"/>
              </w:rPr>
            </w:pPr>
            <w:r w:rsidRPr="00A72936">
              <w:rPr>
                <w:rFonts w:eastAsia="Calibri" w:cs="Times New Roman"/>
              </w:rPr>
              <w:t>10.</w:t>
            </w:r>
          </w:p>
        </w:tc>
        <w:tc>
          <w:tcPr>
            <w:tcW w:w="580" w:type="pct"/>
            <w:tcBorders>
              <w:top w:val="single" w:sz="4" w:space="0" w:color="auto"/>
              <w:left w:val="single" w:sz="4" w:space="0" w:color="auto"/>
              <w:bottom w:val="single" w:sz="4" w:space="0" w:color="auto"/>
              <w:right w:val="single" w:sz="4" w:space="0" w:color="auto"/>
            </w:tcBorders>
            <w:vAlign w:val="center"/>
          </w:tcPr>
          <w:p w14:paraId="3B3ABC92" w14:textId="77777777" w:rsidR="00A72936" w:rsidRPr="00A72936" w:rsidRDefault="00A72936" w:rsidP="00A72936">
            <w:pPr>
              <w:spacing w:line="256" w:lineRule="auto"/>
              <w:jc w:val="center"/>
              <w:rPr>
                <w:rFonts w:cs="Times New Roman"/>
              </w:rPr>
            </w:pPr>
            <w:proofErr w:type="spellStart"/>
            <w:r w:rsidRPr="00A72936">
              <w:rPr>
                <w:rFonts w:cs="Times New Roman"/>
              </w:rPr>
              <w:t>Директ</w:t>
            </w:r>
            <w:proofErr w:type="spellEnd"/>
            <w:r w:rsidRPr="00A72936">
              <w:rPr>
                <w:rFonts w:cs="Times New Roman"/>
              </w:rPr>
              <w:t>-бокс</w:t>
            </w:r>
          </w:p>
        </w:tc>
        <w:tc>
          <w:tcPr>
            <w:tcW w:w="717" w:type="pct"/>
            <w:tcBorders>
              <w:top w:val="single" w:sz="4" w:space="0" w:color="auto"/>
              <w:left w:val="single" w:sz="4" w:space="0" w:color="auto"/>
              <w:bottom w:val="single" w:sz="4" w:space="0" w:color="auto"/>
              <w:right w:val="single" w:sz="4" w:space="0" w:color="auto"/>
            </w:tcBorders>
            <w:vAlign w:val="center"/>
          </w:tcPr>
          <w:p w14:paraId="5760EF46"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CC84026"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6951C4F9"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00FE7621" w14:textId="77777777" w:rsidR="00A72936" w:rsidRPr="00A72936" w:rsidRDefault="00A72936" w:rsidP="00A72936">
            <w:pPr>
              <w:spacing w:line="256" w:lineRule="auto"/>
              <w:jc w:val="center"/>
              <w:rPr>
                <w:rFonts w:cs="Times New Roman"/>
              </w:rPr>
            </w:pPr>
            <w:r w:rsidRPr="00A72936">
              <w:rPr>
                <w:rFonts w:cs="Times New Roman"/>
              </w:rPr>
              <w:t>3</w:t>
            </w:r>
          </w:p>
        </w:tc>
        <w:tc>
          <w:tcPr>
            <w:tcW w:w="671" w:type="pct"/>
            <w:tcBorders>
              <w:top w:val="single" w:sz="4" w:space="0" w:color="auto"/>
              <w:left w:val="single" w:sz="4" w:space="0" w:color="auto"/>
              <w:bottom w:val="single" w:sz="4" w:space="0" w:color="auto"/>
              <w:right w:val="single" w:sz="4" w:space="0" w:color="auto"/>
            </w:tcBorders>
            <w:vAlign w:val="center"/>
          </w:tcPr>
          <w:p w14:paraId="3D067228" w14:textId="77777777" w:rsidR="00A72936" w:rsidRPr="00A72936" w:rsidRDefault="00A72936" w:rsidP="00A72936">
            <w:pPr>
              <w:spacing w:line="256" w:lineRule="auto"/>
              <w:jc w:val="center"/>
              <w:rPr>
                <w:rFonts w:cs="Times New Roman"/>
              </w:rPr>
            </w:pPr>
            <w:r w:rsidRPr="00A72936">
              <w:rPr>
                <w:rFonts w:cs="Times New Roman"/>
              </w:rPr>
              <w:t>5680,00</w:t>
            </w:r>
          </w:p>
        </w:tc>
        <w:tc>
          <w:tcPr>
            <w:tcW w:w="582" w:type="pct"/>
            <w:tcBorders>
              <w:top w:val="single" w:sz="4" w:space="0" w:color="auto"/>
              <w:left w:val="single" w:sz="4" w:space="0" w:color="auto"/>
              <w:bottom w:val="single" w:sz="4" w:space="0" w:color="auto"/>
              <w:right w:val="single" w:sz="4" w:space="0" w:color="auto"/>
            </w:tcBorders>
            <w:vAlign w:val="center"/>
          </w:tcPr>
          <w:p w14:paraId="3B563BC7" w14:textId="77777777" w:rsidR="00A72936" w:rsidRPr="00A72936" w:rsidRDefault="00A72936" w:rsidP="00A72936">
            <w:pPr>
              <w:spacing w:line="256" w:lineRule="auto"/>
              <w:jc w:val="center"/>
              <w:rPr>
                <w:rFonts w:cs="Times New Roman"/>
              </w:rPr>
            </w:pPr>
            <w:r w:rsidRPr="00A72936">
              <w:rPr>
                <w:rFonts w:cs="Times New Roman"/>
              </w:rPr>
              <w:t>4320,00</w:t>
            </w:r>
          </w:p>
        </w:tc>
        <w:tc>
          <w:tcPr>
            <w:tcW w:w="472" w:type="pct"/>
            <w:tcBorders>
              <w:top w:val="single" w:sz="4" w:space="0" w:color="auto"/>
              <w:left w:val="single" w:sz="4" w:space="0" w:color="auto"/>
              <w:bottom w:val="single" w:sz="4" w:space="0" w:color="auto"/>
              <w:right w:val="single" w:sz="4" w:space="0" w:color="auto"/>
            </w:tcBorders>
            <w:vAlign w:val="center"/>
          </w:tcPr>
          <w:p w14:paraId="76401F06" w14:textId="77777777" w:rsidR="00A72936" w:rsidRPr="00A72936" w:rsidRDefault="00A72936" w:rsidP="00A72936">
            <w:pPr>
              <w:spacing w:line="256" w:lineRule="auto"/>
              <w:jc w:val="center"/>
              <w:rPr>
                <w:rFonts w:cs="Times New Roman"/>
              </w:rPr>
            </w:pPr>
            <w:r w:rsidRPr="00A72936">
              <w:rPr>
                <w:rFonts w:cs="Times New Roman"/>
              </w:rPr>
              <w:t>5470,00</w:t>
            </w:r>
          </w:p>
        </w:tc>
        <w:tc>
          <w:tcPr>
            <w:tcW w:w="487" w:type="pct"/>
            <w:tcBorders>
              <w:top w:val="single" w:sz="4" w:space="0" w:color="auto"/>
              <w:left w:val="single" w:sz="4" w:space="0" w:color="auto"/>
              <w:bottom w:val="single" w:sz="4" w:space="0" w:color="auto"/>
              <w:right w:val="single" w:sz="4" w:space="0" w:color="auto"/>
            </w:tcBorders>
            <w:vAlign w:val="center"/>
          </w:tcPr>
          <w:p w14:paraId="14F3324D" w14:textId="77777777" w:rsidR="00A72936" w:rsidRPr="00A72936" w:rsidRDefault="00A72936" w:rsidP="00A72936">
            <w:pPr>
              <w:spacing w:line="256" w:lineRule="auto"/>
              <w:rPr>
                <w:rFonts w:cs="Times New Roman"/>
              </w:rPr>
            </w:pPr>
            <w:r w:rsidRPr="00A72936">
              <w:rPr>
                <w:rFonts w:cs="Times New Roman"/>
              </w:rPr>
              <w:t>5156,67</w:t>
            </w:r>
          </w:p>
        </w:tc>
        <w:tc>
          <w:tcPr>
            <w:tcW w:w="601" w:type="pct"/>
            <w:tcBorders>
              <w:top w:val="single" w:sz="4" w:space="0" w:color="auto"/>
              <w:left w:val="single" w:sz="4" w:space="0" w:color="auto"/>
              <w:bottom w:val="single" w:sz="4" w:space="0" w:color="auto"/>
              <w:right w:val="single" w:sz="4" w:space="0" w:color="auto"/>
            </w:tcBorders>
            <w:vAlign w:val="center"/>
          </w:tcPr>
          <w:p w14:paraId="50DD7708" w14:textId="77777777" w:rsidR="00A72936" w:rsidRPr="00A72936" w:rsidRDefault="00A72936" w:rsidP="00A72936">
            <w:pPr>
              <w:spacing w:line="256" w:lineRule="auto"/>
              <w:jc w:val="center"/>
              <w:rPr>
                <w:rFonts w:cs="Times New Roman"/>
              </w:rPr>
            </w:pPr>
            <w:r w:rsidRPr="00A72936">
              <w:rPr>
                <w:rFonts w:cs="Times New Roman"/>
              </w:rPr>
              <w:t>15470,01</w:t>
            </w:r>
          </w:p>
        </w:tc>
      </w:tr>
      <w:tr w:rsidR="00A72936" w:rsidRPr="00A72936" w14:paraId="6EFFE149"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500DB66D" w14:textId="77777777" w:rsidR="00A72936" w:rsidRPr="00A72936" w:rsidRDefault="00A72936" w:rsidP="00A72936">
            <w:pPr>
              <w:spacing w:line="256" w:lineRule="auto"/>
              <w:jc w:val="center"/>
              <w:rPr>
                <w:rFonts w:eastAsia="Calibri" w:cs="Times New Roman"/>
              </w:rPr>
            </w:pPr>
            <w:r w:rsidRPr="00A72936">
              <w:rPr>
                <w:rFonts w:eastAsia="Calibri" w:cs="Times New Roman"/>
              </w:rPr>
              <w:t>11.</w:t>
            </w:r>
          </w:p>
        </w:tc>
        <w:tc>
          <w:tcPr>
            <w:tcW w:w="580" w:type="pct"/>
            <w:tcBorders>
              <w:top w:val="single" w:sz="4" w:space="0" w:color="auto"/>
              <w:left w:val="single" w:sz="4" w:space="0" w:color="auto"/>
              <w:bottom w:val="single" w:sz="4" w:space="0" w:color="auto"/>
              <w:right w:val="single" w:sz="4" w:space="0" w:color="auto"/>
            </w:tcBorders>
            <w:vAlign w:val="center"/>
          </w:tcPr>
          <w:p w14:paraId="391C4306" w14:textId="77777777" w:rsidR="00A72936" w:rsidRPr="00A72936" w:rsidRDefault="00A72936" w:rsidP="00A72936">
            <w:pPr>
              <w:spacing w:line="256" w:lineRule="auto"/>
              <w:jc w:val="center"/>
              <w:rPr>
                <w:rFonts w:cs="Times New Roman"/>
              </w:rPr>
            </w:pPr>
            <w:r w:rsidRPr="00A72936">
              <w:rPr>
                <w:rFonts w:cs="Times New Roman"/>
              </w:rPr>
              <w:t>Моноблок</w:t>
            </w:r>
          </w:p>
        </w:tc>
        <w:tc>
          <w:tcPr>
            <w:tcW w:w="717" w:type="pct"/>
            <w:tcBorders>
              <w:top w:val="single" w:sz="4" w:space="0" w:color="auto"/>
              <w:left w:val="single" w:sz="4" w:space="0" w:color="auto"/>
              <w:bottom w:val="single" w:sz="4" w:space="0" w:color="auto"/>
              <w:right w:val="single" w:sz="4" w:space="0" w:color="auto"/>
            </w:tcBorders>
            <w:vAlign w:val="center"/>
          </w:tcPr>
          <w:p w14:paraId="0C440557"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288D8B03"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91AB29A"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7042A6D8"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480791B2" w14:textId="77777777" w:rsidR="00A72936" w:rsidRPr="00A72936" w:rsidRDefault="00A72936" w:rsidP="00A72936">
            <w:pPr>
              <w:spacing w:line="256" w:lineRule="auto"/>
              <w:jc w:val="center"/>
              <w:rPr>
                <w:rFonts w:cs="Times New Roman"/>
              </w:rPr>
            </w:pPr>
            <w:r w:rsidRPr="00A72936">
              <w:rPr>
                <w:rFonts w:cs="Times New Roman"/>
              </w:rPr>
              <w:t>54000,00</w:t>
            </w:r>
          </w:p>
        </w:tc>
        <w:tc>
          <w:tcPr>
            <w:tcW w:w="582" w:type="pct"/>
            <w:tcBorders>
              <w:top w:val="single" w:sz="4" w:space="0" w:color="auto"/>
              <w:left w:val="single" w:sz="4" w:space="0" w:color="auto"/>
              <w:bottom w:val="single" w:sz="4" w:space="0" w:color="auto"/>
              <w:right w:val="single" w:sz="4" w:space="0" w:color="auto"/>
            </w:tcBorders>
            <w:vAlign w:val="center"/>
          </w:tcPr>
          <w:p w14:paraId="656D42C9" w14:textId="77777777" w:rsidR="00A72936" w:rsidRPr="00A72936" w:rsidRDefault="00A72936" w:rsidP="00A72936">
            <w:pPr>
              <w:spacing w:line="256" w:lineRule="auto"/>
              <w:jc w:val="center"/>
              <w:rPr>
                <w:rFonts w:cs="Times New Roman"/>
              </w:rPr>
            </w:pPr>
            <w:r w:rsidRPr="00A72936">
              <w:rPr>
                <w:rFonts w:cs="Times New Roman"/>
              </w:rPr>
              <w:t>53990,00</w:t>
            </w:r>
          </w:p>
        </w:tc>
        <w:tc>
          <w:tcPr>
            <w:tcW w:w="472" w:type="pct"/>
            <w:tcBorders>
              <w:top w:val="single" w:sz="4" w:space="0" w:color="auto"/>
              <w:left w:val="single" w:sz="4" w:space="0" w:color="auto"/>
              <w:bottom w:val="single" w:sz="4" w:space="0" w:color="auto"/>
              <w:right w:val="single" w:sz="4" w:space="0" w:color="auto"/>
            </w:tcBorders>
            <w:vAlign w:val="center"/>
          </w:tcPr>
          <w:p w14:paraId="2BA81327" w14:textId="77777777" w:rsidR="00A72936" w:rsidRPr="00A72936" w:rsidRDefault="00A72936" w:rsidP="00A72936">
            <w:pPr>
              <w:spacing w:line="256" w:lineRule="auto"/>
              <w:jc w:val="center"/>
              <w:rPr>
                <w:rFonts w:cs="Times New Roman"/>
              </w:rPr>
            </w:pPr>
            <w:r w:rsidRPr="00A72936">
              <w:rPr>
                <w:rFonts w:cs="Times New Roman"/>
              </w:rPr>
              <w:t>51750,00</w:t>
            </w:r>
          </w:p>
        </w:tc>
        <w:tc>
          <w:tcPr>
            <w:tcW w:w="487" w:type="pct"/>
            <w:tcBorders>
              <w:top w:val="single" w:sz="4" w:space="0" w:color="auto"/>
              <w:left w:val="single" w:sz="4" w:space="0" w:color="auto"/>
              <w:bottom w:val="single" w:sz="4" w:space="0" w:color="auto"/>
              <w:right w:val="single" w:sz="4" w:space="0" w:color="auto"/>
            </w:tcBorders>
            <w:vAlign w:val="center"/>
          </w:tcPr>
          <w:p w14:paraId="69F39BDA" w14:textId="77777777" w:rsidR="00A72936" w:rsidRPr="00A72936" w:rsidRDefault="00A72936" w:rsidP="00A72936">
            <w:pPr>
              <w:jc w:val="right"/>
              <w:rPr>
                <w:rFonts w:cs="Times New Roman"/>
                <w:color w:val="000000"/>
              </w:rPr>
            </w:pPr>
            <w:r w:rsidRPr="00A72936">
              <w:rPr>
                <w:rFonts w:cs="Times New Roman"/>
                <w:color w:val="000000"/>
              </w:rPr>
              <w:t>53246,67</w:t>
            </w:r>
          </w:p>
        </w:tc>
        <w:tc>
          <w:tcPr>
            <w:tcW w:w="601" w:type="pct"/>
            <w:tcBorders>
              <w:top w:val="single" w:sz="4" w:space="0" w:color="auto"/>
              <w:left w:val="single" w:sz="4" w:space="0" w:color="auto"/>
              <w:bottom w:val="single" w:sz="4" w:space="0" w:color="auto"/>
              <w:right w:val="single" w:sz="4" w:space="0" w:color="auto"/>
            </w:tcBorders>
            <w:vAlign w:val="center"/>
          </w:tcPr>
          <w:p w14:paraId="41AEEE7C" w14:textId="77777777" w:rsidR="00A72936" w:rsidRPr="00A72936" w:rsidRDefault="00A72936" w:rsidP="00A72936">
            <w:pPr>
              <w:jc w:val="center"/>
              <w:rPr>
                <w:rFonts w:cs="Times New Roman"/>
                <w:color w:val="000000"/>
              </w:rPr>
            </w:pPr>
            <w:r w:rsidRPr="00A72936">
              <w:rPr>
                <w:rFonts w:cs="Times New Roman"/>
                <w:color w:val="000000"/>
              </w:rPr>
              <w:t>53246,67</w:t>
            </w:r>
          </w:p>
        </w:tc>
      </w:tr>
      <w:tr w:rsidR="00A72936" w:rsidRPr="00A72936" w14:paraId="472475CD"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6972B058" w14:textId="77777777" w:rsidR="00A72936" w:rsidRPr="00A72936" w:rsidRDefault="00A72936" w:rsidP="00A72936">
            <w:pPr>
              <w:spacing w:line="256" w:lineRule="auto"/>
              <w:jc w:val="center"/>
              <w:rPr>
                <w:rFonts w:eastAsia="Calibri" w:cs="Times New Roman"/>
              </w:rPr>
            </w:pPr>
            <w:r w:rsidRPr="00A72936">
              <w:rPr>
                <w:rFonts w:eastAsia="Calibri" w:cs="Times New Roman"/>
              </w:rPr>
              <w:t>12.</w:t>
            </w:r>
          </w:p>
        </w:tc>
        <w:tc>
          <w:tcPr>
            <w:tcW w:w="580" w:type="pct"/>
            <w:tcBorders>
              <w:top w:val="single" w:sz="4" w:space="0" w:color="auto"/>
              <w:left w:val="single" w:sz="4" w:space="0" w:color="auto"/>
              <w:bottom w:val="single" w:sz="4" w:space="0" w:color="auto"/>
              <w:right w:val="single" w:sz="4" w:space="0" w:color="auto"/>
            </w:tcBorders>
            <w:vAlign w:val="center"/>
          </w:tcPr>
          <w:p w14:paraId="6FE3FF80" w14:textId="77777777" w:rsidR="00A72936" w:rsidRPr="00A72936" w:rsidRDefault="00A72936" w:rsidP="00A72936">
            <w:pPr>
              <w:spacing w:line="256" w:lineRule="auto"/>
              <w:jc w:val="center"/>
              <w:rPr>
                <w:rFonts w:cs="Times New Roman"/>
              </w:rPr>
            </w:pPr>
            <w:r w:rsidRPr="00A72936">
              <w:rPr>
                <w:rFonts w:cs="Times New Roman"/>
              </w:rPr>
              <w:t>Кабель микрофонный</w:t>
            </w:r>
          </w:p>
        </w:tc>
        <w:tc>
          <w:tcPr>
            <w:tcW w:w="717" w:type="pct"/>
            <w:tcBorders>
              <w:top w:val="single" w:sz="4" w:space="0" w:color="auto"/>
              <w:left w:val="single" w:sz="4" w:space="0" w:color="auto"/>
              <w:bottom w:val="single" w:sz="4" w:space="0" w:color="auto"/>
              <w:right w:val="single" w:sz="4" w:space="0" w:color="auto"/>
            </w:tcBorders>
            <w:vAlign w:val="center"/>
          </w:tcPr>
          <w:p w14:paraId="18CDC20C"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2899F33E"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51563CC" w14:textId="77777777" w:rsidR="00A72936" w:rsidRPr="00A72936" w:rsidRDefault="00A72936" w:rsidP="00A72936">
            <w:pPr>
              <w:spacing w:line="256" w:lineRule="auto"/>
              <w:jc w:val="center"/>
              <w:rPr>
                <w:rFonts w:cs="Times New Roman"/>
              </w:rPr>
            </w:pPr>
            <w:r w:rsidRPr="00A72936">
              <w:rPr>
                <w:rFonts w:cs="Times New Roman"/>
              </w:rPr>
              <w:t>м</w:t>
            </w:r>
          </w:p>
        </w:tc>
        <w:tc>
          <w:tcPr>
            <w:tcW w:w="235" w:type="pct"/>
            <w:tcBorders>
              <w:top w:val="single" w:sz="4" w:space="0" w:color="auto"/>
              <w:left w:val="single" w:sz="4" w:space="0" w:color="auto"/>
              <w:bottom w:val="single" w:sz="4" w:space="0" w:color="auto"/>
              <w:right w:val="single" w:sz="4" w:space="0" w:color="auto"/>
            </w:tcBorders>
            <w:vAlign w:val="center"/>
          </w:tcPr>
          <w:p w14:paraId="10A24D86" w14:textId="77777777" w:rsidR="00A72936" w:rsidRPr="00A72936" w:rsidRDefault="00A72936" w:rsidP="00A72936">
            <w:pPr>
              <w:spacing w:line="256" w:lineRule="auto"/>
              <w:jc w:val="center"/>
              <w:rPr>
                <w:rFonts w:cs="Times New Roman"/>
              </w:rPr>
            </w:pPr>
            <w:r w:rsidRPr="00A72936">
              <w:rPr>
                <w:rFonts w:cs="Times New Roman"/>
              </w:rPr>
              <w:t>300</w:t>
            </w:r>
          </w:p>
        </w:tc>
        <w:tc>
          <w:tcPr>
            <w:tcW w:w="671" w:type="pct"/>
            <w:tcBorders>
              <w:top w:val="single" w:sz="4" w:space="0" w:color="auto"/>
              <w:left w:val="single" w:sz="4" w:space="0" w:color="auto"/>
              <w:bottom w:val="single" w:sz="4" w:space="0" w:color="auto"/>
              <w:right w:val="single" w:sz="4" w:space="0" w:color="auto"/>
            </w:tcBorders>
            <w:vAlign w:val="center"/>
          </w:tcPr>
          <w:p w14:paraId="3D84BAF0" w14:textId="77777777" w:rsidR="00A72936" w:rsidRPr="00A72936" w:rsidRDefault="00A72936" w:rsidP="00A72936">
            <w:pPr>
              <w:spacing w:line="256" w:lineRule="auto"/>
              <w:jc w:val="center"/>
              <w:rPr>
                <w:rFonts w:cs="Times New Roman"/>
              </w:rPr>
            </w:pPr>
            <w:r w:rsidRPr="00A72936">
              <w:rPr>
                <w:rFonts w:cs="Times New Roman"/>
              </w:rPr>
              <w:t>130,00</w:t>
            </w:r>
          </w:p>
        </w:tc>
        <w:tc>
          <w:tcPr>
            <w:tcW w:w="582" w:type="pct"/>
            <w:tcBorders>
              <w:top w:val="single" w:sz="4" w:space="0" w:color="auto"/>
              <w:left w:val="single" w:sz="4" w:space="0" w:color="auto"/>
              <w:bottom w:val="single" w:sz="4" w:space="0" w:color="auto"/>
              <w:right w:val="single" w:sz="4" w:space="0" w:color="auto"/>
            </w:tcBorders>
            <w:vAlign w:val="center"/>
          </w:tcPr>
          <w:p w14:paraId="280457F0" w14:textId="77777777" w:rsidR="00A72936" w:rsidRPr="00A72936" w:rsidRDefault="00A72936" w:rsidP="00A72936">
            <w:pPr>
              <w:spacing w:line="256" w:lineRule="auto"/>
              <w:jc w:val="center"/>
              <w:rPr>
                <w:rFonts w:cs="Times New Roman"/>
              </w:rPr>
            </w:pPr>
            <w:r w:rsidRPr="00A72936">
              <w:rPr>
                <w:rFonts w:cs="Times New Roman"/>
              </w:rPr>
              <w:t>127,00</w:t>
            </w:r>
          </w:p>
        </w:tc>
        <w:tc>
          <w:tcPr>
            <w:tcW w:w="472" w:type="pct"/>
            <w:tcBorders>
              <w:top w:val="single" w:sz="4" w:space="0" w:color="auto"/>
              <w:left w:val="single" w:sz="4" w:space="0" w:color="auto"/>
              <w:bottom w:val="single" w:sz="4" w:space="0" w:color="auto"/>
              <w:right w:val="single" w:sz="4" w:space="0" w:color="auto"/>
            </w:tcBorders>
            <w:vAlign w:val="center"/>
          </w:tcPr>
          <w:p w14:paraId="49AE685B" w14:textId="77777777" w:rsidR="00A72936" w:rsidRPr="00A72936" w:rsidRDefault="00A72936" w:rsidP="00A72936">
            <w:pPr>
              <w:spacing w:line="256" w:lineRule="auto"/>
              <w:jc w:val="center"/>
              <w:rPr>
                <w:rFonts w:cs="Times New Roman"/>
              </w:rPr>
            </w:pPr>
            <w:r w:rsidRPr="00A72936">
              <w:rPr>
                <w:rFonts w:cs="Times New Roman"/>
              </w:rPr>
              <w:t>128,00</w:t>
            </w:r>
          </w:p>
        </w:tc>
        <w:tc>
          <w:tcPr>
            <w:tcW w:w="487" w:type="pct"/>
            <w:tcBorders>
              <w:top w:val="single" w:sz="4" w:space="0" w:color="auto"/>
              <w:left w:val="single" w:sz="4" w:space="0" w:color="auto"/>
              <w:bottom w:val="single" w:sz="4" w:space="0" w:color="auto"/>
              <w:right w:val="single" w:sz="4" w:space="0" w:color="auto"/>
            </w:tcBorders>
            <w:vAlign w:val="center"/>
          </w:tcPr>
          <w:p w14:paraId="42E6408D" w14:textId="77777777" w:rsidR="00A72936" w:rsidRPr="00A72936" w:rsidRDefault="00A72936" w:rsidP="00A72936">
            <w:pPr>
              <w:jc w:val="right"/>
              <w:rPr>
                <w:rFonts w:cs="Times New Roman"/>
                <w:color w:val="000000"/>
              </w:rPr>
            </w:pPr>
            <w:r w:rsidRPr="00A72936">
              <w:rPr>
                <w:rFonts w:cs="Times New Roman"/>
                <w:color w:val="000000"/>
              </w:rPr>
              <w:t>128,33</w:t>
            </w:r>
          </w:p>
        </w:tc>
        <w:tc>
          <w:tcPr>
            <w:tcW w:w="601" w:type="pct"/>
            <w:tcBorders>
              <w:top w:val="single" w:sz="4" w:space="0" w:color="auto"/>
              <w:left w:val="single" w:sz="4" w:space="0" w:color="auto"/>
              <w:bottom w:val="single" w:sz="4" w:space="0" w:color="auto"/>
              <w:right w:val="single" w:sz="4" w:space="0" w:color="auto"/>
            </w:tcBorders>
            <w:vAlign w:val="center"/>
          </w:tcPr>
          <w:p w14:paraId="164744BB" w14:textId="77777777" w:rsidR="00A72936" w:rsidRPr="00A72936" w:rsidRDefault="00A72936" w:rsidP="00A72936">
            <w:pPr>
              <w:jc w:val="center"/>
              <w:rPr>
                <w:rFonts w:cs="Times New Roman"/>
                <w:color w:val="000000"/>
              </w:rPr>
            </w:pPr>
            <w:r w:rsidRPr="00A72936">
              <w:rPr>
                <w:rFonts w:cs="Times New Roman"/>
                <w:color w:val="000000"/>
              </w:rPr>
              <w:t>38499</w:t>
            </w:r>
          </w:p>
        </w:tc>
      </w:tr>
      <w:tr w:rsidR="00A72936" w:rsidRPr="00A72936" w14:paraId="5266167A"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5CC81855" w14:textId="77777777" w:rsidR="00A72936" w:rsidRPr="00A72936" w:rsidRDefault="00A72936" w:rsidP="00A72936">
            <w:pPr>
              <w:spacing w:line="256" w:lineRule="auto"/>
              <w:jc w:val="center"/>
              <w:rPr>
                <w:rFonts w:eastAsia="Calibri" w:cs="Times New Roman"/>
              </w:rPr>
            </w:pPr>
            <w:r w:rsidRPr="00A72936">
              <w:rPr>
                <w:rFonts w:eastAsia="Calibri" w:cs="Times New Roman"/>
              </w:rPr>
              <w:t>13.</w:t>
            </w:r>
          </w:p>
        </w:tc>
        <w:tc>
          <w:tcPr>
            <w:tcW w:w="580" w:type="pct"/>
            <w:tcBorders>
              <w:top w:val="single" w:sz="4" w:space="0" w:color="auto"/>
              <w:left w:val="single" w:sz="4" w:space="0" w:color="auto"/>
              <w:bottom w:val="single" w:sz="4" w:space="0" w:color="auto"/>
              <w:right w:val="single" w:sz="4" w:space="0" w:color="auto"/>
            </w:tcBorders>
            <w:vAlign w:val="center"/>
          </w:tcPr>
          <w:p w14:paraId="035A4D13" w14:textId="77777777" w:rsidR="00A72936" w:rsidRPr="00A72936" w:rsidRDefault="00A72936" w:rsidP="00A72936">
            <w:pPr>
              <w:spacing w:line="256" w:lineRule="auto"/>
              <w:jc w:val="center"/>
              <w:rPr>
                <w:rFonts w:cs="Times New Roman"/>
              </w:rPr>
            </w:pPr>
            <w:r w:rsidRPr="00A72936">
              <w:rPr>
                <w:rFonts w:cs="Times New Roman"/>
              </w:rPr>
              <w:t>Разъем XLR папа</w:t>
            </w:r>
          </w:p>
        </w:tc>
        <w:tc>
          <w:tcPr>
            <w:tcW w:w="717" w:type="pct"/>
            <w:tcBorders>
              <w:top w:val="single" w:sz="4" w:space="0" w:color="auto"/>
              <w:left w:val="single" w:sz="4" w:space="0" w:color="auto"/>
              <w:bottom w:val="single" w:sz="4" w:space="0" w:color="auto"/>
              <w:right w:val="single" w:sz="4" w:space="0" w:color="auto"/>
            </w:tcBorders>
            <w:vAlign w:val="center"/>
          </w:tcPr>
          <w:p w14:paraId="3A4B7D5D"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7D1519BF"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D89A0BC" w14:textId="77777777" w:rsidR="00A72936" w:rsidRPr="00A72936" w:rsidRDefault="00A72936" w:rsidP="00A72936">
            <w:pPr>
              <w:spacing w:line="256" w:lineRule="auto"/>
              <w:jc w:val="center"/>
              <w:rPr>
                <w:rFonts w:cs="Times New Roman"/>
              </w:rPr>
            </w:pPr>
            <w:r w:rsidRPr="00A72936">
              <w:rPr>
                <w:rFonts w:cs="Times New Roman"/>
              </w:rPr>
              <w:t>м</w:t>
            </w:r>
          </w:p>
        </w:tc>
        <w:tc>
          <w:tcPr>
            <w:tcW w:w="235" w:type="pct"/>
            <w:tcBorders>
              <w:top w:val="single" w:sz="4" w:space="0" w:color="auto"/>
              <w:left w:val="single" w:sz="4" w:space="0" w:color="auto"/>
              <w:bottom w:val="single" w:sz="4" w:space="0" w:color="auto"/>
              <w:right w:val="single" w:sz="4" w:space="0" w:color="auto"/>
            </w:tcBorders>
            <w:vAlign w:val="center"/>
          </w:tcPr>
          <w:p w14:paraId="13E818F4" w14:textId="77777777" w:rsidR="00A72936" w:rsidRPr="00A72936" w:rsidRDefault="00A72936" w:rsidP="00A72936">
            <w:pPr>
              <w:spacing w:line="256" w:lineRule="auto"/>
              <w:jc w:val="center"/>
              <w:rPr>
                <w:rFonts w:cs="Times New Roman"/>
              </w:rPr>
            </w:pPr>
            <w:r w:rsidRPr="00A72936">
              <w:rPr>
                <w:rFonts w:cs="Times New Roman"/>
              </w:rPr>
              <w:t>100</w:t>
            </w:r>
          </w:p>
        </w:tc>
        <w:tc>
          <w:tcPr>
            <w:tcW w:w="671" w:type="pct"/>
            <w:tcBorders>
              <w:top w:val="single" w:sz="4" w:space="0" w:color="auto"/>
              <w:left w:val="single" w:sz="4" w:space="0" w:color="auto"/>
              <w:bottom w:val="single" w:sz="4" w:space="0" w:color="auto"/>
              <w:right w:val="single" w:sz="4" w:space="0" w:color="auto"/>
            </w:tcBorders>
            <w:vAlign w:val="center"/>
          </w:tcPr>
          <w:p w14:paraId="4A11F526" w14:textId="77777777" w:rsidR="00A72936" w:rsidRPr="00A72936" w:rsidRDefault="00A72936" w:rsidP="00A72936">
            <w:pPr>
              <w:spacing w:line="256" w:lineRule="auto"/>
              <w:jc w:val="center"/>
              <w:rPr>
                <w:rFonts w:cs="Times New Roman"/>
              </w:rPr>
            </w:pPr>
            <w:r w:rsidRPr="00A72936">
              <w:rPr>
                <w:rFonts w:cs="Times New Roman"/>
              </w:rPr>
              <w:t>305,00</w:t>
            </w:r>
          </w:p>
        </w:tc>
        <w:tc>
          <w:tcPr>
            <w:tcW w:w="582" w:type="pct"/>
            <w:tcBorders>
              <w:top w:val="single" w:sz="4" w:space="0" w:color="auto"/>
              <w:left w:val="single" w:sz="4" w:space="0" w:color="auto"/>
              <w:bottom w:val="single" w:sz="4" w:space="0" w:color="auto"/>
              <w:right w:val="single" w:sz="4" w:space="0" w:color="auto"/>
            </w:tcBorders>
            <w:vAlign w:val="center"/>
          </w:tcPr>
          <w:p w14:paraId="2DF68899" w14:textId="77777777" w:rsidR="00A72936" w:rsidRPr="00A72936" w:rsidRDefault="00A72936" w:rsidP="00A72936">
            <w:pPr>
              <w:spacing w:line="256" w:lineRule="auto"/>
              <w:jc w:val="center"/>
              <w:rPr>
                <w:rFonts w:cs="Times New Roman"/>
              </w:rPr>
            </w:pPr>
            <w:r w:rsidRPr="00A72936">
              <w:rPr>
                <w:rFonts w:cs="Times New Roman"/>
              </w:rPr>
              <w:t>315,00</w:t>
            </w:r>
          </w:p>
        </w:tc>
        <w:tc>
          <w:tcPr>
            <w:tcW w:w="472" w:type="pct"/>
            <w:tcBorders>
              <w:top w:val="single" w:sz="4" w:space="0" w:color="auto"/>
              <w:left w:val="single" w:sz="4" w:space="0" w:color="auto"/>
              <w:bottom w:val="single" w:sz="4" w:space="0" w:color="auto"/>
              <w:right w:val="single" w:sz="4" w:space="0" w:color="auto"/>
            </w:tcBorders>
            <w:vAlign w:val="center"/>
          </w:tcPr>
          <w:p w14:paraId="65E32E98" w14:textId="77777777" w:rsidR="00A72936" w:rsidRPr="00A72936" w:rsidRDefault="00A72936" w:rsidP="00A72936">
            <w:pPr>
              <w:spacing w:line="256" w:lineRule="auto"/>
              <w:jc w:val="center"/>
              <w:rPr>
                <w:rFonts w:cs="Times New Roman"/>
              </w:rPr>
            </w:pPr>
            <w:r w:rsidRPr="00A72936">
              <w:rPr>
                <w:rFonts w:cs="Times New Roman"/>
              </w:rPr>
              <w:t>302,00</w:t>
            </w:r>
          </w:p>
        </w:tc>
        <w:tc>
          <w:tcPr>
            <w:tcW w:w="487" w:type="pct"/>
            <w:tcBorders>
              <w:top w:val="single" w:sz="4" w:space="0" w:color="auto"/>
              <w:left w:val="single" w:sz="4" w:space="0" w:color="auto"/>
              <w:bottom w:val="single" w:sz="4" w:space="0" w:color="auto"/>
              <w:right w:val="single" w:sz="4" w:space="0" w:color="auto"/>
            </w:tcBorders>
            <w:vAlign w:val="center"/>
          </w:tcPr>
          <w:p w14:paraId="577F7554" w14:textId="77777777" w:rsidR="00A72936" w:rsidRPr="00A72936" w:rsidRDefault="00A72936" w:rsidP="00A72936">
            <w:pPr>
              <w:jc w:val="right"/>
              <w:rPr>
                <w:rFonts w:cs="Times New Roman"/>
                <w:color w:val="000000"/>
              </w:rPr>
            </w:pPr>
            <w:r w:rsidRPr="00A72936">
              <w:rPr>
                <w:rFonts w:cs="Times New Roman"/>
                <w:color w:val="000000"/>
              </w:rPr>
              <w:t>307,33</w:t>
            </w:r>
          </w:p>
        </w:tc>
        <w:tc>
          <w:tcPr>
            <w:tcW w:w="601" w:type="pct"/>
            <w:tcBorders>
              <w:top w:val="single" w:sz="4" w:space="0" w:color="auto"/>
              <w:left w:val="single" w:sz="4" w:space="0" w:color="auto"/>
              <w:bottom w:val="single" w:sz="4" w:space="0" w:color="auto"/>
              <w:right w:val="single" w:sz="4" w:space="0" w:color="auto"/>
            </w:tcBorders>
            <w:vAlign w:val="center"/>
          </w:tcPr>
          <w:p w14:paraId="4FC4F7DF" w14:textId="77777777" w:rsidR="00A72936" w:rsidRPr="00A72936" w:rsidRDefault="00A72936" w:rsidP="00A72936">
            <w:pPr>
              <w:jc w:val="center"/>
              <w:rPr>
                <w:rFonts w:cs="Times New Roman"/>
                <w:color w:val="000000"/>
              </w:rPr>
            </w:pPr>
            <w:r w:rsidRPr="00A72936">
              <w:rPr>
                <w:rFonts w:cs="Times New Roman"/>
                <w:color w:val="000000"/>
              </w:rPr>
              <w:t>30733</w:t>
            </w:r>
          </w:p>
        </w:tc>
      </w:tr>
      <w:tr w:rsidR="00A72936" w:rsidRPr="00A72936" w14:paraId="2D2CB49A"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17938D0" w14:textId="77777777" w:rsidR="00A72936" w:rsidRPr="00A72936" w:rsidRDefault="00A72936" w:rsidP="00A72936">
            <w:pPr>
              <w:spacing w:line="256" w:lineRule="auto"/>
              <w:jc w:val="center"/>
              <w:rPr>
                <w:rFonts w:eastAsia="Calibri" w:cs="Times New Roman"/>
              </w:rPr>
            </w:pPr>
            <w:r w:rsidRPr="00A72936">
              <w:rPr>
                <w:rFonts w:eastAsia="Calibri" w:cs="Times New Roman"/>
              </w:rPr>
              <w:t>14.</w:t>
            </w:r>
          </w:p>
        </w:tc>
        <w:tc>
          <w:tcPr>
            <w:tcW w:w="580" w:type="pct"/>
            <w:tcBorders>
              <w:top w:val="single" w:sz="4" w:space="0" w:color="auto"/>
              <w:left w:val="single" w:sz="4" w:space="0" w:color="auto"/>
              <w:bottom w:val="single" w:sz="4" w:space="0" w:color="auto"/>
              <w:right w:val="single" w:sz="4" w:space="0" w:color="auto"/>
            </w:tcBorders>
            <w:vAlign w:val="center"/>
          </w:tcPr>
          <w:p w14:paraId="12854C05" w14:textId="77777777" w:rsidR="00A72936" w:rsidRPr="00A72936" w:rsidRDefault="00A72936" w:rsidP="00A72936">
            <w:pPr>
              <w:spacing w:line="256" w:lineRule="auto"/>
              <w:jc w:val="center"/>
              <w:rPr>
                <w:rFonts w:cs="Times New Roman"/>
              </w:rPr>
            </w:pPr>
            <w:r w:rsidRPr="00A72936">
              <w:rPr>
                <w:rFonts w:cs="Times New Roman"/>
              </w:rPr>
              <w:t>Разъем XLR мама</w:t>
            </w:r>
          </w:p>
        </w:tc>
        <w:tc>
          <w:tcPr>
            <w:tcW w:w="717" w:type="pct"/>
            <w:tcBorders>
              <w:top w:val="single" w:sz="4" w:space="0" w:color="auto"/>
              <w:left w:val="single" w:sz="4" w:space="0" w:color="auto"/>
              <w:bottom w:val="single" w:sz="4" w:space="0" w:color="auto"/>
              <w:right w:val="single" w:sz="4" w:space="0" w:color="auto"/>
            </w:tcBorders>
            <w:vAlign w:val="center"/>
          </w:tcPr>
          <w:p w14:paraId="1EC22819"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1988F71D"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67CD792" w14:textId="77777777" w:rsidR="00A72936" w:rsidRPr="00A72936" w:rsidRDefault="00A72936" w:rsidP="00A72936">
            <w:pPr>
              <w:spacing w:line="256" w:lineRule="auto"/>
              <w:jc w:val="center"/>
              <w:rPr>
                <w:rFonts w:cs="Times New Roman"/>
              </w:rPr>
            </w:pPr>
            <w:r w:rsidRPr="00A72936">
              <w:rPr>
                <w:rFonts w:cs="Times New Roman"/>
              </w:rPr>
              <w:t>м</w:t>
            </w:r>
          </w:p>
        </w:tc>
        <w:tc>
          <w:tcPr>
            <w:tcW w:w="235" w:type="pct"/>
            <w:tcBorders>
              <w:top w:val="single" w:sz="4" w:space="0" w:color="auto"/>
              <w:left w:val="single" w:sz="4" w:space="0" w:color="auto"/>
              <w:bottom w:val="single" w:sz="4" w:space="0" w:color="auto"/>
              <w:right w:val="single" w:sz="4" w:space="0" w:color="auto"/>
            </w:tcBorders>
            <w:vAlign w:val="center"/>
          </w:tcPr>
          <w:p w14:paraId="6E66D32E" w14:textId="77777777" w:rsidR="00A72936" w:rsidRPr="00A72936" w:rsidRDefault="00A72936" w:rsidP="00A72936">
            <w:pPr>
              <w:spacing w:line="256" w:lineRule="auto"/>
              <w:jc w:val="center"/>
              <w:rPr>
                <w:rFonts w:cs="Times New Roman"/>
              </w:rPr>
            </w:pPr>
            <w:r w:rsidRPr="00A72936">
              <w:rPr>
                <w:rFonts w:cs="Times New Roman"/>
              </w:rPr>
              <w:t>100</w:t>
            </w:r>
          </w:p>
        </w:tc>
        <w:tc>
          <w:tcPr>
            <w:tcW w:w="671" w:type="pct"/>
            <w:tcBorders>
              <w:top w:val="single" w:sz="4" w:space="0" w:color="auto"/>
              <w:left w:val="single" w:sz="4" w:space="0" w:color="auto"/>
              <w:bottom w:val="single" w:sz="4" w:space="0" w:color="auto"/>
              <w:right w:val="single" w:sz="4" w:space="0" w:color="auto"/>
            </w:tcBorders>
            <w:vAlign w:val="center"/>
          </w:tcPr>
          <w:p w14:paraId="79C06F10" w14:textId="77777777" w:rsidR="00A72936" w:rsidRPr="00A72936" w:rsidRDefault="00A72936" w:rsidP="00A72936">
            <w:pPr>
              <w:spacing w:line="256" w:lineRule="auto"/>
              <w:jc w:val="center"/>
              <w:rPr>
                <w:rFonts w:cs="Times New Roman"/>
              </w:rPr>
            </w:pPr>
            <w:r w:rsidRPr="00A72936">
              <w:rPr>
                <w:rFonts w:cs="Times New Roman"/>
              </w:rPr>
              <w:t>339,00</w:t>
            </w:r>
          </w:p>
        </w:tc>
        <w:tc>
          <w:tcPr>
            <w:tcW w:w="582" w:type="pct"/>
            <w:tcBorders>
              <w:top w:val="single" w:sz="4" w:space="0" w:color="auto"/>
              <w:left w:val="single" w:sz="4" w:space="0" w:color="auto"/>
              <w:bottom w:val="single" w:sz="4" w:space="0" w:color="auto"/>
              <w:right w:val="single" w:sz="4" w:space="0" w:color="auto"/>
            </w:tcBorders>
            <w:vAlign w:val="center"/>
          </w:tcPr>
          <w:p w14:paraId="6671B39E" w14:textId="77777777" w:rsidR="00A72936" w:rsidRPr="00A72936" w:rsidRDefault="00A72936" w:rsidP="00A72936">
            <w:pPr>
              <w:spacing w:line="256" w:lineRule="auto"/>
              <w:jc w:val="center"/>
              <w:rPr>
                <w:rFonts w:cs="Times New Roman"/>
              </w:rPr>
            </w:pPr>
            <w:r w:rsidRPr="00A72936">
              <w:rPr>
                <w:rFonts w:cs="Times New Roman"/>
              </w:rPr>
              <w:t>344,00</w:t>
            </w:r>
          </w:p>
        </w:tc>
        <w:tc>
          <w:tcPr>
            <w:tcW w:w="472" w:type="pct"/>
            <w:tcBorders>
              <w:top w:val="single" w:sz="4" w:space="0" w:color="auto"/>
              <w:left w:val="single" w:sz="4" w:space="0" w:color="auto"/>
              <w:bottom w:val="single" w:sz="4" w:space="0" w:color="auto"/>
              <w:right w:val="single" w:sz="4" w:space="0" w:color="auto"/>
            </w:tcBorders>
            <w:vAlign w:val="center"/>
          </w:tcPr>
          <w:p w14:paraId="3304A983" w14:textId="77777777" w:rsidR="00A72936" w:rsidRPr="00A72936" w:rsidRDefault="00A72936" w:rsidP="00A72936">
            <w:pPr>
              <w:spacing w:line="256" w:lineRule="auto"/>
              <w:jc w:val="center"/>
              <w:rPr>
                <w:rFonts w:cs="Times New Roman"/>
              </w:rPr>
            </w:pPr>
            <w:r w:rsidRPr="00A72936">
              <w:rPr>
                <w:rFonts w:cs="Times New Roman"/>
              </w:rPr>
              <w:t>336,00</w:t>
            </w:r>
          </w:p>
        </w:tc>
        <w:tc>
          <w:tcPr>
            <w:tcW w:w="487" w:type="pct"/>
            <w:tcBorders>
              <w:top w:val="single" w:sz="4" w:space="0" w:color="auto"/>
              <w:left w:val="single" w:sz="4" w:space="0" w:color="auto"/>
              <w:bottom w:val="single" w:sz="4" w:space="0" w:color="auto"/>
              <w:right w:val="single" w:sz="4" w:space="0" w:color="auto"/>
            </w:tcBorders>
            <w:vAlign w:val="center"/>
          </w:tcPr>
          <w:p w14:paraId="54E7DCC2" w14:textId="77777777" w:rsidR="00A72936" w:rsidRPr="00A72936" w:rsidRDefault="00A72936" w:rsidP="00A72936">
            <w:pPr>
              <w:jc w:val="right"/>
              <w:rPr>
                <w:rFonts w:cs="Times New Roman"/>
                <w:color w:val="000000"/>
              </w:rPr>
            </w:pPr>
            <w:r w:rsidRPr="00A72936">
              <w:rPr>
                <w:rFonts w:cs="Times New Roman"/>
                <w:color w:val="000000"/>
              </w:rPr>
              <w:t>339,67</w:t>
            </w:r>
          </w:p>
        </w:tc>
        <w:tc>
          <w:tcPr>
            <w:tcW w:w="601" w:type="pct"/>
            <w:tcBorders>
              <w:top w:val="single" w:sz="4" w:space="0" w:color="auto"/>
              <w:left w:val="single" w:sz="4" w:space="0" w:color="auto"/>
              <w:bottom w:val="single" w:sz="4" w:space="0" w:color="auto"/>
              <w:right w:val="single" w:sz="4" w:space="0" w:color="auto"/>
            </w:tcBorders>
            <w:vAlign w:val="center"/>
          </w:tcPr>
          <w:p w14:paraId="5E0CD3F8" w14:textId="77777777" w:rsidR="00A72936" w:rsidRPr="00A72936" w:rsidRDefault="00A72936" w:rsidP="00A72936">
            <w:pPr>
              <w:jc w:val="center"/>
              <w:rPr>
                <w:rFonts w:cs="Times New Roman"/>
                <w:color w:val="000000"/>
              </w:rPr>
            </w:pPr>
            <w:r w:rsidRPr="00A72936">
              <w:rPr>
                <w:rFonts w:cs="Times New Roman"/>
                <w:color w:val="000000"/>
              </w:rPr>
              <w:t>33967</w:t>
            </w:r>
          </w:p>
        </w:tc>
      </w:tr>
      <w:tr w:rsidR="00A72936" w:rsidRPr="00A72936" w14:paraId="4BA7F17E"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271933D1" w14:textId="77777777" w:rsidR="00A72936" w:rsidRPr="00A72936" w:rsidRDefault="00A72936" w:rsidP="00A72936">
            <w:pPr>
              <w:spacing w:line="256" w:lineRule="auto"/>
              <w:jc w:val="center"/>
              <w:rPr>
                <w:rFonts w:eastAsia="Calibri" w:cs="Times New Roman"/>
              </w:rPr>
            </w:pPr>
            <w:r w:rsidRPr="00A72936">
              <w:rPr>
                <w:rFonts w:eastAsia="Calibri" w:cs="Times New Roman"/>
              </w:rPr>
              <w:t>15.</w:t>
            </w:r>
          </w:p>
        </w:tc>
        <w:tc>
          <w:tcPr>
            <w:tcW w:w="580" w:type="pct"/>
            <w:tcBorders>
              <w:top w:val="single" w:sz="4" w:space="0" w:color="auto"/>
              <w:left w:val="single" w:sz="4" w:space="0" w:color="auto"/>
              <w:bottom w:val="single" w:sz="4" w:space="0" w:color="auto"/>
              <w:right w:val="single" w:sz="4" w:space="0" w:color="auto"/>
            </w:tcBorders>
            <w:vAlign w:val="center"/>
          </w:tcPr>
          <w:p w14:paraId="0CE5916D" w14:textId="77777777" w:rsidR="00A72936" w:rsidRPr="00A72936" w:rsidRDefault="00A72936" w:rsidP="00A72936">
            <w:pPr>
              <w:spacing w:line="256" w:lineRule="auto"/>
              <w:jc w:val="center"/>
              <w:rPr>
                <w:rFonts w:cs="Times New Roman"/>
              </w:rPr>
            </w:pPr>
            <w:proofErr w:type="gramStart"/>
            <w:r w:rsidRPr="00A72936">
              <w:rPr>
                <w:rFonts w:cs="Times New Roman"/>
              </w:rPr>
              <w:t xml:space="preserve">Разъём  </w:t>
            </w:r>
            <w:proofErr w:type="spellStart"/>
            <w:r w:rsidRPr="00A72936">
              <w:rPr>
                <w:rFonts w:cs="Times New Roman"/>
              </w:rPr>
              <w:t>Jack</w:t>
            </w:r>
            <w:proofErr w:type="spellEnd"/>
            <w:proofErr w:type="gramEnd"/>
          </w:p>
        </w:tc>
        <w:tc>
          <w:tcPr>
            <w:tcW w:w="717" w:type="pct"/>
            <w:tcBorders>
              <w:top w:val="single" w:sz="4" w:space="0" w:color="auto"/>
              <w:left w:val="single" w:sz="4" w:space="0" w:color="auto"/>
              <w:bottom w:val="single" w:sz="4" w:space="0" w:color="auto"/>
              <w:right w:val="single" w:sz="4" w:space="0" w:color="auto"/>
            </w:tcBorders>
            <w:vAlign w:val="center"/>
          </w:tcPr>
          <w:p w14:paraId="5E08B46C"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0EFE8B6C"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6376F32" w14:textId="77777777" w:rsidR="00A72936" w:rsidRPr="00A72936" w:rsidRDefault="00A72936" w:rsidP="00A72936">
            <w:pPr>
              <w:spacing w:line="256" w:lineRule="auto"/>
              <w:jc w:val="center"/>
              <w:rPr>
                <w:rFonts w:cs="Times New Roman"/>
              </w:rPr>
            </w:pPr>
            <w:r w:rsidRPr="00A72936">
              <w:rPr>
                <w:rFonts w:cs="Times New Roman"/>
              </w:rPr>
              <w:t>м</w:t>
            </w:r>
          </w:p>
        </w:tc>
        <w:tc>
          <w:tcPr>
            <w:tcW w:w="235" w:type="pct"/>
            <w:tcBorders>
              <w:top w:val="single" w:sz="4" w:space="0" w:color="auto"/>
              <w:left w:val="single" w:sz="4" w:space="0" w:color="auto"/>
              <w:bottom w:val="single" w:sz="4" w:space="0" w:color="auto"/>
              <w:right w:val="single" w:sz="4" w:space="0" w:color="auto"/>
            </w:tcBorders>
            <w:vAlign w:val="center"/>
          </w:tcPr>
          <w:p w14:paraId="27B1BD83" w14:textId="77777777" w:rsidR="00A72936" w:rsidRPr="00A72936" w:rsidRDefault="00A72936" w:rsidP="00A72936">
            <w:pPr>
              <w:spacing w:line="256" w:lineRule="auto"/>
              <w:jc w:val="center"/>
              <w:rPr>
                <w:rFonts w:cs="Times New Roman"/>
              </w:rPr>
            </w:pPr>
            <w:r w:rsidRPr="00A72936">
              <w:rPr>
                <w:rFonts w:cs="Times New Roman"/>
              </w:rPr>
              <w:t>20</w:t>
            </w:r>
          </w:p>
        </w:tc>
        <w:tc>
          <w:tcPr>
            <w:tcW w:w="671" w:type="pct"/>
            <w:tcBorders>
              <w:top w:val="single" w:sz="4" w:space="0" w:color="auto"/>
              <w:left w:val="single" w:sz="4" w:space="0" w:color="auto"/>
              <w:bottom w:val="single" w:sz="4" w:space="0" w:color="auto"/>
              <w:right w:val="single" w:sz="4" w:space="0" w:color="auto"/>
            </w:tcBorders>
            <w:vAlign w:val="center"/>
          </w:tcPr>
          <w:p w14:paraId="68C01717" w14:textId="77777777" w:rsidR="00A72936" w:rsidRPr="00A72936" w:rsidRDefault="00A72936" w:rsidP="00A72936">
            <w:pPr>
              <w:spacing w:line="256" w:lineRule="auto"/>
              <w:jc w:val="center"/>
              <w:rPr>
                <w:rFonts w:cs="Times New Roman"/>
              </w:rPr>
            </w:pPr>
            <w:r w:rsidRPr="00A72936">
              <w:rPr>
                <w:rFonts w:cs="Times New Roman"/>
              </w:rPr>
              <w:t>445,00</w:t>
            </w:r>
          </w:p>
        </w:tc>
        <w:tc>
          <w:tcPr>
            <w:tcW w:w="582" w:type="pct"/>
            <w:tcBorders>
              <w:top w:val="single" w:sz="4" w:space="0" w:color="auto"/>
              <w:left w:val="single" w:sz="4" w:space="0" w:color="auto"/>
              <w:bottom w:val="single" w:sz="4" w:space="0" w:color="auto"/>
              <w:right w:val="single" w:sz="4" w:space="0" w:color="auto"/>
            </w:tcBorders>
            <w:vAlign w:val="center"/>
          </w:tcPr>
          <w:p w14:paraId="2C42B8A8" w14:textId="77777777" w:rsidR="00A72936" w:rsidRPr="00A72936" w:rsidRDefault="00A72936" w:rsidP="00A72936">
            <w:pPr>
              <w:spacing w:line="256" w:lineRule="auto"/>
              <w:jc w:val="center"/>
              <w:rPr>
                <w:rFonts w:cs="Times New Roman"/>
              </w:rPr>
            </w:pPr>
            <w:r w:rsidRPr="00A72936">
              <w:rPr>
                <w:rFonts w:cs="Times New Roman"/>
              </w:rPr>
              <w:t>450,00</w:t>
            </w:r>
          </w:p>
        </w:tc>
        <w:tc>
          <w:tcPr>
            <w:tcW w:w="472" w:type="pct"/>
            <w:tcBorders>
              <w:top w:val="single" w:sz="4" w:space="0" w:color="auto"/>
              <w:left w:val="single" w:sz="4" w:space="0" w:color="auto"/>
              <w:bottom w:val="single" w:sz="4" w:space="0" w:color="auto"/>
              <w:right w:val="single" w:sz="4" w:space="0" w:color="auto"/>
            </w:tcBorders>
            <w:vAlign w:val="center"/>
          </w:tcPr>
          <w:p w14:paraId="16B2BCB5" w14:textId="77777777" w:rsidR="00A72936" w:rsidRPr="00A72936" w:rsidRDefault="00A72936" w:rsidP="00A72936">
            <w:pPr>
              <w:spacing w:line="256" w:lineRule="auto"/>
              <w:jc w:val="center"/>
              <w:rPr>
                <w:rFonts w:cs="Times New Roman"/>
              </w:rPr>
            </w:pPr>
            <w:r w:rsidRPr="00A72936">
              <w:rPr>
                <w:rFonts w:cs="Times New Roman"/>
              </w:rPr>
              <w:t>441,00</w:t>
            </w:r>
          </w:p>
        </w:tc>
        <w:tc>
          <w:tcPr>
            <w:tcW w:w="487" w:type="pct"/>
            <w:tcBorders>
              <w:top w:val="single" w:sz="4" w:space="0" w:color="auto"/>
              <w:left w:val="single" w:sz="4" w:space="0" w:color="auto"/>
              <w:bottom w:val="single" w:sz="4" w:space="0" w:color="auto"/>
              <w:right w:val="single" w:sz="4" w:space="0" w:color="auto"/>
            </w:tcBorders>
            <w:vAlign w:val="center"/>
          </w:tcPr>
          <w:p w14:paraId="61FE1DA8" w14:textId="77777777" w:rsidR="00A72936" w:rsidRPr="00A72936" w:rsidRDefault="00A72936" w:rsidP="00A72936">
            <w:pPr>
              <w:jc w:val="right"/>
              <w:rPr>
                <w:rFonts w:cs="Times New Roman"/>
                <w:color w:val="000000"/>
              </w:rPr>
            </w:pPr>
            <w:r w:rsidRPr="00A72936">
              <w:rPr>
                <w:rFonts w:cs="Times New Roman"/>
                <w:color w:val="000000"/>
              </w:rPr>
              <w:t>445,33</w:t>
            </w:r>
          </w:p>
        </w:tc>
        <w:tc>
          <w:tcPr>
            <w:tcW w:w="601" w:type="pct"/>
            <w:tcBorders>
              <w:top w:val="single" w:sz="4" w:space="0" w:color="auto"/>
              <w:left w:val="single" w:sz="4" w:space="0" w:color="auto"/>
              <w:bottom w:val="single" w:sz="4" w:space="0" w:color="auto"/>
              <w:right w:val="single" w:sz="4" w:space="0" w:color="auto"/>
            </w:tcBorders>
            <w:vAlign w:val="center"/>
          </w:tcPr>
          <w:p w14:paraId="6CC48ED2" w14:textId="77777777" w:rsidR="00A72936" w:rsidRPr="00A72936" w:rsidRDefault="00A72936" w:rsidP="00A72936">
            <w:pPr>
              <w:jc w:val="center"/>
              <w:rPr>
                <w:rFonts w:cs="Times New Roman"/>
                <w:color w:val="000000"/>
              </w:rPr>
            </w:pPr>
            <w:r w:rsidRPr="00A72936">
              <w:rPr>
                <w:rFonts w:cs="Times New Roman"/>
                <w:color w:val="000000"/>
              </w:rPr>
              <w:t>8906,6</w:t>
            </w:r>
          </w:p>
        </w:tc>
      </w:tr>
      <w:tr w:rsidR="00A72936" w:rsidRPr="00A72936" w14:paraId="69CD0C5C"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4E85B80" w14:textId="77777777" w:rsidR="00A72936" w:rsidRPr="00A72936" w:rsidRDefault="00A72936" w:rsidP="00A72936">
            <w:pPr>
              <w:spacing w:line="256" w:lineRule="auto"/>
              <w:jc w:val="center"/>
              <w:rPr>
                <w:rFonts w:eastAsia="Calibri" w:cs="Times New Roman"/>
              </w:rPr>
            </w:pPr>
            <w:r w:rsidRPr="00A72936">
              <w:rPr>
                <w:rFonts w:eastAsia="Calibri" w:cs="Times New Roman"/>
              </w:rPr>
              <w:t>16.</w:t>
            </w:r>
          </w:p>
        </w:tc>
        <w:tc>
          <w:tcPr>
            <w:tcW w:w="580" w:type="pct"/>
            <w:tcBorders>
              <w:top w:val="single" w:sz="4" w:space="0" w:color="auto"/>
              <w:left w:val="single" w:sz="4" w:space="0" w:color="auto"/>
              <w:bottom w:val="single" w:sz="4" w:space="0" w:color="auto"/>
              <w:right w:val="single" w:sz="4" w:space="0" w:color="auto"/>
            </w:tcBorders>
            <w:vAlign w:val="center"/>
          </w:tcPr>
          <w:p w14:paraId="610AE01D" w14:textId="77777777" w:rsidR="00A72936" w:rsidRPr="00A72936" w:rsidRDefault="00A72936" w:rsidP="00A72936">
            <w:pPr>
              <w:spacing w:line="256" w:lineRule="auto"/>
              <w:jc w:val="center"/>
              <w:rPr>
                <w:rFonts w:cs="Times New Roman"/>
              </w:rPr>
            </w:pPr>
            <w:r w:rsidRPr="00A72936">
              <w:rPr>
                <w:rFonts w:cs="Times New Roman"/>
              </w:rPr>
              <w:t xml:space="preserve">Шкаф </w:t>
            </w:r>
            <w:proofErr w:type="spellStart"/>
            <w:r w:rsidRPr="00A72936">
              <w:rPr>
                <w:rFonts w:cs="Times New Roman"/>
              </w:rPr>
              <w:t>рэковый</w:t>
            </w:r>
            <w:proofErr w:type="spellEnd"/>
          </w:p>
        </w:tc>
        <w:tc>
          <w:tcPr>
            <w:tcW w:w="717" w:type="pct"/>
            <w:tcBorders>
              <w:top w:val="single" w:sz="4" w:space="0" w:color="auto"/>
              <w:left w:val="single" w:sz="4" w:space="0" w:color="auto"/>
              <w:bottom w:val="single" w:sz="4" w:space="0" w:color="auto"/>
              <w:right w:val="single" w:sz="4" w:space="0" w:color="auto"/>
            </w:tcBorders>
            <w:vAlign w:val="center"/>
          </w:tcPr>
          <w:p w14:paraId="7944B596"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5BF741C3"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7A2C2DD"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7A1A56C6" w14:textId="77777777" w:rsidR="00A72936" w:rsidRPr="00A72936" w:rsidRDefault="00A72936" w:rsidP="00A72936">
            <w:pPr>
              <w:spacing w:line="256" w:lineRule="auto"/>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5F7FD680" w14:textId="77777777" w:rsidR="00A72936" w:rsidRPr="00A72936" w:rsidRDefault="00A72936" w:rsidP="00A72936">
            <w:pPr>
              <w:spacing w:line="256" w:lineRule="auto"/>
              <w:jc w:val="center"/>
              <w:rPr>
                <w:rFonts w:cs="Times New Roman"/>
              </w:rPr>
            </w:pPr>
            <w:r w:rsidRPr="00A72936">
              <w:rPr>
                <w:rFonts w:cs="Times New Roman"/>
              </w:rPr>
              <w:t>9200,00</w:t>
            </w:r>
          </w:p>
        </w:tc>
        <w:tc>
          <w:tcPr>
            <w:tcW w:w="582" w:type="pct"/>
            <w:tcBorders>
              <w:top w:val="single" w:sz="4" w:space="0" w:color="auto"/>
              <w:left w:val="single" w:sz="4" w:space="0" w:color="auto"/>
              <w:bottom w:val="single" w:sz="4" w:space="0" w:color="auto"/>
              <w:right w:val="single" w:sz="4" w:space="0" w:color="auto"/>
            </w:tcBorders>
            <w:vAlign w:val="center"/>
          </w:tcPr>
          <w:p w14:paraId="4654CDFB" w14:textId="77777777" w:rsidR="00A72936" w:rsidRPr="00A72936" w:rsidRDefault="00A72936" w:rsidP="00A72936">
            <w:pPr>
              <w:spacing w:line="256" w:lineRule="auto"/>
              <w:jc w:val="center"/>
              <w:rPr>
                <w:rFonts w:cs="Times New Roman"/>
              </w:rPr>
            </w:pPr>
            <w:r w:rsidRPr="00A72936">
              <w:rPr>
                <w:rFonts w:cs="Times New Roman"/>
              </w:rPr>
              <w:t>9455,00</w:t>
            </w:r>
          </w:p>
        </w:tc>
        <w:tc>
          <w:tcPr>
            <w:tcW w:w="472" w:type="pct"/>
            <w:tcBorders>
              <w:top w:val="single" w:sz="4" w:space="0" w:color="auto"/>
              <w:left w:val="single" w:sz="4" w:space="0" w:color="auto"/>
              <w:bottom w:val="single" w:sz="4" w:space="0" w:color="auto"/>
              <w:right w:val="single" w:sz="4" w:space="0" w:color="auto"/>
            </w:tcBorders>
            <w:vAlign w:val="center"/>
          </w:tcPr>
          <w:p w14:paraId="3E6EFC16" w14:textId="77777777" w:rsidR="00A72936" w:rsidRPr="00A72936" w:rsidRDefault="00A72936" w:rsidP="00A72936">
            <w:pPr>
              <w:spacing w:line="256" w:lineRule="auto"/>
              <w:jc w:val="center"/>
              <w:rPr>
                <w:rFonts w:cs="Times New Roman"/>
              </w:rPr>
            </w:pPr>
            <w:r w:rsidRPr="00A72936">
              <w:rPr>
                <w:rFonts w:cs="Times New Roman"/>
              </w:rPr>
              <w:t>9200,00</w:t>
            </w:r>
          </w:p>
        </w:tc>
        <w:tc>
          <w:tcPr>
            <w:tcW w:w="487" w:type="pct"/>
            <w:tcBorders>
              <w:top w:val="single" w:sz="4" w:space="0" w:color="auto"/>
              <w:left w:val="single" w:sz="4" w:space="0" w:color="auto"/>
              <w:bottom w:val="single" w:sz="4" w:space="0" w:color="auto"/>
              <w:right w:val="single" w:sz="4" w:space="0" w:color="auto"/>
            </w:tcBorders>
            <w:vAlign w:val="center"/>
          </w:tcPr>
          <w:p w14:paraId="42C9B308" w14:textId="77777777" w:rsidR="00A72936" w:rsidRPr="00A72936" w:rsidRDefault="00A72936" w:rsidP="00A72936">
            <w:pPr>
              <w:jc w:val="right"/>
              <w:rPr>
                <w:rFonts w:cs="Times New Roman"/>
                <w:color w:val="000000"/>
              </w:rPr>
            </w:pPr>
            <w:r w:rsidRPr="00A72936">
              <w:rPr>
                <w:rFonts w:cs="Times New Roman"/>
                <w:color w:val="000000"/>
              </w:rPr>
              <w:t>9285</w:t>
            </w:r>
          </w:p>
        </w:tc>
        <w:tc>
          <w:tcPr>
            <w:tcW w:w="601" w:type="pct"/>
            <w:tcBorders>
              <w:top w:val="single" w:sz="4" w:space="0" w:color="auto"/>
              <w:left w:val="single" w:sz="4" w:space="0" w:color="auto"/>
              <w:bottom w:val="single" w:sz="4" w:space="0" w:color="auto"/>
              <w:right w:val="single" w:sz="4" w:space="0" w:color="auto"/>
            </w:tcBorders>
            <w:vAlign w:val="center"/>
          </w:tcPr>
          <w:p w14:paraId="4EE607FB" w14:textId="77777777" w:rsidR="00A72936" w:rsidRPr="00A72936" w:rsidRDefault="00A72936" w:rsidP="00A72936">
            <w:pPr>
              <w:jc w:val="center"/>
              <w:rPr>
                <w:rFonts w:cs="Times New Roman"/>
                <w:color w:val="000000"/>
              </w:rPr>
            </w:pPr>
            <w:r w:rsidRPr="00A72936">
              <w:rPr>
                <w:rFonts w:cs="Times New Roman"/>
                <w:color w:val="000000"/>
              </w:rPr>
              <w:t>9285</w:t>
            </w:r>
          </w:p>
        </w:tc>
      </w:tr>
      <w:tr w:rsidR="00A72936" w:rsidRPr="00A72936" w14:paraId="28035D28"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7A602000" w14:textId="77777777" w:rsidR="00A72936" w:rsidRPr="00A72936" w:rsidRDefault="00A72936" w:rsidP="00A72936">
            <w:pPr>
              <w:spacing w:line="256" w:lineRule="auto"/>
              <w:jc w:val="center"/>
              <w:rPr>
                <w:rFonts w:eastAsia="Calibri" w:cs="Times New Roman"/>
              </w:rPr>
            </w:pPr>
            <w:r w:rsidRPr="00A72936">
              <w:rPr>
                <w:rFonts w:eastAsia="Calibri" w:cs="Times New Roman"/>
              </w:rPr>
              <w:t>17.</w:t>
            </w:r>
          </w:p>
        </w:tc>
        <w:tc>
          <w:tcPr>
            <w:tcW w:w="580" w:type="pct"/>
            <w:tcBorders>
              <w:top w:val="single" w:sz="4" w:space="0" w:color="auto"/>
              <w:left w:val="single" w:sz="4" w:space="0" w:color="auto"/>
              <w:bottom w:val="single" w:sz="4" w:space="0" w:color="auto"/>
              <w:right w:val="single" w:sz="4" w:space="0" w:color="auto"/>
            </w:tcBorders>
            <w:vAlign w:val="center"/>
          </w:tcPr>
          <w:p w14:paraId="54B8A67F" w14:textId="77777777" w:rsidR="00A72936" w:rsidRPr="00A72936" w:rsidRDefault="00A72936" w:rsidP="00A72936">
            <w:pPr>
              <w:spacing w:line="256" w:lineRule="auto"/>
              <w:jc w:val="center"/>
              <w:rPr>
                <w:rFonts w:cs="Times New Roman"/>
              </w:rPr>
            </w:pPr>
            <w:proofErr w:type="spellStart"/>
            <w:r w:rsidRPr="00A72936">
              <w:rPr>
                <w:rFonts w:cs="Times New Roman"/>
              </w:rPr>
              <w:t>Дистрибъютор</w:t>
            </w:r>
            <w:proofErr w:type="spellEnd"/>
            <w:r w:rsidRPr="00A72936">
              <w:rPr>
                <w:rFonts w:cs="Times New Roman"/>
              </w:rPr>
              <w:t xml:space="preserve"> питания, имеет серийный номер, модель</w:t>
            </w:r>
          </w:p>
        </w:tc>
        <w:tc>
          <w:tcPr>
            <w:tcW w:w="717" w:type="pct"/>
            <w:tcBorders>
              <w:top w:val="single" w:sz="4" w:space="0" w:color="auto"/>
              <w:left w:val="single" w:sz="4" w:space="0" w:color="auto"/>
              <w:bottom w:val="single" w:sz="4" w:space="0" w:color="auto"/>
              <w:right w:val="single" w:sz="4" w:space="0" w:color="auto"/>
            </w:tcBorders>
            <w:vAlign w:val="center"/>
          </w:tcPr>
          <w:p w14:paraId="4AD831C6"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2FA5863"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91DB78A"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44170059"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417540A8" w14:textId="77777777" w:rsidR="00A72936" w:rsidRPr="00A72936" w:rsidRDefault="00A72936" w:rsidP="00A72936">
            <w:pPr>
              <w:spacing w:line="256" w:lineRule="auto"/>
              <w:jc w:val="center"/>
              <w:rPr>
                <w:rFonts w:cs="Times New Roman"/>
              </w:rPr>
            </w:pPr>
            <w:r w:rsidRPr="00A72936">
              <w:rPr>
                <w:rFonts w:cs="Times New Roman"/>
              </w:rPr>
              <w:t>11800,00</w:t>
            </w:r>
          </w:p>
        </w:tc>
        <w:tc>
          <w:tcPr>
            <w:tcW w:w="582" w:type="pct"/>
            <w:tcBorders>
              <w:top w:val="single" w:sz="4" w:space="0" w:color="auto"/>
              <w:left w:val="single" w:sz="4" w:space="0" w:color="auto"/>
              <w:bottom w:val="single" w:sz="4" w:space="0" w:color="auto"/>
              <w:right w:val="single" w:sz="4" w:space="0" w:color="auto"/>
            </w:tcBorders>
            <w:vAlign w:val="center"/>
          </w:tcPr>
          <w:p w14:paraId="4A3E3D34" w14:textId="77777777" w:rsidR="00A72936" w:rsidRPr="00A72936" w:rsidRDefault="00A72936" w:rsidP="00A72936">
            <w:pPr>
              <w:spacing w:line="256" w:lineRule="auto"/>
              <w:jc w:val="center"/>
              <w:rPr>
                <w:rFonts w:cs="Times New Roman"/>
              </w:rPr>
            </w:pPr>
            <w:r w:rsidRPr="00A72936">
              <w:rPr>
                <w:rFonts w:cs="Times New Roman"/>
              </w:rPr>
              <w:t>11900,00</w:t>
            </w:r>
          </w:p>
        </w:tc>
        <w:tc>
          <w:tcPr>
            <w:tcW w:w="472" w:type="pct"/>
            <w:tcBorders>
              <w:top w:val="single" w:sz="4" w:space="0" w:color="auto"/>
              <w:left w:val="single" w:sz="4" w:space="0" w:color="auto"/>
              <w:bottom w:val="single" w:sz="4" w:space="0" w:color="auto"/>
              <w:right w:val="single" w:sz="4" w:space="0" w:color="auto"/>
            </w:tcBorders>
            <w:vAlign w:val="center"/>
          </w:tcPr>
          <w:p w14:paraId="50BEDB5E" w14:textId="77777777" w:rsidR="00A72936" w:rsidRPr="00A72936" w:rsidRDefault="00A72936" w:rsidP="00A72936">
            <w:pPr>
              <w:spacing w:line="256" w:lineRule="auto"/>
              <w:jc w:val="center"/>
              <w:rPr>
                <w:rFonts w:cs="Times New Roman"/>
              </w:rPr>
            </w:pPr>
            <w:r w:rsidRPr="00A72936">
              <w:rPr>
                <w:rFonts w:cs="Times New Roman"/>
              </w:rPr>
              <w:t>11490,00</w:t>
            </w:r>
          </w:p>
        </w:tc>
        <w:tc>
          <w:tcPr>
            <w:tcW w:w="487" w:type="pct"/>
            <w:tcBorders>
              <w:top w:val="single" w:sz="4" w:space="0" w:color="auto"/>
              <w:left w:val="single" w:sz="4" w:space="0" w:color="auto"/>
              <w:bottom w:val="single" w:sz="4" w:space="0" w:color="auto"/>
              <w:right w:val="single" w:sz="4" w:space="0" w:color="auto"/>
            </w:tcBorders>
            <w:vAlign w:val="center"/>
          </w:tcPr>
          <w:p w14:paraId="44F27911" w14:textId="77777777" w:rsidR="00A72936" w:rsidRPr="00A72936" w:rsidRDefault="00A72936" w:rsidP="00A72936">
            <w:pPr>
              <w:jc w:val="right"/>
              <w:rPr>
                <w:rFonts w:cs="Times New Roman"/>
                <w:color w:val="000000"/>
              </w:rPr>
            </w:pPr>
            <w:r w:rsidRPr="00A72936">
              <w:rPr>
                <w:rFonts w:cs="Times New Roman"/>
                <w:color w:val="000000"/>
              </w:rPr>
              <w:t>11730</w:t>
            </w:r>
          </w:p>
        </w:tc>
        <w:tc>
          <w:tcPr>
            <w:tcW w:w="601" w:type="pct"/>
            <w:tcBorders>
              <w:top w:val="single" w:sz="4" w:space="0" w:color="auto"/>
              <w:left w:val="single" w:sz="4" w:space="0" w:color="auto"/>
              <w:bottom w:val="single" w:sz="4" w:space="0" w:color="auto"/>
              <w:right w:val="single" w:sz="4" w:space="0" w:color="auto"/>
            </w:tcBorders>
            <w:vAlign w:val="center"/>
          </w:tcPr>
          <w:p w14:paraId="251B6BCD" w14:textId="77777777" w:rsidR="00A72936" w:rsidRPr="00A72936" w:rsidRDefault="00A72936" w:rsidP="00A72936">
            <w:pPr>
              <w:jc w:val="center"/>
              <w:rPr>
                <w:rFonts w:cs="Times New Roman"/>
                <w:color w:val="000000"/>
              </w:rPr>
            </w:pPr>
            <w:r w:rsidRPr="00A72936">
              <w:rPr>
                <w:rFonts w:cs="Times New Roman"/>
                <w:color w:val="000000"/>
              </w:rPr>
              <w:t>11730</w:t>
            </w:r>
          </w:p>
        </w:tc>
      </w:tr>
      <w:tr w:rsidR="00A72936" w:rsidRPr="00A72936" w14:paraId="6114D715"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24199E86" w14:textId="77777777" w:rsidR="00A72936" w:rsidRPr="00A72936" w:rsidRDefault="00A72936" w:rsidP="00A72936">
            <w:pPr>
              <w:spacing w:line="256" w:lineRule="auto"/>
              <w:jc w:val="center"/>
              <w:rPr>
                <w:rFonts w:eastAsia="Calibri" w:cs="Times New Roman"/>
              </w:rPr>
            </w:pPr>
            <w:r w:rsidRPr="00A72936">
              <w:rPr>
                <w:rFonts w:eastAsia="Calibri" w:cs="Times New Roman"/>
              </w:rPr>
              <w:t>18.</w:t>
            </w:r>
          </w:p>
        </w:tc>
        <w:tc>
          <w:tcPr>
            <w:tcW w:w="580" w:type="pct"/>
            <w:tcBorders>
              <w:top w:val="single" w:sz="4" w:space="0" w:color="auto"/>
              <w:left w:val="single" w:sz="4" w:space="0" w:color="auto"/>
              <w:bottom w:val="single" w:sz="4" w:space="0" w:color="auto"/>
              <w:right w:val="single" w:sz="4" w:space="0" w:color="auto"/>
            </w:tcBorders>
            <w:vAlign w:val="center"/>
          </w:tcPr>
          <w:p w14:paraId="05E3501A" w14:textId="77777777" w:rsidR="00A72936" w:rsidRPr="00A72936" w:rsidRDefault="00A72936" w:rsidP="00A72936">
            <w:pPr>
              <w:spacing w:line="256" w:lineRule="auto"/>
              <w:jc w:val="center"/>
              <w:rPr>
                <w:rFonts w:cs="Times New Roman"/>
              </w:rPr>
            </w:pPr>
            <w:r w:rsidRPr="00A72936">
              <w:rPr>
                <w:rFonts w:cs="Times New Roman"/>
              </w:rPr>
              <w:t>Прожектор с полным вращением</w:t>
            </w:r>
          </w:p>
        </w:tc>
        <w:tc>
          <w:tcPr>
            <w:tcW w:w="717" w:type="pct"/>
            <w:tcBorders>
              <w:top w:val="single" w:sz="4" w:space="0" w:color="auto"/>
              <w:left w:val="single" w:sz="4" w:space="0" w:color="auto"/>
              <w:bottom w:val="single" w:sz="4" w:space="0" w:color="auto"/>
              <w:right w:val="single" w:sz="4" w:space="0" w:color="auto"/>
            </w:tcBorders>
            <w:vAlign w:val="center"/>
          </w:tcPr>
          <w:p w14:paraId="7C84AB9D"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08B8B2C1"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0AE4E63"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2A01EF41" w14:textId="77777777" w:rsidR="00A72936" w:rsidRPr="00A72936" w:rsidRDefault="00A72936" w:rsidP="00A72936">
            <w:pPr>
              <w:spacing w:line="256" w:lineRule="auto"/>
              <w:jc w:val="center"/>
              <w:rPr>
                <w:rFonts w:cs="Times New Roman"/>
              </w:rPr>
            </w:pPr>
            <w:r w:rsidRPr="00A72936">
              <w:rPr>
                <w:rFonts w:cs="Times New Roman"/>
              </w:rPr>
              <w:t>10</w:t>
            </w:r>
          </w:p>
        </w:tc>
        <w:tc>
          <w:tcPr>
            <w:tcW w:w="671" w:type="pct"/>
            <w:tcBorders>
              <w:top w:val="single" w:sz="4" w:space="0" w:color="auto"/>
              <w:left w:val="single" w:sz="4" w:space="0" w:color="auto"/>
              <w:bottom w:val="single" w:sz="4" w:space="0" w:color="auto"/>
              <w:right w:val="single" w:sz="4" w:space="0" w:color="auto"/>
            </w:tcBorders>
            <w:vAlign w:val="center"/>
          </w:tcPr>
          <w:p w14:paraId="27444870" w14:textId="77777777" w:rsidR="00A72936" w:rsidRPr="00A72936" w:rsidRDefault="00A72936" w:rsidP="00A72936">
            <w:pPr>
              <w:spacing w:line="256" w:lineRule="auto"/>
              <w:jc w:val="center"/>
              <w:rPr>
                <w:rFonts w:cs="Times New Roman"/>
              </w:rPr>
            </w:pPr>
            <w:r w:rsidRPr="00A72936">
              <w:rPr>
                <w:rFonts w:cs="Times New Roman"/>
              </w:rPr>
              <w:t>79000,00</w:t>
            </w:r>
          </w:p>
        </w:tc>
        <w:tc>
          <w:tcPr>
            <w:tcW w:w="582" w:type="pct"/>
            <w:tcBorders>
              <w:top w:val="single" w:sz="4" w:space="0" w:color="auto"/>
              <w:left w:val="single" w:sz="4" w:space="0" w:color="auto"/>
              <w:bottom w:val="single" w:sz="4" w:space="0" w:color="auto"/>
              <w:right w:val="single" w:sz="4" w:space="0" w:color="auto"/>
            </w:tcBorders>
            <w:vAlign w:val="center"/>
          </w:tcPr>
          <w:p w14:paraId="019BB088" w14:textId="77777777" w:rsidR="00A72936" w:rsidRPr="00A72936" w:rsidRDefault="00A72936" w:rsidP="00A72936">
            <w:pPr>
              <w:spacing w:line="256" w:lineRule="auto"/>
              <w:jc w:val="center"/>
              <w:rPr>
                <w:rFonts w:cs="Times New Roman"/>
              </w:rPr>
            </w:pPr>
            <w:r w:rsidRPr="00A72936">
              <w:rPr>
                <w:rFonts w:cs="Times New Roman"/>
              </w:rPr>
              <w:t>78960,00</w:t>
            </w:r>
          </w:p>
        </w:tc>
        <w:tc>
          <w:tcPr>
            <w:tcW w:w="472" w:type="pct"/>
            <w:tcBorders>
              <w:top w:val="single" w:sz="4" w:space="0" w:color="auto"/>
              <w:left w:val="single" w:sz="4" w:space="0" w:color="auto"/>
              <w:bottom w:val="single" w:sz="4" w:space="0" w:color="auto"/>
              <w:right w:val="single" w:sz="4" w:space="0" w:color="auto"/>
            </w:tcBorders>
            <w:vAlign w:val="center"/>
          </w:tcPr>
          <w:p w14:paraId="4CCFFB97" w14:textId="77777777" w:rsidR="00A72936" w:rsidRPr="00A72936" w:rsidRDefault="00A72936" w:rsidP="00A72936">
            <w:pPr>
              <w:spacing w:line="256" w:lineRule="auto"/>
              <w:jc w:val="center"/>
              <w:rPr>
                <w:rFonts w:cs="Times New Roman"/>
              </w:rPr>
            </w:pPr>
            <w:r w:rsidRPr="00A72936">
              <w:rPr>
                <w:rFonts w:cs="Times New Roman"/>
              </w:rPr>
              <w:t>76000,00</w:t>
            </w:r>
          </w:p>
        </w:tc>
        <w:tc>
          <w:tcPr>
            <w:tcW w:w="487" w:type="pct"/>
            <w:tcBorders>
              <w:top w:val="single" w:sz="4" w:space="0" w:color="auto"/>
              <w:left w:val="single" w:sz="4" w:space="0" w:color="auto"/>
              <w:bottom w:val="single" w:sz="4" w:space="0" w:color="auto"/>
              <w:right w:val="single" w:sz="4" w:space="0" w:color="auto"/>
            </w:tcBorders>
            <w:vAlign w:val="center"/>
          </w:tcPr>
          <w:p w14:paraId="61F3B3CF" w14:textId="77777777" w:rsidR="00A72936" w:rsidRPr="00A72936" w:rsidRDefault="00A72936" w:rsidP="00A72936">
            <w:pPr>
              <w:jc w:val="right"/>
              <w:rPr>
                <w:rFonts w:cs="Times New Roman"/>
                <w:color w:val="000000"/>
              </w:rPr>
            </w:pPr>
            <w:r w:rsidRPr="00A72936">
              <w:rPr>
                <w:rFonts w:cs="Times New Roman"/>
                <w:color w:val="000000"/>
              </w:rPr>
              <w:t>77986,67</w:t>
            </w:r>
          </w:p>
        </w:tc>
        <w:tc>
          <w:tcPr>
            <w:tcW w:w="601" w:type="pct"/>
            <w:tcBorders>
              <w:top w:val="single" w:sz="4" w:space="0" w:color="auto"/>
              <w:left w:val="single" w:sz="4" w:space="0" w:color="auto"/>
              <w:bottom w:val="single" w:sz="4" w:space="0" w:color="auto"/>
              <w:right w:val="single" w:sz="4" w:space="0" w:color="auto"/>
            </w:tcBorders>
            <w:vAlign w:val="center"/>
          </w:tcPr>
          <w:p w14:paraId="5D45FD57" w14:textId="77777777" w:rsidR="00A72936" w:rsidRPr="00A72936" w:rsidRDefault="00A72936" w:rsidP="00A72936">
            <w:pPr>
              <w:jc w:val="center"/>
              <w:rPr>
                <w:rFonts w:cs="Times New Roman"/>
                <w:color w:val="000000"/>
              </w:rPr>
            </w:pPr>
            <w:r w:rsidRPr="00A72936">
              <w:rPr>
                <w:rFonts w:cs="Times New Roman"/>
                <w:color w:val="000000"/>
              </w:rPr>
              <w:t>779866,7</w:t>
            </w:r>
          </w:p>
        </w:tc>
      </w:tr>
      <w:tr w:rsidR="00A72936" w:rsidRPr="00A72936" w14:paraId="7645B8AD"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778C30B8" w14:textId="77777777" w:rsidR="00A72936" w:rsidRPr="00A72936" w:rsidRDefault="00A72936" w:rsidP="00A72936">
            <w:pPr>
              <w:spacing w:line="256" w:lineRule="auto"/>
              <w:jc w:val="center"/>
              <w:rPr>
                <w:rFonts w:eastAsia="Calibri" w:cs="Times New Roman"/>
              </w:rPr>
            </w:pPr>
            <w:r w:rsidRPr="00A72936">
              <w:rPr>
                <w:rFonts w:eastAsia="Calibri" w:cs="Times New Roman"/>
              </w:rPr>
              <w:t>19.</w:t>
            </w:r>
          </w:p>
        </w:tc>
        <w:tc>
          <w:tcPr>
            <w:tcW w:w="580" w:type="pct"/>
            <w:tcBorders>
              <w:top w:val="single" w:sz="4" w:space="0" w:color="auto"/>
              <w:left w:val="single" w:sz="4" w:space="0" w:color="auto"/>
              <w:bottom w:val="single" w:sz="4" w:space="0" w:color="auto"/>
              <w:right w:val="single" w:sz="4" w:space="0" w:color="auto"/>
            </w:tcBorders>
            <w:vAlign w:val="center"/>
          </w:tcPr>
          <w:p w14:paraId="5835F8DB" w14:textId="77777777" w:rsidR="00A72936" w:rsidRPr="00A72936" w:rsidRDefault="00A72936" w:rsidP="00A72936">
            <w:pPr>
              <w:spacing w:line="256" w:lineRule="auto"/>
              <w:jc w:val="center"/>
              <w:rPr>
                <w:rFonts w:cs="Times New Roman"/>
              </w:rPr>
            </w:pPr>
            <w:r w:rsidRPr="00A72936">
              <w:rPr>
                <w:rFonts w:cs="Times New Roman"/>
              </w:rPr>
              <w:t>Прожектор с полным вращением.</w:t>
            </w:r>
          </w:p>
        </w:tc>
        <w:tc>
          <w:tcPr>
            <w:tcW w:w="717" w:type="pct"/>
            <w:tcBorders>
              <w:top w:val="single" w:sz="4" w:space="0" w:color="auto"/>
              <w:left w:val="single" w:sz="4" w:space="0" w:color="auto"/>
              <w:bottom w:val="single" w:sz="4" w:space="0" w:color="auto"/>
              <w:right w:val="single" w:sz="4" w:space="0" w:color="auto"/>
            </w:tcBorders>
            <w:vAlign w:val="center"/>
          </w:tcPr>
          <w:p w14:paraId="2998C6B2"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50B6C09"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023C7927"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65008583" w14:textId="77777777" w:rsidR="00A72936" w:rsidRPr="00A72936" w:rsidRDefault="00A72936" w:rsidP="00A72936">
            <w:pPr>
              <w:spacing w:line="256" w:lineRule="auto"/>
              <w:jc w:val="center"/>
              <w:rPr>
                <w:rFonts w:cs="Times New Roman"/>
              </w:rPr>
            </w:pPr>
            <w:r w:rsidRPr="00A72936">
              <w:rPr>
                <w:rFonts w:cs="Times New Roman"/>
              </w:rPr>
              <w:t>10</w:t>
            </w:r>
          </w:p>
        </w:tc>
        <w:tc>
          <w:tcPr>
            <w:tcW w:w="671" w:type="pct"/>
            <w:tcBorders>
              <w:top w:val="single" w:sz="4" w:space="0" w:color="auto"/>
              <w:left w:val="single" w:sz="4" w:space="0" w:color="auto"/>
              <w:bottom w:val="single" w:sz="4" w:space="0" w:color="auto"/>
              <w:right w:val="single" w:sz="4" w:space="0" w:color="auto"/>
            </w:tcBorders>
            <w:vAlign w:val="center"/>
          </w:tcPr>
          <w:p w14:paraId="600EE335" w14:textId="77777777" w:rsidR="00A72936" w:rsidRPr="00A72936" w:rsidRDefault="00A72936" w:rsidP="00A72936">
            <w:pPr>
              <w:spacing w:line="256" w:lineRule="auto"/>
              <w:jc w:val="center"/>
              <w:rPr>
                <w:rFonts w:cs="Times New Roman"/>
              </w:rPr>
            </w:pPr>
            <w:r w:rsidRPr="00A72936">
              <w:rPr>
                <w:rFonts w:cs="Times New Roman"/>
              </w:rPr>
              <w:t>68000.00</w:t>
            </w:r>
          </w:p>
        </w:tc>
        <w:tc>
          <w:tcPr>
            <w:tcW w:w="582" w:type="pct"/>
            <w:tcBorders>
              <w:top w:val="single" w:sz="4" w:space="0" w:color="auto"/>
              <w:left w:val="single" w:sz="4" w:space="0" w:color="auto"/>
              <w:bottom w:val="single" w:sz="4" w:space="0" w:color="auto"/>
              <w:right w:val="single" w:sz="4" w:space="0" w:color="auto"/>
            </w:tcBorders>
            <w:vAlign w:val="center"/>
          </w:tcPr>
          <w:p w14:paraId="362F5952" w14:textId="77777777" w:rsidR="00A72936" w:rsidRPr="00A72936" w:rsidRDefault="00A72936" w:rsidP="00A72936">
            <w:pPr>
              <w:spacing w:line="256" w:lineRule="auto"/>
              <w:jc w:val="center"/>
              <w:rPr>
                <w:rFonts w:cs="Times New Roman"/>
              </w:rPr>
            </w:pPr>
            <w:r w:rsidRPr="00A72936">
              <w:rPr>
                <w:rFonts w:cs="Times New Roman"/>
              </w:rPr>
              <w:t>71230,00</w:t>
            </w:r>
          </w:p>
        </w:tc>
        <w:tc>
          <w:tcPr>
            <w:tcW w:w="472" w:type="pct"/>
            <w:tcBorders>
              <w:top w:val="single" w:sz="4" w:space="0" w:color="auto"/>
              <w:left w:val="single" w:sz="4" w:space="0" w:color="auto"/>
              <w:bottom w:val="single" w:sz="4" w:space="0" w:color="auto"/>
              <w:right w:val="single" w:sz="4" w:space="0" w:color="auto"/>
            </w:tcBorders>
            <w:vAlign w:val="center"/>
          </w:tcPr>
          <w:p w14:paraId="51827C4C" w14:textId="77777777" w:rsidR="00A72936" w:rsidRPr="00A72936" w:rsidRDefault="00A72936" w:rsidP="00A72936">
            <w:pPr>
              <w:spacing w:line="256" w:lineRule="auto"/>
              <w:jc w:val="center"/>
              <w:rPr>
                <w:rFonts w:cs="Times New Roman"/>
              </w:rPr>
            </w:pPr>
            <w:r w:rsidRPr="00A72936">
              <w:rPr>
                <w:rFonts w:cs="Times New Roman"/>
              </w:rPr>
              <w:t>66500,00</w:t>
            </w:r>
          </w:p>
        </w:tc>
        <w:tc>
          <w:tcPr>
            <w:tcW w:w="487" w:type="pct"/>
            <w:tcBorders>
              <w:top w:val="single" w:sz="4" w:space="0" w:color="auto"/>
              <w:left w:val="single" w:sz="4" w:space="0" w:color="auto"/>
              <w:bottom w:val="single" w:sz="4" w:space="0" w:color="auto"/>
              <w:right w:val="single" w:sz="4" w:space="0" w:color="auto"/>
            </w:tcBorders>
            <w:vAlign w:val="center"/>
          </w:tcPr>
          <w:p w14:paraId="15E763D3" w14:textId="77777777" w:rsidR="00A72936" w:rsidRPr="00A72936" w:rsidRDefault="00A72936" w:rsidP="00A72936">
            <w:pPr>
              <w:jc w:val="right"/>
              <w:rPr>
                <w:rFonts w:cs="Times New Roman"/>
                <w:color w:val="000000"/>
              </w:rPr>
            </w:pPr>
            <w:r w:rsidRPr="00A72936">
              <w:rPr>
                <w:rFonts w:cs="Times New Roman"/>
                <w:color w:val="000000"/>
              </w:rPr>
              <w:t>68576,67</w:t>
            </w:r>
          </w:p>
        </w:tc>
        <w:tc>
          <w:tcPr>
            <w:tcW w:w="601" w:type="pct"/>
            <w:tcBorders>
              <w:top w:val="single" w:sz="4" w:space="0" w:color="auto"/>
              <w:left w:val="single" w:sz="4" w:space="0" w:color="auto"/>
              <w:bottom w:val="single" w:sz="4" w:space="0" w:color="auto"/>
              <w:right w:val="single" w:sz="4" w:space="0" w:color="auto"/>
            </w:tcBorders>
            <w:vAlign w:val="center"/>
          </w:tcPr>
          <w:p w14:paraId="68ED64ED" w14:textId="77777777" w:rsidR="00A72936" w:rsidRPr="00A72936" w:rsidRDefault="00A72936" w:rsidP="00A72936">
            <w:pPr>
              <w:jc w:val="center"/>
              <w:rPr>
                <w:rFonts w:cs="Times New Roman"/>
                <w:color w:val="000000"/>
              </w:rPr>
            </w:pPr>
            <w:r w:rsidRPr="00A72936">
              <w:rPr>
                <w:rFonts w:cs="Times New Roman"/>
                <w:color w:val="000000"/>
              </w:rPr>
              <w:t>685766,7</w:t>
            </w:r>
          </w:p>
        </w:tc>
      </w:tr>
      <w:tr w:rsidR="00A72936" w:rsidRPr="00A72936" w14:paraId="50B66C99"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6BCACA38" w14:textId="77777777" w:rsidR="00A72936" w:rsidRPr="00A72936" w:rsidRDefault="00A72936" w:rsidP="00A72936">
            <w:pPr>
              <w:spacing w:line="256" w:lineRule="auto"/>
              <w:jc w:val="center"/>
              <w:rPr>
                <w:rFonts w:eastAsia="Calibri" w:cs="Times New Roman"/>
              </w:rPr>
            </w:pPr>
            <w:r w:rsidRPr="00A72936">
              <w:rPr>
                <w:rFonts w:eastAsia="Calibri" w:cs="Times New Roman"/>
              </w:rPr>
              <w:t>20.</w:t>
            </w:r>
          </w:p>
        </w:tc>
        <w:tc>
          <w:tcPr>
            <w:tcW w:w="580" w:type="pct"/>
            <w:tcBorders>
              <w:top w:val="single" w:sz="4" w:space="0" w:color="auto"/>
              <w:left w:val="single" w:sz="4" w:space="0" w:color="auto"/>
              <w:bottom w:val="single" w:sz="4" w:space="0" w:color="auto"/>
              <w:right w:val="single" w:sz="4" w:space="0" w:color="auto"/>
            </w:tcBorders>
            <w:vAlign w:val="center"/>
          </w:tcPr>
          <w:p w14:paraId="5DBCAC78" w14:textId="77777777" w:rsidR="00A72936" w:rsidRPr="00A72936" w:rsidRDefault="00A72936" w:rsidP="00A72936">
            <w:pPr>
              <w:spacing w:line="256" w:lineRule="auto"/>
              <w:jc w:val="center"/>
              <w:rPr>
                <w:rFonts w:cs="Times New Roman"/>
              </w:rPr>
            </w:pPr>
            <w:r w:rsidRPr="00A72936">
              <w:rPr>
                <w:rFonts w:cs="Times New Roman"/>
              </w:rPr>
              <w:t>Прожектор.</w:t>
            </w:r>
          </w:p>
        </w:tc>
        <w:tc>
          <w:tcPr>
            <w:tcW w:w="717" w:type="pct"/>
            <w:tcBorders>
              <w:top w:val="single" w:sz="4" w:space="0" w:color="auto"/>
              <w:left w:val="single" w:sz="4" w:space="0" w:color="auto"/>
              <w:bottom w:val="single" w:sz="4" w:space="0" w:color="auto"/>
              <w:right w:val="single" w:sz="4" w:space="0" w:color="auto"/>
            </w:tcBorders>
            <w:vAlign w:val="center"/>
          </w:tcPr>
          <w:p w14:paraId="2A31679D"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4460BAB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4DE7DFA9"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537C46C9" w14:textId="77777777" w:rsidR="00A72936" w:rsidRPr="00A72936" w:rsidRDefault="00A72936" w:rsidP="00A72936">
            <w:pPr>
              <w:spacing w:line="256" w:lineRule="auto"/>
              <w:jc w:val="center"/>
              <w:rPr>
                <w:rFonts w:cs="Times New Roman"/>
              </w:rPr>
            </w:pPr>
            <w:r w:rsidRPr="00A72936">
              <w:rPr>
                <w:rFonts w:cs="Times New Roman"/>
              </w:rPr>
              <w:t>12</w:t>
            </w:r>
          </w:p>
        </w:tc>
        <w:tc>
          <w:tcPr>
            <w:tcW w:w="671" w:type="pct"/>
            <w:tcBorders>
              <w:top w:val="single" w:sz="4" w:space="0" w:color="auto"/>
              <w:left w:val="single" w:sz="4" w:space="0" w:color="auto"/>
              <w:bottom w:val="single" w:sz="4" w:space="0" w:color="auto"/>
              <w:right w:val="single" w:sz="4" w:space="0" w:color="auto"/>
            </w:tcBorders>
            <w:vAlign w:val="center"/>
          </w:tcPr>
          <w:p w14:paraId="61B4788A" w14:textId="77777777" w:rsidR="00A72936" w:rsidRPr="00A72936" w:rsidRDefault="00A72936" w:rsidP="00A72936">
            <w:pPr>
              <w:spacing w:line="256" w:lineRule="auto"/>
              <w:jc w:val="center"/>
              <w:rPr>
                <w:rFonts w:cs="Times New Roman"/>
              </w:rPr>
            </w:pPr>
            <w:r w:rsidRPr="00A72936">
              <w:rPr>
                <w:rFonts w:cs="Times New Roman"/>
              </w:rPr>
              <w:t>40600,00</w:t>
            </w:r>
          </w:p>
        </w:tc>
        <w:tc>
          <w:tcPr>
            <w:tcW w:w="582" w:type="pct"/>
            <w:tcBorders>
              <w:top w:val="single" w:sz="4" w:space="0" w:color="auto"/>
              <w:left w:val="single" w:sz="4" w:space="0" w:color="auto"/>
              <w:bottom w:val="single" w:sz="4" w:space="0" w:color="auto"/>
              <w:right w:val="single" w:sz="4" w:space="0" w:color="auto"/>
            </w:tcBorders>
            <w:vAlign w:val="center"/>
          </w:tcPr>
          <w:p w14:paraId="63813912" w14:textId="77777777" w:rsidR="00A72936" w:rsidRPr="00A72936" w:rsidRDefault="00A72936" w:rsidP="00A72936">
            <w:pPr>
              <w:spacing w:line="256" w:lineRule="auto"/>
              <w:jc w:val="center"/>
              <w:rPr>
                <w:rFonts w:cs="Times New Roman"/>
              </w:rPr>
            </w:pPr>
            <w:r w:rsidRPr="00A72936">
              <w:rPr>
                <w:rFonts w:cs="Times New Roman"/>
              </w:rPr>
              <w:t>41300,00</w:t>
            </w:r>
          </w:p>
        </w:tc>
        <w:tc>
          <w:tcPr>
            <w:tcW w:w="472" w:type="pct"/>
            <w:tcBorders>
              <w:top w:val="single" w:sz="4" w:space="0" w:color="auto"/>
              <w:left w:val="single" w:sz="4" w:space="0" w:color="auto"/>
              <w:bottom w:val="single" w:sz="4" w:space="0" w:color="auto"/>
              <w:right w:val="single" w:sz="4" w:space="0" w:color="auto"/>
            </w:tcBorders>
            <w:vAlign w:val="center"/>
          </w:tcPr>
          <w:p w14:paraId="6F7759CD" w14:textId="77777777" w:rsidR="00A72936" w:rsidRPr="00A72936" w:rsidRDefault="00A72936" w:rsidP="00A72936">
            <w:pPr>
              <w:spacing w:line="256" w:lineRule="auto"/>
              <w:jc w:val="center"/>
              <w:rPr>
                <w:rFonts w:cs="Times New Roman"/>
              </w:rPr>
            </w:pPr>
            <w:r w:rsidRPr="00A72936">
              <w:rPr>
                <w:rFonts w:cs="Times New Roman"/>
              </w:rPr>
              <w:t>40300,00</w:t>
            </w:r>
          </w:p>
        </w:tc>
        <w:tc>
          <w:tcPr>
            <w:tcW w:w="487" w:type="pct"/>
            <w:tcBorders>
              <w:top w:val="single" w:sz="4" w:space="0" w:color="auto"/>
              <w:left w:val="single" w:sz="4" w:space="0" w:color="auto"/>
              <w:bottom w:val="single" w:sz="4" w:space="0" w:color="auto"/>
              <w:right w:val="single" w:sz="4" w:space="0" w:color="auto"/>
            </w:tcBorders>
            <w:vAlign w:val="center"/>
          </w:tcPr>
          <w:p w14:paraId="50BD0DC0" w14:textId="77777777" w:rsidR="00A72936" w:rsidRPr="00A72936" w:rsidRDefault="00A72936" w:rsidP="00A72936">
            <w:pPr>
              <w:jc w:val="right"/>
              <w:rPr>
                <w:rFonts w:cs="Times New Roman"/>
                <w:color w:val="000000"/>
              </w:rPr>
            </w:pPr>
            <w:r w:rsidRPr="00A72936">
              <w:rPr>
                <w:rFonts w:cs="Times New Roman"/>
                <w:color w:val="000000"/>
              </w:rPr>
              <w:t>40733,33</w:t>
            </w:r>
          </w:p>
        </w:tc>
        <w:tc>
          <w:tcPr>
            <w:tcW w:w="601" w:type="pct"/>
            <w:tcBorders>
              <w:top w:val="single" w:sz="4" w:space="0" w:color="auto"/>
              <w:left w:val="single" w:sz="4" w:space="0" w:color="auto"/>
              <w:bottom w:val="single" w:sz="4" w:space="0" w:color="auto"/>
              <w:right w:val="single" w:sz="4" w:space="0" w:color="auto"/>
            </w:tcBorders>
            <w:vAlign w:val="center"/>
          </w:tcPr>
          <w:p w14:paraId="7FC55763" w14:textId="77777777" w:rsidR="00A72936" w:rsidRPr="00A72936" w:rsidRDefault="00A72936" w:rsidP="00A72936">
            <w:pPr>
              <w:jc w:val="center"/>
              <w:rPr>
                <w:rFonts w:cs="Times New Roman"/>
                <w:color w:val="000000"/>
              </w:rPr>
            </w:pPr>
            <w:r w:rsidRPr="00A72936">
              <w:rPr>
                <w:rFonts w:cs="Times New Roman"/>
                <w:color w:val="000000"/>
              </w:rPr>
              <w:t>488799,96</w:t>
            </w:r>
          </w:p>
        </w:tc>
      </w:tr>
      <w:tr w:rsidR="00A72936" w:rsidRPr="00A72936" w14:paraId="3A2E6CBE"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170F856" w14:textId="77777777" w:rsidR="00A72936" w:rsidRPr="00A72936" w:rsidRDefault="00A72936" w:rsidP="00A72936">
            <w:pPr>
              <w:spacing w:line="256" w:lineRule="auto"/>
              <w:jc w:val="center"/>
              <w:rPr>
                <w:rFonts w:eastAsia="Calibri" w:cs="Times New Roman"/>
              </w:rPr>
            </w:pPr>
            <w:r w:rsidRPr="00A72936">
              <w:rPr>
                <w:rFonts w:eastAsia="Calibri" w:cs="Times New Roman"/>
              </w:rPr>
              <w:t>21.</w:t>
            </w:r>
          </w:p>
        </w:tc>
        <w:tc>
          <w:tcPr>
            <w:tcW w:w="580" w:type="pct"/>
            <w:tcBorders>
              <w:top w:val="single" w:sz="4" w:space="0" w:color="auto"/>
              <w:left w:val="single" w:sz="4" w:space="0" w:color="auto"/>
              <w:bottom w:val="single" w:sz="4" w:space="0" w:color="auto"/>
              <w:right w:val="single" w:sz="4" w:space="0" w:color="auto"/>
            </w:tcBorders>
            <w:vAlign w:val="center"/>
          </w:tcPr>
          <w:p w14:paraId="65F3AB0B" w14:textId="77777777" w:rsidR="00A72936" w:rsidRPr="00A72936" w:rsidRDefault="00A72936" w:rsidP="00A72936">
            <w:pPr>
              <w:spacing w:line="256" w:lineRule="auto"/>
              <w:jc w:val="center"/>
              <w:rPr>
                <w:rFonts w:cs="Times New Roman"/>
              </w:rPr>
            </w:pPr>
            <w:r w:rsidRPr="00A72936">
              <w:rPr>
                <w:rFonts w:cs="Times New Roman"/>
              </w:rPr>
              <w:t>Линейный светодиодный прожектор</w:t>
            </w:r>
          </w:p>
        </w:tc>
        <w:tc>
          <w:tcPr>
            <w:tcW w:w="717" w:type="pct"/>
            <w:tcBorders>
              <w:top w:val="single" w:sz="4" w:space="0" w:color="auto"/>
              <w:left w:val="single" w:sz="4" w:space="0" w:color="auto"/>
              <w:bottom w:val="single" w:sz="4" w:space="0" w:color="auto"/>
              <w:right w:val="single" w:sz="4" w:space="0" w:color="auto"/>
            </w:tcBorders>
            <w:vAlign w:val="center"/>
          </w:tcPr>
          <w:p w14:paraId="4FF5C0DA"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21F45A2B"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633D779"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7DDE0B1B" w14:textId="77777777" w:rsidR="00A72936" w:rsidRPr="00A72936" w:rsidRDefault="00A72936" w:rsidP="00A72936">
            <w:pPr>
              <w:spacing w:line="256" w:lineRule="auto"/>
              <w:jc w:val="center"/>
              <w:rPr>
                <w:rFonts w:cs="Times New Roman"/>
              </w:rPr>
            </w:pPr>
            <w:r w:rsidRPr="00A72936">
              <w:rPr>
                <w:rFonts w:cs="Times New Roman"/>
              </w:rPr>
              <w:t>10</w:t>
            </w:r>
          </w:p>
        </w:tc>
        <w:tc>
          <w:tcPr>
            <w:tcW w:w="671" w:type="pct"/>
            <w:tcBorders>
              <w:top w:val="single" w:sz="4" w:space="0" w:color="auto"/>
              <w:left w:val="single" w:sz="4" w:space="0" w:color="auto"/>
              <w:bottom w:val="single" w:sz="4" w:space="0" w:color="auto"/>
              <w:right w:val="single" w:sz="4" w:space="0" w:color="auto"/>
            </w:tcBorders>
            <w:vAlign w:val="center"/>
          </w:tcPr>
          <w:p w14:paraId="4A5CF5F5" w14:textId="77777777" w:rsidR="00A72936" w:rsidRPr="00A72936" w:rsidRDefault="00A72936" w:rsidP="00A72936">
            <w:pPr>
              <w:spacing w:line="256" w:lineRule="auto"/>
              <w:jc w:val="center"/>
              <w:rPr>
                <w:rFonts w:cs="Times New Roman"/>
              </w:rPr>
            </w:pPr>
            <w:r w:rsidRPr="00A72936">
              <w:rPr>
                <w:rFonts w:cs="Times New Roman"/>
              </w:rPr>
              <w:t>26000,00</w:t>
            </w:r>
          </w:p>
        </w:tc>
        <w:tc>
          <w:tcPr>
            <w:tcW w:w="582" w:type="pct"/>
            <w:tcBorders>
              <w:top w:val="single" w:sz="4" w:space="0" w:color="auto"/>
              <w:left w:val="single" w:sz="4" w:space="0" w:color="auto"/>
              <w:bottom w:val="single" w:sz="4" w:space="0" w:color="auto"/>
              <w:right w:val="single" w:sz="4" w:space="0" w:color="auto"/>
            </w:tcBorders>
            <w:vAlign w:val="center"/>
          </w:tcPr>
          <w:p w14:paraId="6B548840" w14:textId="77777777" w:rsidR="00A72936" w:rsidRPr="00A72936" w:rsidRDefault="00A72936" w:rsidP="00A72936">
            <w:pPr>
              <w:spacing w:line="256" w:lineRule="auto"/>
              <w:jc w:val="center"/>
              <w:rPr>
                <w:rFonts w:cs="Times New Roman"/>
              </w:rPr>
            </w:pPr>
            <w:r w:rsidRPr="00A72936">
              <w:rPr>
                <w:rFonts w:cs="Times New Roman"/>
              </w:rPr>
              <w:t>25580,00</w:t>
            </w:r>
          </w:p>
        </w:tc>
        <w:tc>
          <w:tcPr>
            <w:tcW w:w="472" w:type="pct"/>
            <w:tcBorders>
              <w:top w:val="single" w:sz="4" w:space="0" w:color="auto"/>
              <w:left w:val="single" w:sz="4" w:space="0" w:color="auto"/>
              <w:bottom w:val="single" w:sz="4" w:space="0" w:color="auto"/>
              <w:right w:val="single" w:sz="4" w:space="0" w:color="auto"/>
            </w:tcBorders>
            <w:vAlign w:val="center"/>
          </w:tcPr>
          <w:p w14:paraId="24FBEDB2" w14:textId="77777777" w:rsidR="00A72936" w:rsidRPr="00A72936" w:rsidRDefault="00A72936" w:rsidP="00A72936">
            <w:pPr>
              <w:spacing w:line="256" w:lineRule="auto"/>
              <w:jc w:val="center"/>
              <w:rPr>
                <w:rFonts w:cs="Times New Roman"/>
              </w:rPr>
            </w:pPr>
            <w:r w:rsidRPr="00A72936">
              <w:rPr>
                <w:rFonts w:cs="Times New Roman"/>
              </w:rPr>
              <w:t>24000,00</w:t>
            </w:r>
          </w:p>
        </w:tc>
        <w:tc>
          <w:tcPr>
            <w:tcW w:w="487" w:type="pct"/>
            <w:tcBorders>
              <w:top w:val="single" w:sz="4" w:space="0" w:color="auto"/>
              <w:left w:val="single" w:sz="4" w:space="0" w:color="auto"/>
              <w:bottom w:val="single" w:sz="4" w:space="0" w:color="auto"/>
              <w:right w:val="single" w:sz="4" w:space="0" w:color="auto"/>
            </w:tcBorders>
            <w:vAlign w:val="center"/>
          </w:tcPr>
          <w:p w14:paraId="6FDA959C" w14:textId="77777777" w:rsidR="00A72936" w:rsidRPr="00A72936" w:rsidRDefault="00A72936" w:rsidP="00A72936">
            <w:pPr>
              <w:jc w:val="right"/>
              <w:rPr>
                <w:rFonts w:cs="Times New Roman"/>
                <w:color w:val="000000"/>
              </w:rPr>
            </w:pPr>
            <w:r w:rsidRPr="00A72936">
              <w:rPr>
                <w:rFonts w:cs="Times New Roman"/>
                <w:color w:val="000000"/>
              </w:rPr>
              <w:t>25193,33</w:t>
            </w:r>
          </w:p>
        </w:tc>
        <w:tc>
          <w:tcPr>
            <w:tcW w:w="601" w:type="pct"/>
            <w:tcBorders>
              <w:top w:val="single" w:sz="4" w:space="0" w:color="auto"/>
              <w:left w:val="single" w:sz="4" w:space="0" w:color="auto"/>
              <w:bottom w:val="single" w:sz="4" w:space="0" w:color="auto"/>
              <w:right w:val="single" w:sz="4" w:space="0" w:color="auto"/>
            </w:tcBorders>
            <w:vAlign w:val="center"/>
          </w:tcPr>
          <w:p w14:paraId="2FAA7A9C" w14:textId="77777777" w:rsidR="00A72936" w:rsidRPr="00A72936" w:rsidRDefault="00A72936" w:rsidP="00A72936">
            <w:pPr>
              <w:jc w:val="center"/>
              <w:rPr>
                <w:rFonts w:cs="Times New Roman"/>
                <w:color w:val="000000"/>
              </w:rPr>
            </w:pPr>
            <w:r w:rsidRPr="00A72936">
              <w:rPr>
                <w:rFonts w:cs="Times New Roman"/>
                <w:color w:val="000000"/>
              </w:rPr>
              <w:t>251933,3</w:t>
            </w:r>
          </w:p>
        </w:tc>
      </w:tr>
      <w:tr w:rsidR="00A72936" w:rsidRPr="00A72936" w14:paraId="7FD50659"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220E8619" w14:textId="77777777" w:rsidR="00A72936" w:rsidRPr="00A72936" w:rsidRDefault="00A72936" w:rsidP="00A72936">
            <w:pPr>
              <w:spacing w:line="256" w:lineRule="auto"/>
              <w:jc w:val="center"/>
              <w:rPr>
                <w:rFonts w:eastAsia="Calibri" w:cs="Times New Roman"/>
              </w:rPr>
            </w:pPr>
            <w:r w:rsidRPr="00A72936">
              <w:rPr>
                <w:rFonts w:eastAsia="Calibri" w:cs="Times New Roman"/>
              </w:rPr>
              <w:t>22.</w:t>
            </w:r>
          </w:p>
        </w:tc>
        <w:tc>
          <w:tcPr>
            <w:tcW w:w="580" w:type="pct"/>
            <w:tcBorders>
              <w:top w:val="single" w:sz="4" w:space="0" w:color="auto"/>
              <w:left w:val="single" w:sz="4" w:space="0" w:color="auto"/>
              <w:bottom w:val="single" w:sz="4" w:space="0" w:color="auto"/>
              <w:right w:val="single" w:sz="4" w:space="0" w:color="auto"/>
            </w:tcBorders>
            <w:vAlign w:val="center"/>
          </w:tcPr>
          <w:p w14:paraId="223B3517" w14:textId="77777777" w:rsidR="00A72936" w:rsidRPr="00A72936" w:rsidRDefault="00A72936" w:rsidP="00A72936">
            <w:pPr>
              <w:spacing w:line="256" w:lineRule="auto"/>
              <w:jc w:val="center"/>
              <w:rPr>
                <w:rFonts w:cs="Times New Roman"/>
              </w:rPr>
            </w:pPr>
            <w:r w:rsidRPr="00A72936">
              <w:rPr>
                <w:rFonts w:cs="Times New Roman"/>
              </w:rPr>
              <w:t>Генератор тумана</w:t>
            </w:r>
          </w:p>
        </w:tc>
        <w:tc>
          <w:tcPr>
            <w:tcW w:w="717" w:type="pct"/>
            <w:tcBorders>
              <w:top w:val="single" w:sz="4" w:space="0" w:color="auto"/>
              <w:left w:val="single" w:sz="4" w:space="0" w:color="auto"/>
              <w:bottom w:val="single" w:sz="4" w:space="0" w:color="auto"/>
              <w:right w:val="single" w:sz="4" w:space="0" w:color="auto"/>
            </w:tcBorders>
            <w:vAlign w:val="center"/>
          </w:tcPr>
          <w:p w14:paraId="54707C2F"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7A590631"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444F6DF4"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3639EFB3"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67AD797F" w14:textId="77777777" w:rsidR="00A72936" w:rsidRPr="00A72936" w:rsidRDefault="00A72936" w:rsidP="00A72936">
            <w:pPr>
              <w:spacing w:line="256" w:lineRule="auto"/>
              <w:jc w:val="center"/>
              <w:rPr>
                <w:rFonts w:cs="Times New Roman"/>
              </w:rPr>
            </w:pPr>
            <w:r w:rsidRPr="00A72936">
              <w:rPr>
                <w:rFonts w:cs="Times New Roman"/>
              </w:rPr>
              <w:t>70000,00</w:t>
            </w:r>
          </w:p>
        </w:tc>
        <w:tc>
          <w:tcPr>
            <w:tcW w:w="582" w:type="pct"/>
            <w:tcBorders>
              <w:top w:val="single" w:sz="4" w:space="0" w:color="auto"/>
              <w:left w:val="single" w:sz="4" w:space="0" w:color="auto"/>
              <w:bottom w:val="single" w:sz="4" w:space="0" w:color="auto"/>
              <w:right w:val="single" w:sz="4" w:space="0" w:color="auto"/>
            </w:tcBorders>
            <w:vAlign w:val="center"/>
          </w:tcPr>
          <w:p w14:paraId="051AE451" w14:textId="77777777" w:rsidR="00A72936" w:rsidRPr="00A72936" w:rsidRDefault="00A72936" w:rsidP="00A72936">
            <w:pPr>
              <w:spacing w:line="256" w:lineRule="auto"/>
              <w:jc w:val="center"/>
              <w:rPr>
                <w:rFonts w:cs="Times New Roman"/>
              </w:rPr>
            </w:pPr>
            <w:r w:rsidRPr="00A72936">
              <w:rPr>
                <w:rFonts w:cs="Times New Roman"/>
              </w:rPr>
              <w:t>68765,00</w:t>
            </w:r>
          </w:p>
        </w:tc>
        <w:tc>
          <w:tcPr>
            <w:tcW w:w="472" w:type="pct"/>
            <w:tcBorders>
              <w:top w:val="single" w:sz="4" w:space="0" w:color="auto"/>
              <w:left w:val="single" w:sz="4" w:space="0" w:color="auto"/>
              <w:bottom w:val="single" w:sz="4" w:space="0" w:color="auto"/>
              <w:right w:val="single" w:sz="4" w:space="0" w:color="auto"/>
            </w:tcBorders>
            <w:vAlign w:val="center"/>
          </w:tcPr>
          <w:p w14:paraId="73B5AF78" w14:textId="77777777" w:rsidR="00A72936" w:rsidRPr="00A72936" w:rsidRDefault="00A72936" w:rsidP="00A72936">
            <w:pPr>
              <w:spacing w:line="256" w:lineRule="auto"/>
              <w:jc w:val="center"/>
              <w:rPr>
                <w:rFonts w:cs="Times New Roman"/>
              </w:rPr>
            </w:pPr>
            <w:r w:rsidRPr="00A72936">
              <w:rPr>
                <w:rFonts w:cs="Times New Roman"/>
              </w:rPr>
              <w:t>67600,00</w:t>
            </w:r>
          </w:p>
        </w:tc>
        <w:tc>
          <w:tcPr>
            <w:tcW w:w="487" w:type="pct"/>
            <w:tcBorders>
              <w:top w:val="single" w:sz="4" w:space="0" w:color="auto"/>
              <w:left w:val="single" w:sz="4" w:space="0" w:color="auto"/>
              <w:bottom w:val="single" w:sz="4" w:space="0" w:color="auto"/>
              <w:right w:val="single" w:sz="4" w:space="0" w:color="auto"/>
            </w:tcBorders>
            <w:vAlign w:val="center"/>
          </w:tcPr>
          <w:p w14:paraId="1C1989B4" w14:textId="77777777" w:rsidR="00A72936" w:rsidRPr="00A72936" w:rsidRDefault="00A72936" w:rsidP="00A72936">
            <w:pPr>
              <w:jc w:val="right"/>
              <w:rPr>
                <w:rFonts w:cs="Times New Roman"/>
                <w:color w:val="000000"/>
              </w:rPr>
            </w:pPr>
            <w:r w:rsidRPr="00A72936">
              <w:rPr>
                <w:rFonts w:cs="Times New Roman"/>
                <w:color w:val="000000"/>
              </w:rPr>
              <w:t>68788,33</w:t>
            </w:r>
          </w:p>
        </w:tc>
        <w:tc>
          <w:tcPr>
            <w:tcW w:w="601" w:type="pct"/>
            <w:tcBorders>
              <w:top w:val="single" w:sz="4" w:space="0" w:color="auto"/>
              <w:left w:val="single" w:sz="4" w:space="0" w:color="auto"/>
              <w:bottom w:val="single" w:sz="4" w:space="0" w:color="auto"/>
              <w:right w:val="single" w:sz="4" w:space="0" w:color="auto"/>
            </w:tcBorders>
            <w:vAlign w:val="center"/>
          </w:tcPr>
          <w:p w14:paraId="1AC482A7" w14:textId="77777777" w:rsidR="00A72936" w:rsidRPr="00A72936" w:rsidRDefault="00A72936" w:rsidP="00A72936">
            <w:pPr>
              <w:jc w:val="center"/>
              <w:rPr>
                <w:rFonts w:cs="Times New Roman"/>
                <w:color w:val="000000"/>
              </w:rPr>
            </w:pPr>
            <w:r w:rsidRPr="00A72936">
              <w:rPr>
                <w:rFonts w:cs="Times New Roman"/>
                <w:color w:val="000000"/>
              </w:rPr>
              <w:t>137576,66</w:t>
            </w:r>
          </w:p>
        </w:tc>
      </w:tr>
      <w:tr w:rsidR="00A72936" w:rsidRPr="00A72936" w14:paraId="55DBDD69"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2A6181B0" w14:textId="77777777" w:rsidR="00A72936" w:rsidRPr="00A72936" w:rsidRDefault="00A72936" w:rsidP="00A72936">
            <w:pPr>
              <w:spacing w:line="256" w:lineRule="auto"/>
              <w:jc w:val="center"/>
              <w:rPr>
                <w:rFonts w:eastAsia="Calibri" w:cs="Times New Roman"/>
              </w:rPr>
            </w:pPr>
            <w:r w:rsidRPr="00A72936">
              <w:rPr>
                <w:rFonts w:eastAsia="Calibri" w:cs="Times New Roman"/>
              </w:rPr>
              <w:t>23.</w:t>
            </w:r>
          </w:p>
        </w:tc>
        <w:tc>
          <w:tcPr>
            <w:tcW w:w="580" w:type="pct"/>
            <w:tcBorders>
              <w:top w:val="single" w:sz="4" w:space="0" w:color="auto"/>
              <w:left w:val="single" w:sz="4" w:space="0" w:color="auto"/>
              <w:bottom w:val="single" w:sz="4" w:space="0" w:color="auto"/>
              <w:right w:val="single" w:sz="4" w:space="0" w:color="auto"/>
            </w:tcBorders>
            <w:vAlign w:val="center"/>
          </w:tcPr>
          <w:p w14:paraId="79B9126D" w14:textId="77777777" w:rsidR="00A72936" w:rsidRPr="00A72936" w:rsidRDefault="00A72936" w:rsidP="00A72936">
            <w:pPr>
              <w:spacing w:line="256" w:lineRule="auto"/>
              <w:jc w:val="center"/>
              <w:rPr>
                <w:rFonts w:cs="Times New Roman"/>
              </w:rPr>
            </w:pPr>
            <w:r w:rsidRPr="00A72936">
              <w:rPr>
                <w:rFonts w:cs="Times New Roman"/>
              </w:rPr>
              <w:t>Жидкость для генератора тумана</w:t>
            </w:r>
          </w:p>
        </w:tc>
        <w:tc>
          <w:tcPr>
            <w:tcW w:w="717" w:type="pct"/>
            <w:tcBorders>
              <w:top w:val="single" w:sz="4" w:space="0" w:color="auto"/>
              <w:left w:val="single" w:sz="4" w:space="0" w:color="auto"/>
              <w:bottom w:val="single" w:sz="4" w:space="0" w:color="auto"/>
              <w:right w:val="single" w:sz="4" w:space="0" w:color="auto"/>
            </w:tcBorders>
            <w:vAlign w:val="center"/>
          </w:tcPr>
          <w:p w14:paraId="4C04E977"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737D5C75"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B50F9BA"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5C892CE9" w14:textId="77777777" w:rsidR="00A72936" w:rsidRPr="00A72936" w:rsidRDefault="00A72936" w:rsidP="00A72936">
            <w:pPr>
              <w:spacing w:line="256" w:lineRule="auto"/>
              <w:jc w:val="center"/>
              <w:rPr>
                <w:rFonts w:cs="Times New Roman"/>
              </w:rPr>
            </w:pPr>
            <w:r w:rsidRPr="00A72936">
              <w:rPr>
                <w:rFonts w:cs="Times New Roman"/>
              </w:rPr>
              <w:t>8</w:t>
            </w:r>
          </w:p>
        </w:tc>
        <w:tc>
          <w:tcPr>
            <w:tcW w:w="671" w:type="pct"/>
            <w:tcBorders>
              <w:top w:val="single" w:sz="4" w:space="0" w:color="auto"/>
              <w:left w:val="single" w:sz="4" w:space="0" w:color="auto"/>
              <w:bottom w:val="single" w:sz="4" w:space="0" w:color="auto"/>
              <w:right w:val="single" w:sz="4" w:space="0" w:color="auto"/>
            </w:tcBorders>
            <w:vAlign w:val="center"/>
          </w:tcPr>
          <w:p w14:paraId="158CC668" w14:textId="77777777" w:rsidR="00A72936" w:rsidRPr="00A72936" w:rsidRDefault="00A72936" w:rsidP="00A72936">
            <w:pPr>
              <w:spacing w:line="256" w:lineRule="auto"/>
              <w:jc w:val="center"/>
              <w:rPr>
                <w:rFonts w:cs="Times New Roman"/>
              </w:rPr>
            </w:pPr>
            <w:r w:rsidRPr="00A72936">
              <w:rPr>
                <w:rFonts w:cs="Times New Roman"/>
              </w:rPr>
              <w:t>3600,00</w:t>
            </w:r>
          </w:p>
        </w:tc>
        <w:tc>
          <w:tcPr>
            <w:tcW w:w="582" w:type="pct"/>
            <w:tcBorders>
              <w:top w:val="single" w:sz="4" w:space="0" w:color="auto"/>
              <w:left w:val="single" w:sz="4" w:space="0" w:color="auto"/>
              <w:bottom w:val="single" w:sz="4" w:space="0" w:color="auto"/>
              <w:right w:val="single" w:sz="4" w:space="0" w:color="auto"/>
            </w:tcBorders>
            <w:vAlign w:val="center"/>
          </w:tcPr>
          <w:p w14:paraId="54A43C80" w14:textId="77777777" w:rsidR="00A72936" w:rsidRPr="00A72936" w:rsidRDefault="00A72936" w:rsidP="00A72936">
            <w:pPr>
              <w:spacing w:line="256" w:lineRule="auto"/>
              <w:jc w:val="center"/>
              <w:rPr>
                <w:rFonts w:cs="Times New Roman"/>
              </w:rPr>
            </w:pPr>
            <w:r w:rsidRPr="00A72936">
              <w:rPr>
                <w:rFonts w:cs="Times New Roman"/>
              </w:rPr>
              <w:t>3620,00</w:t>
            </w:r>
          </w:p>
        </w:tc>
        <w:tc>
          <w:tcPr>
            <w:tcW w:w="472" w:type="pct"/>
            <w:tcBorders>
              <w:top w:val="single" w:sz="4" w:space="0" w:color="auto"/>
              <w:left w:val="single" w:sz="4" w:space="0" w:color="auto"/>
              <w:bottom w:val="single" w:sz="4" w:space="0" w:color="auto"/>
              <w:right w:val="single" w:sz="4" w:space="0" w:color="auto"/>
            </w:tcBorders>
            <w:vAlign w:val="center"/>
          </w:tcPr>
          <w:p w14:paraId="3BB1E799" w14:textId="77777777" w:rsidR="00A72936" w:rsidRPr="00A72936" w:rsidRDefault="00A72936" w:rsidP="00A72936">
            <w:pPr>
              <w:spacing w:line="256" w:lineRule="auto"/>
              <w:jc w:val="center"/>
              <w:rPr>
                <w:rFonts w:cs="Times New Roman"/>
              </w:rPr>
            </w:pPr>
            <w:r w:rsidRPr="00A72936">
              <w:rPr>
                <w:rFonts w:cs="Times New Roman"/>
              </w:rPr>
              <w:t>3400,00</w:t>
            </w:r>
          </w:p>
        </w:tc>
        <w:tc>
          <w:tcPr>
            <w:tcW w:w="487" w:type="pct"/>
            <w:tcBorders>
              <w:top w:val="single" w:sz="4" w:space="0" w:color="auto"/>
              <w:left w:val="single" w:sz="4" w:space="0" w:color="auto"/>
              <w:bottom w:val="single" w:sz="4" w:space="0" w:color="auto"/>
              <w:right w:val="single" w:sz="4" w:space="0" w:color="auto"/>
            </w:tcBorders>
            <w:vAlign w:val="center"/>
          </w:tcPr>
          <w:p w14:paraId="330E9E0B" w14:textId="77777777" w:rsidR="00A72936" w:rsidRPr="00A72936" w:rsidRDefault="00A72936" w:rsidP="00A72936">
            <w:pPr>
              <w:jc w:val="right"/>
              <w:rPr>
                <w:rFonts w:cs="Times New Roman"/>
                <w:color w:val="000000"/>
              </w:rPr>
            </w:pPr>
            <w:r w:rsidRPr="00A72936">
              <w:rPr>
                <w:rFonts w:cs="Times New Roman"/>
                <w:color w:val="000000"/>
              </w:rPr>
              <w:t>3540</w:t>
            </w:r>
          </w:p>
        </w:tc>
        <w:tc>
          <w:tcPr>
            <w:tcW w:w="601" w:type="pct"/>
            <w:tcBorders>
              <w:top w:val="single" w:sz="4" w:space="0" w:color="auto"/>
              <w:left w:val="single" w:sz="4" w:space="0" w:color="auto"/>
              <w:bottom w:val="single" w:sz="4" w:space="0" w:color="auto"/>
              <w:right w:val="single" w:sz="4" w:space="0" w:color="auto"/>
            </w:tcBorders>
            <w:vAlign w:val="center"/>
          </w:tcPr>
          <w:p w14:paraId="52D1CE15" w14:textId="77777777" w:rsidR="00A72936" w:rsidRPr="00A72936" w:rsidRDefault="00A72936" w:rsidP="00A72936">
            <w:pPr>
              <w:jc w:val="center"/>
              <w:rPr>
                <w:rFonts w:cs="Times New Roman"/>
                <w:color w:val="000000"/>
              </w:rPr>
            </w:pPr>
            <w:r w:rsidRPr="00A72936">
              <w:rPr>
                <w:rFonts w:cs="Times New Roman"/>
                <w:color w:val="000000"/>
              </w:rPr>
              <w:t>28320</w:t>
            </w:r>
          </w:p>
        </w:tc>
      </w:tr>
      <w:tr w:rsidR="00A72936" w:rsidRPr="00A72936" w14:paraId="1585B9EA"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6EC9E08E" w14:textId="77777777" w:rsidR="00A72936" w:rsidRPr="00A72936" w:rsidRDefault="00A72936" w:rsidP="00A72936">
            <w:pPr>
              <w:spacing w:line="256" w:lineRule="auto"/>
              <w:jc w:val="center"/>
              <w:rPr>
                <w:rFonts w:eastAsia="Calibri" w:cs="Times New Roman"/>
              </w:rPr>
            </w:pPr>
            <w:r w:rsidRPr="00A72936">
              <w:rPr>
                <w:rFonts w:eastAsia="Calibri" w:cs="Times New Roman"/>
              </w:rPr>
              <w:t>24.</w:t>
            </w:r>
          </w:p>
        </w:tc>
        <w:tc>
          <w:tcPr>
            <w:tcW w:w="580" w:type="pct"/>
            <w:tcBorders>
              <w:top w:val="single" w:sz="4" w:space="0" w:color="auto"/>
              <w:left w:val="single" w:sz="4" w:space="0" w:color="auto"/>
              <w:bottom w:val="single" w:sz="4" w:space="0" w:color="auto"/>
              <w:right w:val="single" w:sz="4" w:space="0" w:color="auto"/>
            </w:tcBorders>
            <w:vAlign w:val="center"/>
          </w:tcPr>
          <w:p w14:paraId="51B89881" w14:textId="77777777" w:rsidR="00A72936" w:rsidRPr="00A72936" w:rsidRDefault="00A72936" w:rsidP="00A72936">
            <w:pPr>
              <w:spacing w:line="256" w:lineRule="auto"/>
              <w:jc w:val="center"/>
              <w:rPr>
                <w:rFonts w:cs="Times New Roman"/>
              </w:rPr>
            </w:pPr>
            <w:r w:rsidRPr="00A72936">
              <w:rPr>
                <w:rFonts w:cs="Times New Roman"/>
              </w:rPr>
              <w:t>Центробежный вентилятор переменного тока</w:t>
            </w:r>
          </w:p>
        </w:tc>
        <w:tc>
          <w:tcPr>
            <w:tcW w:w="717" w:type="pct"/>
            <w:tcBorders>
              <w:top w:val="single" w:sz="4" w:space="0" w:color="auto"/>
              <w:left w:val="single" w:sz="4" w:space="0" w:color="auto"/>
              <w:bottom w:val="single" w:sz="4" w:space="0" w:color="auto"/>
              <w:right w:val="single" w:sz="4" w:space="0" w:color="auto"/>
            </w:tcBorders>
            <w:vAlign w:val="center"/>
          </w:tcPr>
          <w:p w14:paraId="31BF5C83"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154CEAA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42D2D312"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2CF8418B"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4AF72978" w14:textId="77777777" w:rsidR="00A72936" w:rsidRPr="00A72936" w:rsidRDefault="00A72936" w:rsidP="00A72936">
            <w:pPr>
              <w:spacing w:line="256" w:lineRule="auto"/>
              <w:jc w:val="center"/>
              <w:rPr>
                <w:rFonts w:cs="Times New Roman"/>
              </w:rPr>
            </w:pPr>
            <w:r w:rsidRPr="00A72936">
              <w:rPr>
                <w:rFonts w:cs="Times New Roman"/>
              </w:rPr>
              <w:t>40000,00</w:t>
            </w:r>
          </w:p>
        </w:tc>
        <w:tc>
          <w:tcPr>
            <w:tcW w:w="582" w:type="pct"/>
            <w:tcBorders>
              <w:top w:val="single" w:sz="4" w:space="0" w:color="auto"/>
              <w:left w:val="single" w:sz="4" w:space="0" w:color="auto"/>
              <w:bottom w:val="single" w:sz="4" w:space="0" w:color="auto"/>
              <w:right w:val="single" w:sz="4" w:space="0" w:color="auto"/>
            </w:tcBorders>
            <w:vAlign w:val="center"/>
          </w:tcPr>
          <w:p w14:paraId="06FEAE60" w14:textId="77777777" w:rsidR="00A72936" w:rsidRPr="00A72936" w:rsidRDefault="00A72936" w:rsidP="00A72936">
            <w:pPr>
              <w:spacing w:line="256" w:lineRule="auto"/>
              <w:jc w:val="center"/>
              <w:rPr>
                <w:rFonts w:cs="Times New Roman"/>
              </w:rPr>
            </w:pPr>
            <w:r w:rsidRPr="00A72936">
              <w:rPr>
                <w:rFonts w:cs="Times New Roman"/>
              </w:rPr>
              <w:t>39990,00</w:t>
            </w:r>
          </w:p>
        </w:tc>
        <w:tc>
          <w:tcPr>
            <w:tcW w:w="472" w:type="pct"/>
            <w:tcBorders>
              <w:top w:val="single" w:sz="4" w:space="0" w:color="auto"/>
              <w:left w:val="single" w:sz="4" w:space="0" w:color="auto"/>
              <w:bottom w:val="single" w:sz="4" w:space="0" w:color="auto"/>
              <w:right w:val="single" w:sz="4" w:space="0" w:color="auto"/>
            </w:tcBorders>
            <w:vAlign w:val="center"/>
          </w:tcPr>
          <w:p w14:paraId="73743AD1" w14:textId="77777777" w:rsidR="00A72936" w:rsidRPr="00A72936" w:rsidRDefault="00A72936" w:rsidP="00A72936">
            <w:pPr>
              <w:spacing w:line="256" w:lineRule="auto"/>
              <w:jc w:val="center"/>
              <w:rPr>
                <w:rFonts w:cs="Times New Roman"/>
              </w:rPr>
            </w:pPr>
            <w:r w:rsidRPr="00A72936">
              <w:rPr>
                <w:rFonts w:cs="Times New Roman"/>
              </w:rPr>
              <w:t>38000,00</w:t>
            </w:r>
          </w:p>
        </w:tc>
        <w:tc>
          <w:tcPr>
            <w:tcW w:w="487" w:type="pct"/>
            <w:tcBorders>
              <w:top w:val="single" w:sz="4" w:space="0" w:color="auto"/>
              <w:left w:val="single" w:sz="4" w:space="0" w:color="auto"/>
              <w:bottom w:val="single" w:sz="4" w:space="0" w:color="auto"/>
              <w:right w:val="single" w:sz="4" w:space="0" w:color="auto"/>
            </w:tcBorders>
            <w:vAlign w:val="center"/>
          </w:tcPr>
          <w:p w14:paraId="4D0148A1" w14:textId="77777777" w:rsidR="00A72936" w:rsidRPr="00A72936" w:rsidRDefault="00A72936" w:rsidP="00A72936">
            <w:pPr>
              <w:jc w:val="right"/>
              <w:rPr>
                <w:rFonts w:cs="Times New Roman"/>
                <w:color w:val="000000"/>
              </w:rPr>
            </w:pPr>
            <w:r w:rsidRPr="00A72936">
              <w:rPr>
                <w:rFonts w:cs="Times New Roman"/>
                <w:color w:val="000000"/>
              </w:rPr>
              <w:t>39330</w:t>
            </w:r>
          </w:p>
        </w:tc>
        <w:tc>
          <w:tcPr>
            <w:tcW w:w="601" w:type="pct"/>
            <w:tcBorders>
              <w:top w:val="single" w:sz="4" w:space="0" w:color="auto"/>
              <w:left w:val="single" w:sz="4" w:space="0" w:color="auto"/>
              <w:bottom w:val="single" w:sz="4" w:space="0" w:color="auto"/>
              <w:right w:val="single" w:sz="4" w:space="0" w:color="auto"/>
            </w:tcBorders>
            <w:vAlign w:val="center"/>
          </w:tcPr>
          <w:p w14:paraId="454C271F" w14:textId="77777777" w:rsidR="00A72936" w:rsidRPr="00A72936" w:rsidRDefault="00A72936" w:rsidP="00A72936">
            <w:pPr>
              <w:jc w:val="center"/>
              <w:rPr>
                <w:rFonts w:cs="Times New Roman"/>
                <w:color w:val="000000"/>
              </w:rPr>
            </w:pPr>
            <w:r w:rsidRPr="00A72936">
              <w:rPr>
                <w:rFonts w:cs="Times New Roman"/>
                <w:color w:val="000000"/>
              </w:rPr>
              <w:t>78660</w:t>
            </w:r>
          </w:p>
        </w:tc>
      </w:tr>
      <w:tr w:rsidR="00A72936" w:rsidRPr="00A72936" w14:paraId="44CBE328"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4639FDD4" w14:textId="77777777" w:rsidR="00A72936" w:rsidRPr="00A72936" w:rsidRDefault="00A72936" w:rsidP="00A72936">
            <w:pPr>
              <w:spacing w:line="256" w:lineRule="auto"/>
              <w:jc w:val="center"/>
              <w:rPr>
                <w:rFonts w:eastAsia="Calibri" w:cs="Times New Roman"/>
              </w:rPr>
            </w:pPr>
            <w:r w:rsidRPr="00A72936">
              <w:rPr>
                <w:rFonts w:eastAsia="Calibri" w:cs="Times New Roman"/>
              </w:rPr>
              <w:t>25.</w:t>
            </w:r>
          </w:p>
        </w:tc>
        <w:tc>
          <w:tcPr>
            <w:tcW w:w="580" w:type="pct"/>
            <w:tcBorders>
              <w:top w:val="single" w:sz="4" w:space="0" w:color="auto"/>
              <w:left w:val="single" w:sz="4" w:space="0" w:color="auto"/>
              <w:bottom w:val="single" w:sz="4" w:space="0" w:color="auto"/>
              <w:right w:val="single" w:sz="4" w:space="0" w:color="auto"/>
            </w:tcBorders>
            <w:vAlign w:val="center"/>
          </w:tcPr>
          <w:p w14:paraId="39CB9438" w14:textId="77777777" w:rsidR="00A72936" w:rsidRPr="00A72936" w:rsidRDefault="00A72936" w:rsidP="00A72936">
            <w:pPr>
              <w:spacing w:line="256" w:lineRule="auto"/>
              <w:jc w:val="center"/>
              <w:rPr>
                <w:rFonts w:cs="Times New Roman"/>
              </w:rPr>
            </w:pPr>
            <w:r w:rsidRPr="00A72936">
              <w:rPr>
                <w:rFonts w:cs="Times New Roman"/>
              </w:rPr>
              <w:t>Крыло для программного обеспечения управления светом</w:t>
            </w:r>
          </w:p>
        </w:tc>
        <w:tc>
          <w:tcPr>
            <w:tcW w:w="717" w:type="pct"/>
            <w:tcBorders>
              <w:top w:val="single" w:sz="4" w:space="0" w:color="auto"/>
              <w:left w:val="single" w:sz="4" w:space="0" w:color="auto"/>
              <w:bottom w:val="single" w:sz="4" w:space="0" w:color="auto"/>
              <w:right w:val="single" w:sz="4" w:space="0" w:color="auto"/>
            </w:tcBorders>
            <w:vAlign w:val="center"/>
          </w:tcPr>
          <w:p w14:paraId="5201F8E4"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0B626C9"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6FAAC55"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69B2255F"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7250AE50" w14:textId="77777777" w:rsidR="00A72936" w:rsidRPr="00A72936" w:rsidRDefault="00A72936" w:rsidP="00A72936">
            <w:pPr>
              <w:spacing w:line="256" w:lineRule="auto"/>
              <w:jc w:val="center"/>
              <w:rPr>
                <w:rFonts w:cs="Times New Roman"/>
              </w:rPr>
            </w:pPr>
            <w:r w:rsidRPr="00A72936">
              <w:rPr>
                <w:rFonts w:cs="Times New Roman"/>
              </w:rPr>
              <w:t>499000,00</w:t>
            </w:r>
          </w:p>
        </w:tc>
        <w:tc>
          <w:tcPr>
            <w:tcW w:w="582" w:type="pct"/>
            <w:tcBorders>
              <w:top w:val="single" w:sz="4" w:space="0" w:color="auto"/>
              <w:left w:val="single" w:sz="4" w:space="0" w:color="auto"/>
              <w:bottom w:val="single" w:sz="4" w:space="0" w:color="auto"/>
              <w:right w:val="single" w:sz="4" w:space="0" w:color="auto"/>
            </w:tcBorders>
            <w:vAlign w:val="center"/>
          </w:tcPr>
          <w:p w14:paraId="1C3C161F" w14:textId="77777777" w:rsidR="00A72936" w:rsidRPr="00A72936" w:rsidRDefault="00A72936" w:rsidP="00A72936">
            <w:pPr>
              <w:spacing w:line="256" w:lineRule="auto"/>
              <w:jc w:val="center"/>
              <w:rPr>
                <w:rFonts w:cs="Times New Roman"/>
              </w:rPr>
            </w:pPr>
            <w:r w:rsidRPr="00A72936">
              <w:rPr>
                <w:rFonts w:cs="Times New Roman"/>
              </w:rPr>
              <w:t>542380,00</w:t>
            </w:r>
          </w:p>
        </w:tc>
        <w:tc>
          <w:tcPr>
            <w:tcW w:w="472" w:type="pct"/>
            <w:tcBorders>
              <w:top w:val="single" w:sz="4" w:space="0" w:color="auto"/>
              <w:left w:val="single" w:sz="4" w:space="0" w:color="auto"/>
              <w:bottom w:val="single" w:sz="4" w:space="0" w:color="auto"/>
              <w:right w:val="single" w:sz="4" w:space="0" w:color="auto"/>
            </w:tcBorders>
            <w:vAlign w:val="center"/>
          </w:tcPr>
          <w:p w14:paraId="48295BD5" w14:textId="77777777" w:rsidR="00A72936" w:rsidRPr="00A72936" w:rsidRDefault="00A72936" w:rsidP="00A72936">
            <w:pPr>
              <w:spacing w:line="256" w:lineRule="auto"/>
              <w:jc w:val="center"/>
              <w:rPr>
                <w:rFonts w:cs="Times New Roman"/>
              </w:rPr>
            </w:pPr>
            <w:r w:rsidRPr="00A72936">
              <w:rPr>
                <w:rFonts w:cs="Times New Roman"/>
              </w:rPr>
              <w:t>496113,00</w:t>
            </w:r>
          </w:p>
        </w:tc>
        <w:tc>
          <w:tcPr>
            <w:tcW w:w="487" w:type="pct"/>
            <w:tcBorders>
              <w:top w:val="single" w:sz="4" w:space="0" w:color="auto"/>
              <w:left w:val="single" w:sz="4" w:space="0" w:color="auto"/>
              <w:bottom w:val="single" w:sz="4" w:space="0" w:color="auto"/>
              <w:right w:val="single" w:sz="4" w:space="0" w:color="auto"/>
            </w:tcBorders>
            <w:vAlign w:val="center"/>
          </w:tcPr>
          <w:p w14:paraId="75B4D989" w14:textId="77777777" w:rsidR="00A72936" w:rsidRPr="00A72936" w:rsidRDefault="00A72936" w:rsidP="00A72936">
            <w:pPr>
              <w:jc w:val="right"/>
              <w:rPr>
                <w:rFonts w:cs="Times New Roman"/>
                <w:color w:val="000000"/>
              </w:rPr>
            </w:pPr>
            <w:r w:rsidRPr="00A72936">
              <w:rPr>
                <w:rFonts w:cs="Times New Roman"/>
                <w:color w:val="000000"/>
              </w:rPr>
              <w:t>512497,67</w:t>
            </w:r>
          </w:p>
        </w:tc>
        <w:tc>
          <w:tcPr>
            <w:tcW w:w="601" w:type="pct"/>
            <w:tcBorders>
              <w:top w:val="single" w:sz="4" w:space="0" w:color="auto"/>
              <w:left w:val="single" w:sz="4" w:space="0" w:color="auto"/>
              <w:bottom w:val="single" w:sz="4" w:space="0" w:color="auto"/>
              <w:right w:val="single" w:sz="4" w:space="0" w:color="auto"/>
            </w:tcBorders>
            <w:vAlign w:val="center"/>
          </w:tcPr>
          <w:p w14:paraId="360A50D6" w14:textId="77777777" w:rsidR="00A72936" w:rsidRPr="00A72936" w:rsidRDefault="00A72936" w:rsidP="00A72936">
            <w:pPr>
              <w:jc w:val="center"/>
              <w:rPr>
                <w:rFonts w:cs="Times New Roman"/>
                <w:color w:val="000000"/>
              </w:rPr>
            </w:pPr>
            <w:r w:rsidRPr="00A72936">
              <w:rPr>
                <w:rFonts w:cs="Times New Roman"/>
                <w:color w:val="000000"/>
              </w:rPr>
              <w:t>512497,67</w:t>
            </w:r>
          </w:p>
        </w:tc>
      </w:tr>
      <w:tr w:rsidR="00A72936" w:rsidRPr="00A72936" w14:paraId="0CBC57F1"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5CD63EF6" w14:textId="77777777" w:rsidR="00A72936" w:rsidRPr="00A72936" w:rsidRDefault="00A72936" w:rsidP="00A72936">
            <w:pPr>
              <w:spacing w:line="256" w:lineRule="auto"/>
              <w:jc w:val="center"/>
              <w:rPr>
                <w:rFonts w:eastAsia="Calibri" w:cs="Times New Roman"/>
              </w:rPr>
            </w:pPr>
            <w:r w:rsidRPr="00A72936">
              <w:rPr>
                <w:rFonts w:eastAsia="Calibri" w:cs="Times New Roman"/>
              </w:rPr>
              <w:t>26.</w:t>
            </w:r>
          </w:p>
        </w:tc>
        <w:tc>
          <w:tcPr>
            <w:tcW w:w="580" w:type="pct"/>
            <w:tcBorders>
              <w:top w:val="single" w:sz="4" w:space="0" w:color="auto"/>
              <w:left w:val="single" w:sz="4" w:space="0" w:color="auto"/>
              <w:bottom w:val="single" w:sz="4" w:space="0" w:color="auto"/>
              <w:right w:val="single" w:sz="4" w:space="0" w:color="auto"/>
            </w:tcBorders>
            <w:vAlign w:val="center"/>
          </w:tcPr>
          <w:p w14:paraId="223A3D82" w14:textId="77777777" w:rsidR="00A72936" w:rsidRPr="00A72936" w:rsidRDefault="00A72936" w:rsidP="00A72936">
            <w:pPr>
              <w:spacing w:line="256" w:lineRule="auto"/>
              <w:jc w:val="center"/>
              <w:rPr>
                <w:rFonts w:cs="Times New Roman"/>
              </w:rPr>
            </w:pPr>
            <w:r w:rsidRPr="00A72936">
              <w:rPr>
                <w:rFonts w:cs="Times New Roman"/>
              </w:rPr>
              <w:t>Моноблок</w:t>
            </w:r>
          </w:p>
        </w:tc>
        <w:tc>
          <w:tcPr>
            <w:tcW w:w="717" w:type="pct"/>
            <w:tcBorders>
              <w:top w:val="single" w:sz="4" w:space="0" w:color="auto"/>
              <w:left w:val="single" w:sz="4" w:space="0" w:color="auto"/>
              <w:bottom w:val="single" w:sz="4" w:space="0" w:color="auto"/>
              <w:right w:val="single" w:sz="4" w:space="0" w:color="auto"/>
            </w:tcBorders>
            <w:vAlign w:val="center"/>
          </w:tcPr>
          <w:p w14:paraId="2F566B69"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2163640D"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7D021671"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5423F771"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02D896C7" w14:textId="77777777" w:rsidR="00A72936" w:rsidRPr="00A72936" w:rsidRDefault="00A72936" w:rsidP="00A72936">
            <w:pPr>
              <w:spacing w:line="256" w:lineRule="auto"/>
              <w:jc w:val="center"/>
              <w:rPr>
                <w:rFonts w:cs="Times New Roman"/>
              </w:rPr>
            </w:pPr>
            <w:r w:rsidRPr="00A72936">
              <w:rPr>
                <w:rFonts w:cs="Times New Roman"/>
              </w:rPr>
              <w:t>83900,00</w:t>
            </w:r>
          </w:p>
        </w:tc>
        <w:tc>
          <w:tcPr>
            <w:tcW w:w="582" w:type="pct"/>
            <w:tcBorders>
              <w:top w:val="single" w:sz="4" w:space="0" w:color="auto"/>
              <w:left w:val="single" w:sz="4" w:space="0" w:color="auto"/>
              <w:bottom w:val="single" w:sz="4" w:space="0" w:color="auto"/>
              <w:right w:val="single" w:sz="4" w:space="0" w:color="auto"/>
            </w:tcBorders>
            <w:vAlign w:val="center"/>
          </w:tcPr>
          <w:p w14:paraId="4A1CF2E9" w14:textId="77777777" w:rsidR="00A72936" w:rsidRPr="00A72936" w:rsidRDefault="00A72936" w:rsidP="00A72936">
            <w:pPr>
              <w:spacing w:line="256" w:lineRule="auto"/>
              <w:jc w:val="center"/>
              <w:rPr>
                <w:rFonts w:cs="Times New Roman"/>
              </w:rPr>
            </w:pPr>
            <w:r w:rsidRPr="00A72936">
              <w:rPr>
                <w:rFonts w:cs="Times New Roman"/>
              </w:rPr>
              <w:t>85810,00</w:t>
            </w:r>
          </w:p>
        </w:tc>
        <w:tc>
          <w:tcPr>
            <w:tcW w:w="472" w:type="pct"/>
            <w:tcBorders>
              <w:top w:val="single" w:sz="4" w:space="0" w:color="auto"/>
              <w:left w:val="single" w:sz="4" w:space="0" w:color="auto"/>
              <w:bottom w:val="single" w:sz="4" w:space="0" w:color="auto"/>
              <w:right w:val="single" w:sz="4" w:space="0" w:color="auto"/>
            </w:tcBorders>
            <w:vAlign w:val="center"/>
          </w:tcPr>
          <w:p w14:paraId="539FAB57" w14:textId="77777777" w:rsidR="00A72936" w:rsidRPr="00A72936" w:rsidRDefault="00A72936" w:rsidP="00A72936">
            <w:pPr>
              <w:spacing w:line="256" w:lineRule="auto"/>
              <w:jc w:val="center"/>
              <w:rPr>
                <w:rFonts w:cs="Times New Roman"/>
              </w:rPr>
            </w:pPr>
            <w:r w:rsidRPr="00A72936">
              <w:rPr>
                <w:rFonts w:cs="Times New Roman"/>
              </w:rPr>
              <w:t>83290,00</w:t>
            </w:r>
          </w:p>
        </w:tc>
        <w:tc>
          <w:tcPr>
            <w:tcW w:w="487" w:type="pct"/>
            <w:tcBorders>
              <w:top w:val="single" w:sz="4" w:space="0" w:color="auto"/>
              <w:left w:val="single" w:sz="4" w:space="0" w:color="auto"/>
              <w:bottom w:val="single" w:sz="4" w:space="0" w:color="auto"/>
              <w:right w:val="single" w:sz="4" w:space="0" w:color="auto"/>
            </w:tcBorders>
            <w:vAlign w:val="center"/>
          </w:tcPr>
          <w:p w14:paraId="2F7CF928" w14:textId="77777777" w:rsidR="00A72936" w:rsidRPr="00A72936" w:rsidRDefault="00A72936" w:rsidP="00A72936">
            <w:pPr>
              <w:jc w:val="right"/>
              <w:rPr>
                <w:rFonts w:cs="Times New Roman"/>
                <w:color w:val="000000"/>
              </w:rPr>
            </w:pPr>
            <w:r w:rsidRPr="00A72936">
              <w:rPr>
                <w:rFonts w:cs="Times New Roman"/>
                <w:color w:val="000000"/>
              </w:rPr>
              <w:t>84333,33</w:t>
            </w:r>
          </w:p>
        </w:tc>
        <w:tc>
          <w:tcPr>
            <w:tcW w:w="601" w:type="pct"/>
            <w:tcBorders>
              <w:top w:val="single" w:sz="4" w:space="0" w:color="auto"/>
              <w:left w:val="single" w:sz="4" w:space="0" w:color="auto"/>
              <w:bottom w:val="single" w:sz="4" w:space="0" w:color="auto"/>
              <w:right w:val="single" w:sz="4" w:space="0" w:color="auto"/>
            </w:tcBorders>
            <w:vAlign w:val="center"/>
          </w:tcPr>
          <w:p w14:paraId="686F311F" w14:textId="77777777" w:rsidR="00A72936" w:rsidRPr="00A72936" w:rsidRDefault="00A72936" w:rsidP="00A72936">
            <w:pPr>
              <w:jc w:val="center"/>
              <w:rPr>
                <w:rFonts w:cs="Times New Roman"/>
                <w:color w:val="000000"/>
              </w:rPr>
            </w:pPr>
            <w:r w:rsidRPr="00A72936">
              <w:rPr>
                <w:rFonts w:cs="Times New Roman"/>
                <w:color w:val="000000"/>
              </w:rPr>
              <w:t>84333,33</w:t>
            </w:r>
          </w:p>
        </w:tc>
      </w:tr>
      <w:tr w:rsidR="00A72936" w:rsidRPr="00A72936" w14:paraId="07398A2A"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0867EAF" w14:textId="77777777" w:rsidR="00A72936" w:rsidRPr="00A72936" w:rsidRDefault="00A72936" w:rsidP="00A72936">
            <w:pPr>
              <w:spacing w:line="256" w:lineRule="auto"/>
              <w:jc w:val="center"/>
              <w:rPr>
                <w:rFonts w:eastAsia="Calibri" w:cs="Times New Roman"/>
              </w:rPr>
            </w:pPr>
            <w:r w:rsidRPr="00A72936">
              <w:rPr>
                <w:rFonts w:eastAsia="Calibri" w:cs="Times New Roman"/>
              </w:rPr>
              <w:t>27.</w:t>
            </w:r>
          </w:p>
        </w:tc>
        <w:tc>
          <w:tcPr>
            <w:tcW w:w="580" w:type="pct"/>
            <w:tcBorders>
              <w:top w:val="single" w:sz="4" w:space="0" w:color="auto"/>
              <w:left w:val="single" w:sz="4" w:space="0" w:color="auto"/>
              <w:bottom w:val="single" w:sz="4" w:space="0" w:color="auto"/>
              <w:right w:val="single" w:sz="4" w:space="0" w:color="auto"/>
            </w:tcBorders>
            <w:vAlign w:val="center"/>
          </w:tcPr>
          <w:p w14:paraId="32B6DA04" w14:textId="77777777" w:rsidR="00A72936" w:rsidRPr="00A72936" w:rsidRDefault="00A72936" w:rsidP="00A72936">
            <w:pPr>
              <w:spacing w:line="256" w:lineRule="auto"/>
              <w:jc w:val="center"/>
              <w:rPr>
                <w:rFonts w:cs="Times New Roman"/>
              </w:rPr>
            </w:pPr>
            <w:r w:rsidRPr="00A72936">
              <w:rPr>
                <w:rFonts w:cs="Times New Roman"/>
              </w:rPr>
              <w:t xml:space="preserve">Оптический 4-канальный </w:t>
            </w:r>
            <w:proofErr w:type="spellStart"/>
            <w:r w:rsidRPr="00A72936">
              <w:rPr>
                <w:rFonts w:cs="Times New Roman"/>
              </w:rPr>
              <w:t>сплиттер</w:t>
            </w:r>
            <w:proofErr w:type="spellEnd"/>
            <w:r w:rsidRPr="00A72936">
              <w:rPr>
                <w:rFonts w:cs="Times New Roman"/>
              </w:rPr>
              <w:t xml:space="preserve"> DMX-сигнала</w:t>
            </w:r>
          </w:p>
        </w:tc>
        <w:tc>
          <w:tcPr>
            <w:tcW w:w="717" w:type="pct"/>
            <w:tcBorders>
              <w:top w:val="single" w:sz="4" w:space="0" w:color="auto"/>
              <w:left w:val="single" w:sz="4" w:space="0" w:color="auto"/>
              <w:bottom w:val="single" w:sz="4" w:space="0" w:color="auto"/>
              <w:right w:val="single" w:sz="4" w:space="0" w:color="auto"/>
            </w:tcBorders>
            <w:vAlign w:val="center"/>
          </w:tcPr>
          <w:p w14:paraId="2BD68826"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031D239"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725ACC4A"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205C2F31"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0B8B2B78" w14:textId="77777777" w:rsidR="00A72936" w:rsidRPr="00A72936" w:rsidRDefault="00A72936" w:rsidP="00A72936">
            <w:pPr>
              <w:spacing w:line="256" w:lineRule="auto"/>
              <w:jc w:val="center"/>
              <w:rPr>
                <w:rFonts w:cs="Times New Roman"/>
              </w:rPr>
            </w:pPr>
            <w:r w:rsidRPr="00A72936">
              <w:rPr>
                <w:rFonts w:cs="Times New Roman"/>
              </w:rPr>
              <w:t>11000,00</w:t>
            </w:r>
          </w:p>
        </w:tc>
        <w:tc>
          <w:tcPr>
            <w:tcW w:w="582" w:type="pct"/>
            <w:tcBorders>
              <w:top w:val="single" w:sz="4" w:space="0" w:color="auto"/>
              <w:left w:val="single" w:sz="4" w:space="0" w:color="auto"/>
              <w:bottom w:val="single" w:sz="4" w:space="0" w:color="auto"/>
              <w:right w:val="single" w:sz="4" w:space="0" w:color="auto"/>
            </w:tcBorders>
            <w:vAlign w:val="center"/>
          </w:tcPr>
          <w:p w14:paraId="750F44B3" w14:textId="77777777" w:rsidR="00A72936" w:rsidRPr="00A72936" w:rsidRDefault="00A72936" w:rsidP="00A72936">
            <w:pPr>
              <w:spacing w:line="256" w:lineRule="auto"/>
              <w:jc w:val="center"/>
              <w:rPr>
                <w:rFonts w:cs="Times New Roman"/>
              </w:rPr>
            </w:pPr>
            <w:r w:rsidRPr="00A72936">
              <w:rPr>
                <w:rFonts w:cs="Times New Roman"/>
              </w:rPr>
              <w:t>11360,00</w:t>
            </w:r>
          </w:p>
        </w:tc>
        <w:tc>
          <w:tcPr>
            <w:tcW w:w="472" w:type="pct"/>
            <w:tcBorders>
              <w:top w:val="single" w:sz="4" w:space="0" w:color="auto"/>
              <w:left w:val="single" w:sz="4" w:space="0" w:color="auto"/>
              <w:bottom w:val="single" w:sz="4" w:space="0" w:color="auto"/>
              <w:right w:val="single" w:sz="4" w:space="0" w:color="auto"/>
            </w:tcBorders>
            <w:vAlign w:val="center"/>
          </w:tcPr>
          <w:p w14:paraId="65CB8A60" w14:textId="77777777" w:rsidR="00A72936" w:rsidRPr="00A72936" w:rsidRDefault="00A72936" w:rsidP="00A72936">
            <w:pPr>
              <w:spacing w:line="256" w:lineRule="auto"/>
              <w:jc w:val="center"/>
              <w:rPr>
                <w:rFonts w:cs="Times New Roman"/>
              </w:rPr>
            </w:pPr>
            <w:r w:rsidRPr="00A72936">
              <w:rPr>
                <w:rFonts w:cs="Times New Roman"/>
              </w:rPr>
              <w:t>10400,00</w:t>
            </w:r>
          </w:p>
        </w:tc>
        <w:tc>
          <w:tcPr>
            <w:tcW w:w="487" w:type="pct"/>
            <w:tcBorders>
              <w:top w:val="single" w:sz="4" w:space="0" w:color="auto"/>
              <w:left w:val="single" w:sz="4" w:space="0" w:color="auto"/>
              <w:bottom w:val="single" w:sz="4" w:space="0" w:color="auto"/>
              <w:right w:val="single" w:sz="4" w:space="0" w:color="auto"/>
            </w:tcBorders>
            <w:vAlign w:val="center"/>
          </w:tcPr>
          <w:p w14:paraId="4C886EC0" w14:textId="77777777" w:rsidR="00A72936" w:rsidRPr="00A72936" w:rsidRDefault="00A72936" w:rsidP="00A72936">
            <w:pPr>
              <w:jc w:val="right"/>
              <w:rPr>
                <w:rFonts w:cs="Times New Roman"/>
                <w:color w:val="000000"/>
              </w:rPr>
            </w:pPr>
            <w:r w:rsidRPr="00A72936">
              <w:rPr>
                <w:rFonts w:cs="Times New Roman"/>
                <w:color w:val="000000"/>
              </w:rPr>
              <w:t>10920</w:t>
            </w:r>
          </w:p>
        </w:tc>
        <w:tc>
          <w:tcPr>
            <w:tcW w:w="601" w:type="pct"/>
            <w:tcBorders>
              <w:top w:val="single" w:sz="4" w:space="0" w:color="auto"/>
              <w:left w:val="single" w:sz="4" w:space="0" w:color="auto"/>
              <w:bottom w:val="single" w:sz="4" w:space="0" w:color="auto"/>
              <w:right w:val="single" w:sz="4" w:space="0" w:color="auto"/>
            </w:tcBorders>
            <w:vAlign w:val="center"/>
          </w:tcPr>
          <w:p w14:paraId="290D887A" w14:textId="77777777" w:rsidR="00A72936" w:rsidRPr="00A72936" w:rsidRDefault="00A72936" w:rsidP="00A72936">
            <w:pPr>
              <w:jc w:val="center"/>
              <w:rPr>
                <w:rFonts w:cs="Times New Roman"/>
                <w:color w:val="000000"/>
              </w:rPr>
            </w:pPr>
            <w:r w:rsidRPr="00A72936">
              <w:rPr>
                <w:rFonts w:cs="Times New Roman"/>
                <w:color w:val="000000"/>
              </w:rPr>
              <w:t>21840</w:t>
            </w:r>
          </w:p>
        </w:tc>
      </w:tr>
      <w:tr w:rsidR="00A72936" w:rsidRPr="00A72936" w14:paraId="0C50E2F2"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45761891" w14:textId="77777777" w:rsidR="00A72936" w:rsidRPr="00A72936" w:rsidRDefault="00A72936" w:rsidP="00A72936">
            <w:pPr>
              <w:spacing w:line="256" w:lineRule="auto"/>
              <w:jc w:val="center"/>
              <w:rPr>
                <w:rFonts w:eastAsia="Calibri" w:cs="Times New Roman"/>
              </w:rPr>
            </w:pPr>
            <w:r w:rsidRPr="00A72936">
              <w:rPr>
                <w:rFonts w:eastAsia="Calibri" w:cs="Times New Roman"/>
              </w:rPr>
              <w:t>28.</w:t>
            </w:r>
          </w:p>
        </w:tc>
        <w:tc>
          <w:tcPr>
            <w:tcW w:w="580" w:type="pct"/>
            <w:tcBorders>
              <w:top w:val="single" w:sz="4" w:space="0" w:color="auto"/>
              <w:left w:val="single" w:sz="4" w:space="0" w:color="auto"/>
              <w:bottom w:val="single" w:sz="4" w:space="0" w:color="auto"/>
              <w:right w:val="single" w:sz="4" w:space="0" w:color="auto"/>
            </w:tcBorders>
            <w:vAlign w:val="center"/>
          </w:tcPr>
          <w:p w14:paraId="5E994C10" w14:textId="77777777" w:rsidR="00A72936" w:rsidRPr="00A72936" w:rsidRDefault="00A72936" w:rsidP="00A72936">
            <w:pPr>
              <w:spacing w:line="256" w:lineRule="auto"/>
              <w:jc w:val="center"/>
              <w:rPr>
                <w:rFonts w:cs="Times New Roman"/>
              </w:rPr>
            </w:pPr>
            <w:proofErr w:type="spellStart"/>
            <w:r w:rsidRPr="00A72936">
              <w:rPr>
                <w:rFonts w:cs="Times New Roman"/>
              </w:rPr>
              <w:t>Свитчер</w:t>
            </w:r>
            <w:proofErr w:type="spellEnd"/>
            <w:r w:rsidRPr="00A72936">
              <w:rPr>
                <w:rFonts w:cs="Times New Roman"/>
              </w:rPr>
              <w:t xml:space="preserve"> для коммутации нерегулируемых нагрузок</w:t>
            </w:r>
          </w:p>
        </w:tc>
        <w:tc>
          <w:tcPr>
            <w:tcW w:w="717" w:type="pct"/>
            <w:tcBorders>
              <w:top w:val="single" w:sz="4" w:space="0" w:color="auto"/>
              <w:left w:val="single" w:sz="4" w:space="0" w:color="auto"/>
              <w:bottom w:val="single" w:sz="4" w:space="0" w:color="auto"/>
              <w:right w:val="single" w:sz="4" w:space="0" w:color="auto"/>
            </w:tcBorders>
            <w:vAlign w:val="center"/>
          </w:tcPr>
          <w:p w14:paraId="3A07F667"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5E84992B"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1FF4F8F7"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13FFD641"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58CB29C5" w14:textId="77777777" w:rsidR="00A72936" w:rsidRPr="00A72936" w:rsidRDefault="00A72936" w:rsidP="00A72936">
            <w:pPr>
              <w:spacing w:line="256" w:lineRule="auto"/>
              <w:jc w:val="center"/>
              <w:rPr>
                <w:rFonts w:cs="Times New Roman"/>
              </w:rPr>
            </w:pPr>
            <w:r w:rsidRPr="00A72936">
              <w:rPr>
                <w:rFonts w:cs="Times New Roman"/>
              </w:rPr>
              <w:t>47000,00</w:t>
            </w:r>
          </w:p>
        </w:tc>
        <w:tc>
          <w:tcPr>
            <w:tcW w:w="582" w:type="pct"/>
            <w:tcBorders>
              <w:top w:val="single" w:sz="4" w:space="0" w:color="auto"/>
              <w:left w:val="single" w:sz="4" w:space="0" w:color="auto"/>
              <w:bottom w:val="single" w:sz="4" w:space="0" w:color="auto"/>
              <w:right w:val="single" w:sz="4" w:space="0" w:color="auto"/>
            </w:tcBorders>
            <w:vAlign w:val="center"/>
          </w:tcPr>
          <w:p w14:paraId="050E4037" w14:textId="77777777" w:rsidR="00A72936" w:rsidRPr="00A72936" w:rsidRDefault="00A72936" w:rsidP="00A72936">
            <w:pPr>
              <w:spacing w:line="256" w:lineRule="auto"/>
              <w:jc w:val="center"/>
              <w:rPr>
                <w:rFonts w:cs="Times New Roman"/>
              </w:rPr>
            </w:pPr>
            <w:r w:rsidRPr="00A72936">
              <w:rPr>
                <w:rFonts w:cs="Times New Roman"/>
              </w:rPr>
              <w:t>48190,00</w:t>
            </w:r>
          </w:p>
        </w:tc>
        <w:tc>
          <w:tcPr>
            <w:tcW w:w="472" w:type="pct"/>
            <w:tcBorders>
              <w:top w:val="single" w:sz="4" w:space="0" w:color="auto"/>
              <w:left w:val="single" w:sz="4" w:space="0" w:color="auto"/>
              <w:bottom w:val="single" w:sz="4" w:space="0" w:color="auto"/>
              <w:right w:val="single" w:sz="4" w:space="0" w:color="auto"/>
            </w:tcBorders>
            <w:vAlign w:val="center"/>
          </w:tcPr>
          <w:p w14:paraId="0EC222B3" w14:textId="77777777" w:rsidR="00A72936" w:rsidRPr="00A72936" w:rsidRDefault="00A72936" w:rsidP="00A72936">
            <w:pPr>
              <w:spacing w:line="256" w:lineRule="auto"/>
              <w:jc w:val="center"/>
              <w:rPr>
                <w:rFonts w:cs="Times New Roman"/>
              </w:rPr>
            </w:pPr>
            <w:r w:rsidRPr="00A72936">
              <w:rPr>
                <w:rFonts w:cs="Times New Roman"/>
              </w:rPr>
              <w:t>45000,00</w:t>
            </w:r>
          </w:p>
        </w:tc>
        <w:tc>
          <w:tcPr>
            <w:tcW w:w="487" w:type="pct"/>
            <w:tcBorders>
              <w:top w:val="single" w:sz="4" w:space="0" w:color="auto"/>
              <w:left w:val="single" w:sz="4" w:space="0" w:color="auto"/>
              <w:bottom w:val="single" w:sz="4" w:space="0" w:color="auto"/>
              <w:right w:val="single" w:sz="4" w:space="0" w:color="auto"/>
            </w:tcBorders>
            <w:vAlign w:val="center"/>
          </w:tcPr>
          <w:p w14:paraId="48B9E0A7" w14:textId="77777777" w:rsidR="00A72936" w:rsidRPr="00A72936" w:rsidRDefault="00A72936" w:rsidP="00A72936">
            <w:pPr>
              <w:jc w:val="right"/>
              <w:rPr>
                <w:rFonts w:cs="Times New Roman"/>
                <w:color w:val="000000"/>
              </w:rPr>
            </w:pPr>
            <w:r w:rsidRPr="00A72936">
              <w:rPr>
                <w:rFonts w:cs="Times New Roman"/>
                <w:color w:val="000000"/>
              </w:rPr>
              <w:t>46730</w:t>
            </w:r>
          </w:p>
        </w:tc>
        <w:tc>
          <w:tcPr>
            <w:tcW w:w="601" w:type="pct"/>
            <w:tcBorders>
              <w:top w:val="single" w:sz="4" w:space="0" w:color="auto"/>
              <w:left w:val="single" w:sz="4" w:space="0" w:color="auto"/>
              <w:bottom w:val="single" w:sz="4" w:space="0" w:color="auto"/>
              <w:right w:val="single" w:sz="4" w:space="0" w:color="auto"/>
            </w:tcBorders>
            <w:vAlign w:val="center"/>
          </w:tcPr>
          <w:p w14:paraId="1DEC4647" w14:textId="77777777" w:rsidR="00A72936" w:rsidRPr="00A72936" w:rsidRDefault="00A72936" w:rsidP="00A72936">
            <w:pPr>
              <w:jc w:val="center"/>
              <w:rPr>
                <w:rFonts w:cs="Times New Roman"/>
                <w:color w:val="000000"/>
              </w:rPr>
            </w:pPr>
            <w:r w:rsidRPr="00A72936">
              <w:rPr>
                <w:rFonts w:cs="Times New Roman"/>
                <w:color w:val="000000"/>
              </w:rPr>
              <w:t>46730</w:t>
            </w:r>
          </w:p>
        </w:tc>
      </w:tr>
      <w:tr w:rsidR="00A72936" w:rsidRPr="00A72936" w14:paraId="41C20795"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161F0687" w14:textId="77777777" w:rsidR="00A72936" w:rsidRPr="00A72936" w:rsidRDefault="00A72936" w:rsidP="00A72936">
            <w:pPr>
              <w:spacing w:line="256" w:lineRule="auto"/>
              <w:jc w:val="center"/>
              <w:rPr>
                <w:rFonts w:eastAsia="Calibri" w:cs="Times New Roman"/>
              </w:rPr>
            </w:pPr>
            <w:r w:rsidRPr="00A72936">
              <w:rPr>
                <w:rFonts w:eastAsia="Calibri" w:cs="Times New Roman"/>
              </w:rPr>
              <w:t>29.</w:t>
            </w:r>
          </w:p>
        </w:tc>
        <w:tc>
          <w:tcPr>
            <w:tcW w:w="580" w:type="pct"/>
            <w:tcBorders>
              <w:top w:val="single" w:sz="4" w:space="0" w:color="auto"/>
              <w:left w:val="single" w:sz="4" w:space="0" w:color="auto"/>
              <w:bottom w:val="single" w:sz="4" w:space="0" w:color="auto"/>
              <w:right w:val="single" w:sz="4" w:space="0" w:color="auto"/>
            </w:tcBorders>
            <w:vAlign w:val="center"/>
          </w:tcPr>
          <w:p w14:paraId="3F4A2DC1" w14:textId="77777777" w:rsidR="00A72936" w:rsidRPr="00A72936" w:rsidRDefault="00A72936" w:rsidP="00A72936">
            <w:pPr>
              <w:spacing w:line="256" w:lineRule="auto"/>
              <w:jc w:val="center"/>
              <w:rPr>
                <w:rFonts w:cs="Times New Roman"/>
              </w:rPr>
            </w:pPr>
            <w:r w:rsidRPr="00A72936">
              <w:rPr>
                <w:rFonts w:cs="Times New Roman"/>
              </w:rPr>
              <w:t>Металлический страховочный трос для световых приборов</w:t>
            </w:r>
          </w:p>
        </w:tc>
        <w:tc>
          <w:tcPr>
            <w:tcW w:w="717" w:type="pct"/>
            <w:tcBorders>
              <w:top w:val="single" w:sz="4" w:space="0" w:color="auto"/>
              <w:left w:val="single" w:sz="4" w:space="0" w:color="auto"/>
              <w:bottom w:val="single" w:sz="4" w:space="0" w:color="auto"/>
              <w:right w:val="single" w:sz="4" w:space="0" w:color="auto"/>
            </w:tcBorders>
            <w:vAlign w:val="center"/>
          </w:tcPr>
          <w:p w14:paraId="1BCA0E3F"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191452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D16C0D6"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5CF09926" w14:textId="77777777" w:rsidR="00A72936" w:rsidRPr="00A72936" w:rsidRDefault="00A72936" w:rsidP="00A72936">
            <w:pPr>
              <w:spacing w:line="256" w:lineRule="auto"/>
              <w:jc w:val="center"/>
              <w:rPr>
                <w:rFonts w:cs="Times New Roman"/>
              </w:rPr>
            </w:pPr>
            <w:r w:rsidRPr="00A72936">
              <w:rPr>
                <w:rFonts w:cs="Times New Roman"/>
              </w:rPr>
              <w:t>68</w:t>
            </w:r>
          </w:p>
        </w:tc>
        <w:tc>
          <w:tcPr>
            <w:tcW w:w="671" w:type="pct"/>
            <w:tcBorders>
              <w:top w:val="single" w:sz="4" w:space="0" w:color="auto"/>
              <w:left w:val="single" w:sz="4" w:space="0" w:color="auto"/>
              <w:bottom w:val="single" w:sz="4" w:space="0" w:color="auto"/>
              <w:right w:val="single" w:sz="4" w:space="0" w:color="auto"/>
            </w:tcBorders>
            <w:vAlign w:val="center"/>
          </w:tcPr>
          <w:p w14:paraId="1530249E" w14:textId="77777777" w:rsidR="00A72936" w:rsidRPr="00A72936" w:rsidRDefault="00A72936" w:rsidP="00A72936">
            <w:pPr>
              <w:spacing w:line="256" w:lineRule="auto"/>
              <w:jc w:val="center"/>
              <w:rPr>
                <w:rFonts w:cs="Times New Roman"/>
              </w:rPr>
            </w:pPr>
            <w:r w:rsidRPr="00A72936">
              <w:rPr>
                <w:rFonts w:cs="Times New Roman"/>
              </w:rPr>
              <w:t>520,00</w:t>
            </w:r>
          </w:p>
        </w:tc>
        <w:tc>
          <w:tcPr>
            <w:tcW w:w="582" w:type="pct"/>
            <w:tcBorders>
              <w:top w:val="single" w:sz="4" w:space="0" w:color="auto"/>
              <w:left w:val="single" w:sz="4" w:space="0" w:color="auto"/>
              <w:bottom w:val="single" w:sz="4" w:space="0" w:color="auto"/>
              <w:right w:val="single" w:sz="4" w:space="0" w:color="auto"/>
            </w:tcBorders>
            <w:vAlign w:val="center"/>
          </w:tcPr>
          <w:p w14:paraId="72F984C2" w14:textId="77777777" w:rsidR="00A72936" w:rsidRPr="00A72936" w:rsidRDefault="00A72936" w:rsidP="00A72936">
            <w:pPr>
              <w:spacing w:line="256" w:lineRule="auto"/>
              <w:jc w:val="center"/>
              <w:rPr>
                <w:rFonts w:cs="Times New Roman"/>
              </w:rPr>
            </w:pPr>
            <w:r w:rsidRPr="00A72936">
              <w:rPr>
                <w:rFonts w:cs="Times New Roman"/>
              </w:rPr>
              <w:t>535,00</w:t>
            </w:r>
          </w:p>
        </w:tc>
        <w:tc>
          <w:tcPr>
            <w:tcW w:w="472" w:type="pct"/>
            <w:tcBorders>
              <w:top w:val="single" w:sz="4" w:space="0" w:color="auto"/>
              <w:left w:val="single" w:sz="4" w:space="0" w:color="auto"/>
              <w:bottom w:val="single" w:sz="4" w:space="0" w:color="auto"/>
              <w:right w:val="single" w:sz="4" w:space="0" w:color="auto"/>
            </w:tcBorders>
            <w:vAlign w:val="center"/>
          </w:tcPr>
          <w:p w14:paraId="6966EBA1" w14:textId="77777777" w:rsidR="00A72936" w:rsidRPr="00A72936" w:rsidRDefault="00A72936" w:rsidP="00A72936">
            <w:pPr>
              <w:spacing w:line="256" w:lineRule="auto"/>
              <w:jc w:val="center"/>
              <w:rPr>
                <w:rFonts w:cs="Times New Roman"/>
              </w:rPr>
            </w:pPr>
            <w:r w:rsidRPr="00A72936">
              <w:rPr>
                <w:rFonts w:cs="Times New Roman"/>
              </w:rPr>
              <w:t>504,00</w:t>
            </w:r>
          </w:p>
        </w:tc>
        <w:tc>
          <w:tcPr>
            <w:tcW w:w="487" w:type="pct"/>
            <w:tcBorders>
              <w:top w:val="single" w:sz="4" w:space="0" w:color="auto"/>
              <w:left w:val="single" w:sz="4" w:space="0" w:color="auto"/>
              <w:bottom w:val="single" w:sz="4" w:space="0" w:color="auto"/>
              <w:right w:val="single" w:sz="4" w:space="0" w:color="auto"/>
            </w:tcBorders>
            <w:vAlign w:val="center"/>
          </w:tcPr>
          <w:p w14:paraId="2C6A61B9" w14:textId="77777777" w:rsidR="00A72936" w:rsidRPr="00A72936" w:rsidRDefault="00A72936" w:rsidP="00A72936">
            <w:pPr>
              <w:jc w:val="right"/>
              <w:rPr>
                <w:rFonts w:cs="Times New Roman"/>
                <w:color w:val="000000"/>
              </w:rPr>
            </w:pPr>
            <w:r w:rsidRPr="00A72936">
              <w:rPr>
                <w:rFonts w:cs="Times New Roman"/>
                <w:color w:val="000000"/>
              </w:rPr>
              <w:t>519,67</w:t>
            </w:r>
          </w:p>
        </w:tc>
        <w:tc>
          <w:tcPr>
            <w:tcW w:w="601" w:type="pct"/>
            <w:tcBorders>
              <w:top w:val="single" w:sz="4" w:space="0" w:color="auto"/>
              <w:left w:val="single" w:sz="4" w:space="0" w:color="auto"/>
              <w:bottom w:val="single" w:sz="4" w:space="0" w:color="auto"/>
              <w:right w:val="single" w:sz="4" w:space="0" w:color="auto"/>
            </w:tcBorders>
            <w:vAlign w:val="center"/>
          </w:tcPr>
          <w:p w14:paraId="0833AEB5" w14:textId="77777777" w:rsidR="00A72936" w:rsidRPr="00A72936" w:rsidRDefault="00A72936" w:rsidP="00A72936">
            <w:pPr>
              <w:jc w:val="center"/>
              <w:rPr>
                <w:rFonts w:cs="Times New Roman"/>
                <w:color w:val="000000"/>
              </w:rPr>
            </w:pPr>
            <w:r w:rsidRPr="00A72936">
              <w:rPr>
                <w:rFonts w:cs="Times New Roman"/>
                <w:color w:val="000000"/>
              </w:rPr>
              <w:t>35337,56</w:t>
            </w:r>
          </w:p>
        </w:tc>
      </w:tr>
      <w:tr w:rsidR="00A72936" w:rsidRPr="00A72936" w14:paraId="154368FD"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4BA9B0F3" w14:textId="77777777" w:rsidR="00A72936" w:rsidRPr="00A72936" w:rsidRDefault="00A72936" w:rsidP="00A72936">
            <w:pPr>
              <w:spacing w:line="256" w:lineRule="auto"/>
              <w:jc w:val="center"/>
              <w:rPr>
                <w:rFonts w:eastAsia="Calibri" w:cs="Times New Roman"/>
              </w:rPr>
            </w:pPr>
            <w:r w:rsidRPr="00A72936">
              <w:rPr>
                <w:rFonts w:eastAsia="Calibri" w:cs="Times New Roman"/>
              </w:rPr>
              <w:t>30.</w:t>
            </w:r>
          </w:p>
        </w:tc>
        <w:tc>
          <w:tcPr>
            <w:tcW w:w="580" w:type="pct"/>
            <w:tcBorders>
              <w:top w:val="single" w:sz="4" w:space="0" w:color="auto"/>
              <w:left w:val="single" w:sz="4" w:space="0" w:color="auto"/>
              <w:bottom w:val="single" w:sz="4" w:space="0" w:color="auto"/>
              <w:right w:val="single" w:sz="4" w:space="0" w:color="auto"/>
            </w:tcBorders>
            <w:vAlign w:val="center"/>
          </w:tcPr>
          <w:p w14:paraId="47F6419A" w14:textId="77777777" w:rsidR="00A72936" w:rsidRPr="00A72936" w:rsidRDefault="00A72936" w:rsidP="00A72936">
            <w:pPr>
              <w:spacing w:line="256" w:lineRule="auto"/>
              <w:jc w:val="center"/>
              <w:rPr>
                <w:rFonts w:cs="Times New Roman"/>
              </w:rPr>
            </w:pPr>
            <w:r w:rsidRPr="00A72936">
              <w:rPr>
                <w:rFonts w:cs="Times New Roman"/>
              </w:rPr>
              <w:t>Струбцина для крепления световых приборов</w:t>
            </w:r>
          </w:p>
        </w:tc>
        <w:tc>
          <w:tcPr>
            <w:tcW w:w="717" w:type="pct"/>
            <w:tcBorders>
              <w:top w:val="single" w:sz="4" w:space="0" w:color="auto"/>
              <w:left w:val="single" w:sz="4" w:space="0" w:color="auto"/>
              <w:bottom w:val="single" w:sz="4" w:space="0" w:color="auto"/>
              <w:right w:val="single" w:sz="4" w:space="0" w:color="auto"/>
            </w:tcBorders>
            <w:vAlign w:val="center"/>
          </w:tcPr>
          <w:p w14:paraId="4D3F9D4B"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1C8212C0"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451614AF"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7B245B9B" w14:textId="77777777" w:rsidR="00A72936" w:rsidRPr="00A72936" w:rsidRDefault="00A72936" w:rsidP="00A72936">
            <w:pPr>
              <w:spacing w:line="256" w:lineRule="auto"/>
              <w:jc w:val="center"/>
              <w:rPr>
                <w:rFonts w:cs="Times New Roman"/>
              </w:rPr>
            </w:pPr>
            <w:r w:rsidRPr="00A72936">
              <w:rPr>
                <w:rFonts w:cs="Times New Roman"/>
              </w:rPr>
              <w:t>60</w:t>
            </w:r>
          </w:p>
        </w:tc>
        <w:tc>
          <w:tcPr>
            <w:tcW w:w="671" w:type="pct"/>
            <w:tcBorders>
              <w:top w:val="single" w:sz="4" w:space="0" w:color="auto"/>
              <w:left w:val="single" w:sz="4" w:space="0" w:color="auto"/>
              <w:bottom w:val="single" w:sz="4" w:space="0" w:color="auto"/>
              <w:right w:val="single" w:sz="4" w:space="0" w:color="auto"/>
            </w:tcBorders>
            <w:vAlign w:val="center"/>
          </w:tcPr>
          <w:p w14:paraId="3CDB47F0" w14:textId="77777777" w:rsidR="00A72936" w:rsidRPr="00A72936" w:rsidRDefault="00A72936" w:rsidP="00A72936">
            <w:pPr>
              <w:spacing w:line="256" w:lineRule="auto"/>
              <w:jc w:val="center"/>
              <w:rPr>
                <w:rFonts w:cs="Times New Roman"/>
              </w:rPr>
            </w:pPr>
            <w:r w:rsidRPr="00A72936">
              <w:rPr>
                <w:rFonts w:cs="Times New Roman"/>
              </w:rPr>
              <w:t>620,00</w:t>
            </w:r>
          </w:p>
        </w:tc>
        <w:tc>
          <w:tcPr>
            <w:tcW w:w="582" w:type="pct"/>
            <w:tcBorders>
              <w:top w:val="single" w:sz="4" w:space="0" w:color="auto"/>
              <w:left w:val="single" w:sz="4" w:space="0" w:color="auto"/>
              <w:bottom w:val="single" w:sz="4" w:space="0" w:color="auto"/>
              <w:right w:val="single" w:sz="4" w:space="0" w:color="auto"/>
            </w:tcBorders>
            <w:vAlign w:val="center"/>
          </w:tcPr>
          <w:p w14:paraId="43639B21" w14:textId="77777777" w:rsidR="00A72936" w:rsidRPr="00A72936" w:rsidRDefault="00A72936" w:rsidP="00A72936">
            <w:pPr>
              <w:spacing w:line="256" w:lineRule="auto"/>
              <w:jc w:val="center"/>
              <w:rPr>
                <w:rFonts w:cs="Times New Roman"/>
              </w:rPr>
            </w:pPr>
            <w:r w:rsidRPr="00A72936">
              <w:rPr>
                <w:rFonts w:cs="Times New Roman"/>
              </w:rPr>
              <w:t>677,00</w:t>
            </w:r>
          </w:p>
        </w:tc>
        <w:tc>
          <w:tcPr>
            <w:tcW w:w="472" w:type="pct"/>
            <w:tcBorders>
              <w:top w:val="single" w:sz="4" w:space="0" w:color="auto"/>
              <w:left w:val="single" w:sz="4" w:space="0" w:color="auto"/>
              <w:bottom w:val="single" w:sz="4" w:space="0" w:color="auto"/>
              <w:right w:val="single" w:sz="4" w:space="0" w:color="auto"/>
            </w:tcBorders>
            <w:vAlign w:val="center"/>
          </w:tcPr>
          <w:p w14:paraId="5F430BC4" w14:textId="77777777" w:rsidR="00A72936" w:rsidRPr="00A72936" w:rsidRDefault="00A72936" w:rsidP="00A72936">
            <w:pPr>
              <w:spacing w:line="256" w:lineRule="auto"/>
              <w:jc w:val="center"/>
              <w:rPr>
                <w:rFonts w:cs="Times New Roman"/>
              </w:rPr>
            </w:pPr>
            <w:r w:rsidRPr="00A72936">
              <w:rPr>
                <w:rFonts w:cs="Times New Roman"/>
              </w:rPr>
              <w:t>650,00</w:t>
            </w:r>
          </w:p>
        </w:tc>
        <w:tc>
          <w:tcPr>
            <w:tcW w:w="487" w:type="pct"/>
            <w:tcBorders>
              <w:top w:val="single" w:sz="4" w:space="0" w:color="auto"/>
              <w:left w:val="single" w:sz="4" w:space="0" w:color="auto"/>
              <w:bottom w:val="single" w:sz="4" w:space="0" w:color="auto"/>
              <w:right w:val="single" w:sz="4" w:space="0" w:color="auto"/>
            </w:tcBorders>
            <w:vAlign w:val="center"/>
          </w:tcPr>
          <w:p w14:paraId="2A2742AF" w14:textId="77777777" w:rsidR="00A72936" w:rsidRPr="00A72936" w:rsidRDefault="00A72936" w:rsidP="00A72936">
            <w:pPr>
              <w:jc w:val="right"/>
              <w:rPr>
                <w:rFonts w:cs="Times New Roman"/>
                <w:color w:val="000000"/>
              </w:rPr>
            </w:pPr>
            <w:r w:rsidRPr="00A72936">
              <w:rPr>
                <w:rFonts w:cs="Times New Roman"/>
                <w:color w:val="000000"/>
              </w:rPr>
              <w:t>649</w:t>
            </w:r>
          </w:p>
        </w:tc>
        <w:tc>
          <w:tcPr>
            <w:tcW w:w="601" w:type="pct"/>
            <w:tcBorders>
              <w:top w:val="single" w:sz="4" w:space="0" w:color="auto"/>
              <w:left w:val="single" w:sz="4" w:space="0" w:color="auto"/>
              <w:bottom w:val="single" w:sz="4" w:space="0" w:color="auto"/>
              <w:right w:val="single" w:sz="4" w:space="0" w:color="auto"/>
            </w:tcBorders>
            <w:vAlign w:val="center"/>
          </w:tcPr>
          <w:p w14:paraId="3F35FD4E" w14:textId="77777777" w:rsidR="00A72936" w:rsidRPr="00A72936" w:rsidRDefault="00A72936" w:rsidP="00A72936">
            <w:pPr>
              <w:jc w:val="center"/>
              <w:rPr>
                <w:rFonts w:cs="Times New Roman"/>
                <w:color w:val="000000"/>
              </w:rPr>
            </w:pPr>
            <w:r w:rsidRPr="00A72936">
              <w:rPr>
                <w:rFonts w:cs="Times New Roman"/>
                <w:color w:val="000000"/>
              </w:rPr>
              <w:t>38940</w:t>
            </w:r>
          </w:p>
        </w:tc>
      </w:tr>
      <w:tr w:rsidR="00A72936" w:rsidRPr="00A72936" w14:paraId="5A420C4D"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561F689B" w14:textId="77777777" w:rsidR="00A72936" w:rsidRPr="00A72936" w:rsidRDefault="00A72936" w:rsidP="00A72936">
            <w:pPr>
              <w:spacing w:line="256" w:lineRule="auto"/>
              <w:jc w:val="center"/>
              <w:rPr>
                <w:rFonts w:eastAsia="Calibri" w:cs="Times New Roman"/>
              </w:rPr>
            </w:pPr>
            <w:r w:rsidRPr="00A72936">
              <w:rPr>
                <w:rFonts w:eastAsia="Calibri" w:cs="Times New Roman"/>
              </w:rPr>
              <w:t>31.</w:t>
            </w:r>
          </w:p>
        </w:tc>
        <w:tc>
          <w:tcPr>
            <w:tcW w:w="580" w:type="pct"/>
            <w:tcBorders>
              <w:top w:val="single" w:sz="4" w:space="0" w:color="auto"/>
              <w:left w:val="single" w:sz="4" w:space="0" w:color="auto"/>
              <w:bottom w:val="single" w:sz="4" w:space="0" w:color="auto"/>
              <w:right w:val="single" w:sz="4" w:space="0" w:color="auto"/>
            </w:tcBorders>
            <w:vAlign w:val="center"/>
          </w:tcPr>
          <w:p w14:paraId="0DFCF314" w14:textId="77777777" w:rsidR="00A72936" w:rsidRPr="00A72936" w:rsidRDefault="00A72936" w:rsidP="00A72936">
            <w:pPr>
              <w:spacing w:line="256" w:lineRule="auto"/>
              <w:jc w:val="center"/>
              <w:rPr>
                <w:rFonts w:cs="Times New Roman"/>
              </w:rPr>
            </w:pPr>
            <w:r w:rsidRPr="00A72936">
              <w:rPr>
                <w:rFonts w:cs="Times New Roman"/>
              </w:rPr>
              <w:t>DMX кабель</w:t>
            </w:r>
          </w:p>
        </w:tc>
        <w:tc>
          <w:tcPr>
            <w:tcW w:w="717" w:type="pct"/>
            <w:tcBorders>
              <w:top w:val="single" w:sz="4" w:space="0" w:color="auto"/>
              <w:left w:val="single" w:sz="4" w:space="0" w:color="auto"/>
              <w:bottom w:val="single" w:sz="4" w:space="0" w:color="auto"/>
              <w:right w:val="single" w:sz="4" w:space="0" w:color="auto"/>
            </w:tcBorders>
            <w:vAlign w:val="center"/>
          </w:tcPr>
          <w:p w14:paraId="3C0607E7"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4E6A0741"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4A51663" w14:textId="77777777" w:rsidR="00A72936" w:rsidRPr="00A72936" w:rsidRDefault="00A72936" w:rsidP="00A72936">
            <w:pPr>
              <w:spacing w:line="256" w:lineRule="auto"/>
              <w:jc w:val="center"/>
              <w:rPr>
                <w:rFonts w:cs="Times New Roman"/>
              </w:rPr>
            </w:pPr>
            <w:r w:rsidRPr="00A72936">
              <w:rPr>
                <w:rFonts w:cs="Times New Roman"/>
              </w:rPr>
              <w:t>м</w:t>
            </w:r>
          </w:p>
        </w:tc>
        <w:tc>
          <w:tcPr>
            <w:tcW w:w="235" w:type="pct"/>
            <w:tcBorders>
              <w:top w:val="single" w:sz="4" w:space="0" w:color="auto"/>
              <w:left w:val="single" w:sz="4" w:space="0" w:color="auto"/>
              <w:bottom w:val="single" w:sz="4" w:space="0" w:color="auto"/>
              <w:right w:val="single" w:sz="4" w:space="0" w:color="auto"/>
            </w:tcBorders>
            <w:vAlign w:val="center"/>
          </w:tcPr>
          <w:p w14:paraId="5C58C2A2" w14:textId="77777777" w:rsidR="00A72936" w:rsidRPr="00A72936" w:rsidRDefault="00A72936" w:rsidP="00A72936">
            <w:pPr>
              <w:spacing w:line="256" w:lineRule="auto"/>
              <w:jc w:val="center"/>
              <w:rPr>
                <w:rFonts w:cs="Times New Roman"/>
              </w:rPr>
            </w:pPr>
            <w:r w:rsidRPr="00A72936">
              <w:rPr>
                <w:rFonts w:cs="Times New Roman"/>
              </w:rPr>
              <w:t>400</w:t>
            </w:r>
          </w:p>
        </w:tc>
        <w:tc>
          <w:tcPr>
            <w:tcW w:w="671" w:type="pct"/>
            <w:tcBorders>
              <w:top w:val="single" w:sz="4" w:space="0" w:color="auto"/>
              <w:left w:val="single" w:sz="4" w:space="0" w:color="auto"/>
              <w:bottom w:val="single" w:sz="4" w:space="0" w:color="auto"/>
              <w:right w:val="single" w:sz="4" w:space="0" w:color="auto"/>
            </w:tcBorders>
            <w:vAlign w:val="center"/>
          </w:tcPr>
          <w:p w14:paraId="542FA58E" w14:textId="77777777" w:rsidR="00A72936" w:rsidRPr="00A72936" w:rsidRDefault="00A72936" w:rsidP="00A72936">
            <w:pPr>
              <w:spacing w:line="256" w:lineRule="auto"/>
              <w:jc w:val="center"/>
              <w:rPr>
                <w:rFonts w:cs="Times New Roman"/>
              </w:rPr>
            </w:pPr>
            <w:r w:rsidRPr="00A72936">
              <w:rPr>
                <w:rFonts w:cs="Times New Roman"/>
              </w:rPr>
              <w:t>78,00</w:t>
            </w:r>
          </w:p>
        </w:tc>
        <w:tc>
          <w:tcPr>
            <w:tcW w:w="582" w:type="pct"/>
            <w:tcBorders>
              <w:top w:val="single" w:sz="4" w:space="0" w:color="auto"/>
              <w:left w:val="single" w:sz="4" w:space="0" w:color="auto"/>
              <w:bottom w:val="single" w:sz="4" w:space="0" w:color="auto"/>
              <w:right w:val="single" w:sz="4" w:space="0" w:color="auto"/>
            </w:tcBorders>
            <w:vAlign w:val="center"/>
          </w:tcPr>
          <w:p w14:paraId="42EF1738" w14:textId="77777777" w:rsidR="00A72936" w:rsidRPr="00A72936" w:rsidRDefault="00A72936" w:rsidP="00A72936">
            <w:pPr>
              <w:spacing w:line="256" w:lineRule="auto"/>
              <w:jc w:val="center"/>
              <w:rPr>
                <w:rFonts w:cs="Times New Roman"/>
              </w:rPr>
            </w:pPr>
            <w:r w:rsidRPr="00A72936">
              <w:rPr>
                <w:rFonts w:cs="Times New Roman"/>
              </w:rPr>
              <w:t>81,00</w:t>
            </w:r>
          </w:p>
        </w:tc>
        <w:tc>
          <w:tcPr>
            <w:tcW w:w="472" w:type="pct"/>
            <w:tcBorders>
              <w:top w:val="single" w:sz="4" w:space="0" w:color="auto"/>
              <w:left w:val="single" w:sz="4" w:space="0" w:color="auto"/>
              <w:bottom w:val="single" w:sz="4" w:space="0" w:color="auto"/>
              <w:right w:val="single" w:sz="4" w:space="0" w:color="auto"/>
            </w:tcBorders>
            <w:vAlign w:val="center"/>
          </w:tcPr>
          <w:p w14:paraId="695AA8FE" w14:textId="77777777" w:rsidR="00A72936" w:rsidRPr="00A72936" w:rsidRDefault="00A72936" w:rsidP="00A72936">
            <w:pPr>
              <w:spacing w:line="256" w:lineRule="auto"/>
              <w:jc w:val="center"/>
              <w:rPr>
                <w:rFonts w:cs="Times New Roman"/>
              </w:rPr>
            </w:pPr>
            <w:r w:rsidRPr="00A72936">
              <w:rPr>
                <w:rFonts w:cs="Times New Roman"/>
              </w:rPr>
              <w:t>74,00</w:t>
            </w:r>
          </w:p>
        </w:tc>
        <w:tc>
          <w:tcPr>
            <w:tcW w:w="487" w:type="pct"/>
            <w:tcBorders>
              <w:top w:val="single" w:sz="4" w:space="0" w:color="auto"/>
              <w:left w:val="single" w:sz="4" w:space="0" w:color="auto"/>
              <w:bottom w:val="single" w:sz="4" w:space="0" w:color="auto"/>
              <w:right w:val="single" w:sz="4" w:space="0" w:color="auto"/>
            </w:tcBorders>
            <w:vAlign w:val="center"/>
          </w:tcPr>
          <w:p w14:paraId="5611F675" w14:textId="77777777" w:rsidR="00A72936" w:rsidRPr="00A72936" w:rsidRDefault="00A72936" w:rsidP="00A72936">
            <w:pPr>
              <w:jc w:val="right"/>
              <w:rPr>
                <w:rFonts w:cs="Times New Roman"/>
                <w:color w:val="000000"/>
              </w:rPr>
            </w:pPr>
            <w:r w:rsidRPr="00A72936">
              <w:rPr>
                <w:rFonts w:cs="Times New Roman"/>
                <w:color w:val="000000"/>
              </w:rPr>
              <w:t>77,67</w:t>
            </w:r>
          </w:p>
        </w:tc>
        <w:tc>
          <w:tcPr>
            <w:tcW w:w="601" w:type="pct"/>
            <w:tcBorders>
              <w:top w:val="single" w:sz="4" w:space="0" w:color="auto"/>
              <w:left w:val="single" w:sz="4" w:space="0" w:color="auto"/>
              <w:bottom w:val="single" w:sz="4" w:space="0" w:color="auto"/>
              <w:right w:val="single" w:sz="4" w:space="0" w:color="auto"/>
            </w:tcBorders>
            <w:vAlign w:val="center"/>
          </w:tcPr>
          <w:p w14:paraId="0A28CCB6" w14:textId="77777777" w:rsidR="00A72936" w:rsidRPr="00A72936" w:rsidRDefault="00A72936" w:rsidP="00A72936">
            <w:pPr>
              <w:jc w:val="center"/>
              <w:rPr>
                <w:rFonts w:cs="Times New Roman"/>
                <w:color w:val="000000"/>
              </w:rPr>
            </w:pPr>
            <w:r w:rsidRPr="00A72936">
              <w:rPr>
                <w:rFonts w:cs="Times New Roman"/>
                <w:color w:val="000000"/>
              </w:rPr>
              <w:t>31068</w:t>
            </w:r>
          </w:p>
        </w:tc>
      </w:tr>
      <w:tr w:rsidR="00A72936" w:rsidRPr="00A72936" w14:paraId="151FD8A6"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2DEC9EE" w14:textId="77777777" w:rsidR="00A72936" w:rsidRPr="00A72936" w:rsidRDefault="00A72936" w:rsidP="00A72936">
            <w:pPr>
              <w:spacing w:line="256" w:lineRule="auto"/>
              <w:jc w:val="center"/>
              <w:rPr>
                <w:rFonts w:eastAsia="Calibri" w:cs="Times New Roman"/>
              </w:rPr>
            </w:pPr>
            <w:r w:rsidRPr="00A72936">
              <w:rPr>
                <w:rFonts w:eastAsia="Calibri" w:cs="Times New Roman"/>
              </w:rPr>
              <w:t>32.</w:t>
            </w:r>
          </w:p>
        </w:tc>
        <w:tc>
          <w:tcPr>
            <w:tcW w:w="580" w:type="pct"/>
            <w:tcBorders>
              <w:top w:val="single" w:sz="4" w:space="0" w:color="auto"/>
              <w:left w:val="single" w:sz="4" w:space="0" w:color="auto"/>
              <w:bottom w:val="single" w:sz="4" w:space="0" w:color="auto"/>
              <w:right w:val="single" w:sz="4" w:space="0" w:color="auto"/>
            </w:tcBorders>
            <w:vAlign w:val="center"/>
          </w:tcPr>
          <w:p w14:paraId="27F56EC7" w14:textId="77777777" w:rsidR="00A72936" w:rsidRPr="00A72936" w:rsidRDefault="00A72936" w:rsidP="00A72936">
            <w:pPr>
              <w:spacing w:line="256" w:lineRule="auto"/>
              <w:jc w:val="center"/>
              <w:rPr>
                <w:rFonts w:cs="Times New Roman"/>
              </w:rPr>
            </w:pPr>
            <w:r w:rsidRPr="00A72936">
              <w:rPr>
                <w:rFonts w:cs="Times New Roman"/>
              </w:rPr>
              <w:t>Разъем XLR папа</w:t>
            </w:r>
          </w:p>
        </w:tc>
        <w:tc>
          <w:tcPr>
            <w:tcW w:w="717" w:type="pct"/>
            <w:tcBorders>
              <w:top w:val="single" w:sz="4" w:space="0" w:color="auto"/>
              <w:left w:val="single" w:sz="4" w:space="0" w:color="auto"/>
              <w:bottom w:val="single" w:sz="4" w:space="0" w:color="auto"/>
              <w:right w:val="single" w:sz="4" w:space="0" w:color="auto"/>
            </w:tcBorders>
            <w:vAlign w:val="center"/>
          </w:tcPr>
          <w:p w14:paraId="0DA78E6E"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700FC609"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82D2A54" w14:textId="77777777" w:rsidR="00A72936" w:rsidRPr="00A72936" w:rsidRDefault="00A72936" w:rsidP="00A72936">
            <w:pPr>
              <w:spacing w:line="256" w:lineRule="auto"/>
              <w:jc w:val="center"/>
              <w:rPr>
                <w:rFonts w:cs="Times New Roman"/>
              </w:rPr>
            </w:pPr>
            <w:r w:rsidRPr="00A72936">
              <w:rPr>
                <w:rFonts w:cs="Times New Roman"/>
              </w:rPr>
              <w:t>м</w:t>
            </w:r>
          </w:p>
        </w:tc>
        <w:tc>
          <w:tcPr>
            <w:tcW w:w="235" w:type="pct"/>
            <w:tcBorders>
              <w:top w:val="single" w:sz="4" w:space="0" w:color="auto"/>
              <w:left w:val="single" w:sz="4" w:space="0" w:color="auto"/>
              <w:bottom w:val="single" w:sz="4" w:space="0" w:color="auto"/>
              <w:right w:val="single" w:sz="4" w:space="0" w:color="auto"/>
            </w:tcBorders>
            <w:vAlign w:val="center"/>
          </w:tcPr>
          <w:p w14:paraId="67BD9116" w14:textId="77777777" w:rsidR="00A72936" w:rsidRPr="00A72936" w:rsidRDefault="00A72936" w:rsidP="00A72936">
            <w:pPr>
              <w:spacing w:line="256" w:lineRule="auto"/>
              <w:jc w:val="center"/>
              <w:rPr>
                <w:rFonts w:cs="Times New Roman"/>
              </w:rPr>
            </w:pPr>
            <w:r w:rsidRPr="00A72936">
              <w:rPr>
                <w:rFonts w:cs="Times New Roman"/>
              </w:rPr>
              <w:t>120</w:t>
            </w:r>
          </w:p>
        </w:tc>
        <w:tc>
          <w:tcPr>
            <w:tcW w:w="671" w:type="pct"/>
            <w:tcBorders>
              <w:top w:val="single" w:sz="4" w:space="0" w:color="auto"/>
              <w:left w:val="single" w:sz="4" w:space="0" w:color="auto"/>
              <w:bottom w:val="single" w:sz="4" w:space="0" w:color="auto"/>
              <w:right w:val="single" w:sz="4" w:space="0" w:color="auto"/>
            </w:tcBorders>
            <w:vAlign w:val="center"/>
          </w:tcPr>
          <w:p w14:paraId="6E73D826" w14:textId="77777777" w:rsidR="00A72936" w:rsidRPr="00A72936" w:rsidRDefault="00A72936" w:rsidP="00A72936">
            <w:pPr>
              <w:spacing w:line="256" w:lineRule="auto"/>
              <w:jc w:val="center"/>
              <w:rPr>
                <w:rFonts w:cs="Times New Roman"/>
              </w:rPr>
            </w:pPr>
            <w:r w:rsidRPr="00A72936">
              <w:rPr>
                <w:rFonts w:cs="Times New Roman"/>
              </w:rPr>
              <w:t>112,00</w:t>
            </w:r>
          </w:p>
        </w:tc>
        <w:tc>
          <w:tcPr>
            <w:tcW w:w="582" w:type="pct"/>
            <w:tcBorders>
              <w:top w:val="single" w:sz="4" w:space="0" w:color="auto"/>
              <w:left w:val="single" w:sz="4" w:space="0" w:color="auto"/>
              <w:bottom w:val="single" w:sz="4" w:space="0" w:color="auto"/>
              <w:right w:val="single" w:sz="4" w:space="0" w:color="auto"/>
            </w:tcBorders>
            <w:vAlign w:val="center"/>
          </w:tcPr>
          <w:p w14:paraId="6D381DDE" w14:textId="77777777" w:rsidR="00A72936" w:rsidRPr="00A72936" w:rsidRDefault="00A72936" w:rsidP="00A72936">
            <w:pPr>
              <w:spacing w:line="256" w:lineRule="auto"/>
              <w:jc w:val="center"/>
              <w:rPr>
                <w:rFonts w:cs="Times New Roman"/>
              </w:rPr>
            </w:pPr>
            <w:r w:rsidRPr="00A72936">
              <w:rPr>
                <w:rFonts w:cs="Times New Roman"/>
              </w:rPr>
              <w:t>108,00</w:t>
            </w:r>
          </w:p>
        </w:tc>
        <w:tc>
          <w:tcPr>
            <w:tcW w:w="472" w:type="pct"/>
            <w:tcBorders>
              <w:top w:val="single" w:sz="4" w:space="0" w:color="auto"/>
              <w:left w:val="single" w:sz="4" w:space="0" w:color="auto"/>
              <w:bottom w:val="single" w:sz="4" w:space="0" w:color="auto"/>
              <w:right w:val="single" w:sz="4" w:space="0" w:color="auto"/>
            </w:tcBorders>
            <w:vAlign w:val="center"/>
          </w:tcPr>
          <w:p w14:paraId="1CDEB56D" w14:textId="77777777" w:rsidR="00A72936" w:rsidRPr="00A72936" w:rsidRDefault="00A72936" w:rsidP="00A72936">
            <w:pPr>
              <w:spacing w:line="256" w:lineRule="auto"/>
              <w:jc w:val="center"/>
              <w:rPr>
                <w:rFonts w:cs="Times New Roman"/>
              </w:rPr>
            </w:pPr>
            <w:r w:rsidRPr="00A72936">
              <w:rPr>
                <w:rFonts w:cs="Times New Roman"/>
              </w:rPr>
              <w:t>100,00</w:t>
            </w:r>
          </w:p>
        </w:tc>
        <w:tc>
          <w:tcPr>
            <w:tcW w:w="487" w:type="pct"/>
            <w:tcBorders>
              <w:top w:val="single" w:sz="4" w:space="0" w:color="auto"/>
              <w:left w:val="single" w:sz="4" w:space="0" w:color="auto"/>
              <w:bottom w:val="single" w:sz="4" w:space="0" w:color="auto"/>
              <w:right w:val="single" w:sz="4" w:space="0" w:color="auto"/>
            </w:tcBorders>
            <w:vAlign w:val="center"/>
          </w:tcPr>
          <w:p w14:paraId="26E2E01B" w14:textId="77777777" w:rsidR="00A72936" w:rsidRPr="00A72936" w:rsidRDefault="00A72936" w:rsidP="00A72936">
            <w:pPr>
              <w:jc w:val="right"/>
              <w:rPr>
                <w:rFonts w:cs="Times New Roman"/>
                <w:color w:val="000000"/>
              </w:rPr>
            </w:pPr>
            <w:r w:rsidRPr="00A72936">
              <w:rPr>
                <w:rFonts w:cs="Times New Roman"/>
                <w:color w:val="000000"/>
              </w:rPr>
              <w:t>106,67</w:t>
            </w:r>
          </w:p>
        </w:tc>
        <w:tc>
          <w:tcPr>
            <w:tcW w:w="601" w:type="pct"/>
            <w:tcBorders>
              <w:top w:val="single" w:sz="4" w:space="0" w:color="auto"/>
              <w:left w:val="single" w:sz="4" w:space="0" w:color="auto"/>
              <w:bottom w:val="single" w:sz="4" w:space="0" w:color="auto"/>
              <w:right w:val="single" w:sz="4" w:space="0" w:color="auto"/>
            </w:tcBorders>
            <w:vAlign w:val="center"/>
          </w:tcPr>
          <w:p w14:paraId="68BC268D" w14:textId="77777777" w:rsidR="00A72936" w:rsidRPr="00A72936" w:rsidRDefault="00A72936" w:rsidP="00A72936">
            <w:pPr>
              <w:jc w:val="center"/>
              <w:rPr>
                <w:rFonts w:cs="Times New Roman"/>
                <w:color w:val="000000"/>
              </w:rPr>
            </w:pPr>
            <w:r w:rsidRPr="00A72936">
              <w:rPr>
                <w:rFonts w:cs="Times New Roman"/>
                <w:color w:val="000000"/>
              </w:rPr>
              <w:t>12800,4</w:t>
            </w:r>
          </w:p>
        </w:tc>
      </w:tr>
      <w:tr w:rsidR="00A72936" w:rsidRPr="00A72936" w14:paraId="454F42FF"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1C72197" w14:textId="77777777" w:rsidR="00A72936" w:rsidRPr="00A72936" w:rsidRDefault="00A72936" w:rsidP="00A72936">
            <w:pPr>
              <w:spacing w:line="256" w:lineRule="auto"/>
              <w:jc w:val="center"/>
              <w:rPr>
                <w:rFonts w:eastAsia="Calibri" w:cs="Times New Roman"/>
              </w:rPr>
            </w:pPr>
            <w:r w:rsidRPr="00A72936">
              <w:rPr>
                <w:rFonts w:eastAsia="Calibri" w:cs="Times New Roman"/>
              </w:rPr>
              <w:t>33.</w:t>
            </w:r>
          </w:p>
        </w:tc>
        <w:tc>
          <w:tcPr>
            <w:tcW w:w="580" w:type="pct"/>
            <w:tcBorders>
              <w:top w:val="single" w:sz="4" w:space="0" w:color="auto"/>
              <w:left w:val="single" w:sz="4" w:space="0" w:color="auto"/>
              <w:bottom w:val="single" w:sz="4" w:space="0" w:color="auto"/>
              <w:right w:val="single" w:sz="4" w:space="0" w:color="auto"/>
            </w:tcBorders>
            <w:vAlign w:val="center"/>
          </w:tcPr>
          <w:p w14:paraId="4F6043B2" w14:textId="77777777" w:rsidR="00A72936" w:rsidRPr="00A72936" w:rsidRDefault="00A72936" w:rsidP="00A72936">
            <w:pPr>
              <w:spacing w:line="256" w:lineRule="auto"/>
              <w:jc w:val="center"/>
              <w:rPr>
                <w:rFonts w:cs="Times New Roman"/>
              </w:rPr>
            </w:pPr>
            <w:r w:rsidRPr="00A72936">
              <w:rPr>
                <w:rFonts w:cs="Times New Roman"/>
              </w:rPr>
              <w:t>Разъем XLR мама</w:t>
            </w:r>
          </w:p>
        </w:tc>
        <w:tc>
          <w:tcPr>
            <w:tcW w:w="717" w:type="pct"/>
            <w:tcBorders>
              <w:top w:val="single" w:sz="4" w:space="0" w:color="auto"/>
              <w:left w:val="single" w:sz="4" w:space="0" w:color="auto"/>
              <w:bottom w:val="single" w:sz="4" w:space="0" w:color="auto"/>
              <w:right w:val="single" w:sz="4" w:space="0" w:color="auto"/>
            </w:tcBorders>
            <w:vAlign w:val="center"/>
          </w:tcPr>
          <w:p w14:paraId="3B11D317"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5DBF884"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2D9ADA7" w14:textId="77777777" w:rsidR="00A72936" w:rsidRPr="00A72936" w:rsidRDefault="00A72936" w:rsidP="00A72936">
            <w:pPr>
              <w:spacing w:line="256" w:lineRule="auto"/>
              <w:jc w:val="center"/>
              <w:rPr>
                <w:rFonts w:cs="Times New Roman"/>
              </w:rPr>
            </w:pPr>
            <w:r w:rsidRPr="00A72936">
              <w:rPr>
                <w:rFonts w:cs="Times New Roman"/>
              </w:rPr>
              <w:t>м</w:t>
            </w:r>
          </w:p>
        </w:tc>
        <w:tc>
          <w:tcPr>
            <w:tcW w:w="235" w:type="pct"/>
            <w:tcBorders>
              <w:top w:val="single" w:sz="4" w:space="0" w:color="auto"/>
              <w:left w:val="single" w:sz="4" w:space="0" w:color="auto"/>
              <w:bottom w:val="single" w:sz="4" w:space="0" w:color="auto"/>
              <w:right w:val="single" w:sz="4" w:space="0" w:color="auto"/>
            </w:tcBorders>
            <w:vAlign w:val="center"/>
          </w:tcPr>
          <w:p w14:paraId="03E7C75F" w14:textId="77777777" w:rsidR="00A72936" w:rsidRPr="00A72936" w:rsidRDefault="00A72936" w:rsidP="00A72936">
            <w:pPr>
              <w:spacing w:line="256" w:lineRule="auto"/>
              <w:jc w:val="center"/>
              <w:rPr>
                <w:rFonts w:cs="Times New Roman"/>
              </w:rPr>
            </w:pPr>
            <w:r w:rsidRPr="00A72936">
              <w:rPr>
                <w:rFonts w:cs="Times New Roman"/>
              </w:rPr>
              <w:t>120</w:t>
            </w:r>
          </w:p>
        </w:tc>
        <w:tc>
          <w:tcPr>
            <w:tcW w:w="671" w:type="pct"/>
            <w:tcBorders>
              <w:top w:val="single" w:sz="4" w:space="0" w:color="auto"/>
              <w:left w:val="single" w:sz="4" w:space="0" w:color="auto"/>
              <w:bottom w:val="single" w:sz="4" w:space="0" w:color="auto"/>
              <w:right w:val="single" w:sz="4" w:space="0" w:color="auto"/>
            </w:tcBorders>
            <w:vAlign w:val="center"/>
          </w:tcPr>
          <w:p w14:paraId="6DD849F8" w14:textId="77777777" w:rsidR="00A72936" w:rsidRPr="00A72936" w:rsidRDefault="00A72936" w:rsidP="00A72936">
            <w:pPr>
              <w:spacing w:line="256" w:lineRule="auto"/>
              <w:jc w:val="center"/>
              <w:rPr>
                <w:rFonts w:cs="Times New Roman"/>
              </w:rPr>
            </w:pPr>
            <w:r w:rsidRPr="00A72936">
              <w:rPr>
                <w:rFonts w:cs="Times New Roman"/>
              </w:rPr>
              <w:t>112,00</w:t>
            </w:r>
          </w:p>
        </w:tc>
        <w:tc>
          <w:tcPr>
            <w:tcW w:w="582" w:type="pct"/>
            <w:tcBorders>
              <w:top w:val="single" w:sz="4" w:space="0" w:color="auto"/>
              <w:left w:val="single" w:sz="4" w:space="0" w:color="auto"/>
              <w:bottom w:val="single" w:sz="4" w:space="0" w:color="auto"/>
              <w:right w:val="single" w:sz="4" w:space="0" w:color="auto"/>
            </w:tcBorders>
            <w:vAlign w:val="center"/>
          </w:tcPr>
          <w:p w14:paraId="1D9AB3B8" w14:textId="77777777" w:rsidR="00A72936" w:rsidRPr="00A72936" w:rsidRDefault="00A72936" w:rsidP="00A72936">
            <w:pPr>
              <w:spacing w:line="256" w:lineRule="auto"/>
              <w:jc w:val="center"/>
              <w:rPr>
                <w:rFonts w:cs="Times New Roman"/>
              </w:rPr>
            </w:pPr>
            <w:r w:rsidRPr="00A72936">
              <w:rPr>
                <w:rFonts w:cs="Times New Roman"/>
              </w:rPr>
              <w:t>108,00</w:t>
            </w:r>
          </w:p>
        </w:tc>
        <w:tc>
          <w:tcPr>
            <w:tcW w:w="472" w:type="pct"/>
            <w:tcBorders>
              <w:top w:val="single" w:sz="4" w:space="0" w:color="auto"/>
              <w:left w:val="single" w:sz="4" w:space="0" w:color="auto"/>
              <w:bottom w:val="single" w:sz="4" w:space="0" w:color="auto"/>
              <w:right w:val="single" w:sz="4" w:space="0" w:color="auto"/>
            </w:tcBorders>
            <w:vAlign w:val="center"/>
          </w:tcPr>
          <w:p w14:paraId="52ED60CD" w14:textId="77777777" w:rsidR="00A72936" w:rsidRPr="00A72936" w:rsidRDefault="00A72936" w:rsidP="00A72936">
            <w:pPr>
              <w:spacing w:line="256" w:lineRule="auto"/>
              <w:jc w:val="center"/>
              <w:rPr>
                <w:rFonts w:cs="Times New Roman"/>
              </w:rPr>
            </w:pPr>
            <w:r w:rsidRPr="00A72936">
              <w:rPr>
                <w:rFonts w:cs="Times New Roman"/>
              </w:rPr>
              <w:t>100,00</w:t>
            </w:r>
          </w:p>
        </w:tc>
        <w:tc>
          <w:tcPr>
            <w:tcW w:w="487" w:type="pct"/>
            <w:tcBorders>
              <w:top w:val="single" w:sz="4" w:space="0" w:color="auto"/>
              <w:left w:val="single" w:sz="4" w:space="0" w:color="auto"/>
              <w:bottom w:val="single" w:sz="4" w:space="0" w:color="auto"/>
              <w:right w:val="single" w:sz="4" w:space="0" w:color="auto"/>
            </w:tcBorders>
            <w:vAlign w:val="center"/>
          </w:tcPr>
          <w:p w14:paraId="77A772D5" w14:textId="77777777" w:rsidR="00A72936" w:rsidRPr="00A72936" w:rsidRDefault="00A72936" w:rsidP="00A72936">
            <w:pPr>
              <w:jc w:val="right"/>
              <w:rPr>
                <w:rFonts w:cs="Times New Roman"/>
                <w:color w:val="000000"/>
              </w:rPr>
            </w:pPr>
            <w:r w:rsidRPr="00A72936">
              <w:rPr>
                <w:rFonts w:cs="Times New Roman"/>
                <w:color w:val="000000"/>
              </w:rPr>
              <w:t>106,67</w:t>
            </w:r>
          </w:p>
        </w:tc>
        <w:tc>
          <w:tcPr>
            <w:tcW w:w="601" w:type="pct"/>
            <w:tcBorders>
              <w:top w:val="single" w:sz="4" w:space="0" w:color="auto"/>
              <w:left w:val="single" w:sz="4" w:space="0" w:color="auto"/>
              <w:bottom w:val="single" w:sz="4" w:space="0" w:color="auto"/>
              <w:right w:val="single" w:sz="4" w:space="0" w:color="auto"/>
            </w:tcBorders>
            <w:vAlign w:val="center"/>
          </w:tcPr>
          <w:p w14:paraId="6DED57D4" w14:textId="77777777" w:rsidR="00A72936" w:rsidRPr="00A72936" w:rsidRDefault="00A72936" w:rsidP="00A72936">
            <w:pPr>
              <w:jc w:val="center"/>
              <w:rPr>
                <w:rFonts w:cs="Times New Roman"/>
                <w:color w:val="000000"/>
              </w:rPr>
            </w:pPr>
            <w:r w:rsidRPr="00A72936">
              <w:rPr>
                <w:rFonts w:cs="Times New Roman"/>
                <w:color w:val="000000"/>
              </w:rPr>
              <w:t>12800,4</w:t>
            </w:r>
          </w:p>
        </w:tc>
      </w:tr>
      <w:tr w:rsidR="00A72936" w:rsidRPr="00A72936" w14:paraId="2835C2E4"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CCA0888" w14:textId="77777777" w:rsidR="00A72936" w:rsidRPr="00A72936" w:rsidRDefault="00A72936" w:rsidP="00A72936">
            <w:pPr>
              <w:spacing w:line="256" w:lineRule="auto"/>
              <w:jc w:val="center"/>
              <w:rPr>
                <w:rFonts w:eastAsia="Calibri" w:cs="Times New Roman"/>
              </w:rPr>
            </w:pPr>
            <w:r w:rsidRPr="00A72936">
              <w:rPr>
                <w:rFonts w:eastAsia="Calibri" w:cs="Times New Roman"/>
              </w:rPr>
              <w:t>34.</w:t>
            </w:r>
          </w:p>
        </w:tc>
        <w:tc>
          <w:tcPr>
            <w:tcW w:w="580" w:type="pct"/>
            <w:tcBorders>
              <w:top w:val="single" w:sz="4" w:space="0" w:color="auto"/>
              <w:left w:val="single" w:sz="4" w:space="0" w:color="auto"/>
              <w:bottom w:val="single" w:sz="4" w:space="0" w:color="auto"/>
              <w:right w:val="single" w:sz="4" w:space="0" w:color="auto"/>
            </w:tcBorders>
            <w:vAlign w:val="center"/>
          </w:tcPr>
          <w:p w14:paraId="3DB5FF5B" w14:textId="77777777" w:rsidR="00A72936" w:rsidRPr="00A72936" w:rsidRDefault="00A72936" w:rsidP="00A72936">
            <w:pPr>
              <w:spacing w:line="256" w:lineRule="auto"/>
              <w:jc w:val="center"/>
              <w:rPr>
                <w:rFonts w:cs="Times New Roman"/>
              </w:rPr>
            </w:pPr>
            <w:r w:rsidRPr="00A72936">
              <w:rPr>
                <w:rFonts w:cs="Times New Roman"/>
              </w:rPr>
              <w:t>Канон, кабельный, "папа"</w:t>
            </w:r>
          </w:p>
        </w:tc>
        <w:tc>
          <w:tcPr>
            <w:tcW w:w="717" w:type="pct"/>
            <w:tcBorders>
              <w:top w:val="single" w:sz="4" w:space="0" w:color="auto"/>
              <w:left w:val="single" w:sz="4" w:space="0" w:color="auto"/>
              <w:bottom w:val="single" w:sz="4" w:space="0" w:color="auto"/>
              <w:right w:val="single" w:sz="4" w:space="0" w:color="auto"/>
            </w:tcBorders>
            <w:vAlign w:val="center"/>
          </w:tcPr>
          <w:p w14:paraId="0A121782"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731C9AB5"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B6812B5"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52A27475" w14:textId="77777777" w:rsidR="00A72936" w:rsidRPr="00A72936" w:rsidRDefault="00A72936" w:rsidP="00A72936">
            <w:pPr>
              <w:spacing w:line="256" w:lineRule="auto"/>
              <w:jc w:val="center"/>
              <w:rPr>
                <w:rFonts w:cs="Times New Roman"/>
              </w:rPr>
            </w:pPr>
            <w:r w:rsidRPr="00A72936">
              <w:rPr>
                <w:rFonts w:cs="Times New Roman"/>
              </w:rPr>
              <w:t>6</w:t>
            </w:r>
          </w:p>
        </w:tc>
        <w:tc>
          <w:tcPr>
            <w:tcW w:w="671" w:type="pct"/>
            <w:tcBorders>
              <w:top w:val="single" w:sz="4" w:space="0" w:color="auto"/>
              <w:left w:val="single" w:sz="4" w:space="0" w:color="auto"/>
              <w:bottom w:val="single" w:sz="4" w:space="0" w:color="auto"/>
              <w:right w:val="single" w:sz="4" w:space="0" w:color="auto"/>
            </w:tcBorders>
            <w:vAlign w:val="center"/>
          </w:tcPr>
          <w:p w14:paraId="3D5A8A04" w14:textId="77777777" w:rsidR="00A72936" w:rsidRPr="00A72936" w:rsidRDefault="00A72936" w:rsidP="00A72936">
            <w:pPr>
              <w:spacing w:line="256" w:lineRule="auto"/>
              <w:jc w:val="center"/>
              <w:rPr>
                <w:rFonts w:cs="Times New Roman"/>
              </w:rPr>
            </w:pPr>
            <w:r w:rsidRPr="00A72936">
              <w:rPr>
                <w:rFonts w:cs="Times New Roman"/>
              </w:rPr>
              <w:t>593,00</w:t>
            </w:r>
          </w:p>
        </w:tc>
        <w:tc>
          <w:tcPr>
            <w:tcW w:w="582" w:type="pct"/>
            <w:tcBorders>
              <w:top w:val="single" w:sz="4" w:space="0" w:color="auto"/>
              <w:left w:val="single" w:sz="4" w:space="0" w:color="auto"/>
              <w:bottom w:val="single" w:sz="4" w:space="0" w:color="auto"/>
              <w:right w:val="single" w:sz="4" w:space="0" w:color="auto"/>
            </w:tcBorders>
            <w:vAlign w:val="center"/>
          </w:tcPr>
          <w:p w14:paraId="556D894D" w14:textId="77777777" w:rsidR="00A72936" w:rsidRPr="00A72936" w:rsidRDefault="00A72936" w:rsidP="00A72936">
            <w:pPr>
              <w:spacing w:line="256" w:lineRule="auto"/>
              <w:jc w:val="center"/>
              <w:rPr>
                <w:rFonts w:cs="Times New Roman"/>
              </w:rPr>
            </w:pPr>
            <w:r w:rsidRPr="00A72936">
              <w:rPr>
                <w:rFonts w:cs="Times New Roman"/>
              </w:rPr>
              <w:t>597,00</w:t>
            </w:r>
          </w:p>
        </w:tc>
        <w:tc>
          <w:tcPr>
            <w:tcW w:w="472" w:type="pct"/>
            <w:tcBorders>
              <w:top w:val="single" w:sz="4" w:space="0" w:color="auto"/>
              <w:left w:val="single" w:sz="4" w:space="0" w:color="auto"/>
              <w:bottom w:val="single" w:sz="4" w:space="0" w:color="auto"/>
              <w:right w:val="single" w:sz="4" w:space="0" w:color="auto"/>
            </w:tcBorders>
            <w:vAlign w:val="center"/>
          </w:tcPr>
          <w:p w14:paraId="6639449C" w14:textId="77777777" w:rsidR="00A72936" w:rsidRPr="00A72936" w:rsidRDefault="00A72936" w:rsidP="00A72936">
            <w:pPr>
              <w:spacing w:line="256" w:lineRule="auto"/>
              <w:jc w:val="center"/>
              <w:rPr>
                <w:rFonts w:cs="Times New Roman"/>
              </w:rPr>
            </w:pPr>
            <w:r w:rsidRPr="00A72936">
              <w:rPr>
                <w:rFonts w:cs="Times New Roman"/>
              </w:rPr>
              <w:t>581,00</w:t>
            </w:r>
          </w:p>
        </w:tc>
        <w:tc>
          <w:tcPr>
            <w:tcW w:w="487" w:type="pct"/>
            <w:tcBorders>
              <w:top w:val="single" w:sz="4" w:space="0" w:color="auto"/>
              <w:left w:val="single" w:sz="4" w:space="0" w:color="auto"/>
              <w:bottom w:val="single" w:sz="4" w:space="0" w:color="auto"/>
              <w:right w:val="single" w:sz="4" w:space="0" w:color="auto"/>
            </w:tcBorders>
            <w:vAlign w:val="center"/>
          </w:tcPr>
          <w:p w14:paraId="3E09F541" w14:textId="77777777" w:rsidR="00A72936" w:rsidRPr="00A72936" w:rsidRDefault="00A72936" w:rsidP="00A72936">
            <w:pPr>
              <w:jc w:val="right"/>
              <w:rPr>
                <w:rFonts w:cs="Times New Roman"/>
                <w:color w:val="000000"/>
              </w:rPr>
            </w:pPr>
            <w:r w:rsidRPr="00A72936">
              <w:rPr>
                <w:rFonts w:cs="Times New Roman"/>
                <w:color w:val="000000"/>
              </w:rPr>
              <w:t>590,33</w:t>
            </w:r>
          </w:p>
        </w:tc>
        <w:tc>
          <w:tcPr>
            <w:tcW w:w="601" w:type="pct"/>
            <w:tcBorders>
              <w:top w:val="single" w:sz="4" w:space="0" w:color="auto"/>
              <w:left w:val="single" w:sz="4" w:space="0" w:color="auto"/>
              <w:bottom w:val="single" w:sz="4" w:space="0" w:color="auto"/>
              <w:right w:val="single" w:sz="4" w:space="0" w:color="auto"/>
            </w:tcBorders>
            <w:vAlign w:val="center"/>
          </w:tcPr>
          <w:p w14:paraId="1F129DA0" w14:textId="77777777" w:rsidR="00A72936" w:rsidRPr="00A72936" w:rsidRDefault="00A72936" w:rsidP="00A72936">
            <w:pPr>
              <w:jc w:val="center"/>
              <w:rPr>
                <w:rFonts w:cs="Times New Roman"/>
                <w:color w:val="000000"/>
              </w:rPr>
            </w:pPr>
            <w:r w:rsidRPr="00A72936">
              <w:rPr>
                <w:rFonts w:cs="Times New Roman"/>
                <w:color w:val="000000"/>
              </w:rPr>
              <w:t>3541,98</w:t>
            </w:r>
          </w:p>
        </w:tc>
      </w:tr>
      <w:tr w:rsidR="00A72936" w:rsidRPr="00A72936" w14:paraId="76F8A223"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1826E69" w14:textId="77777777" w:rsidR="00A72936" w:rsidRPr="00A72936" w:rsidRDefault="00A72936" w:rsidP="00A72936">
            <w:pPr>
              <w:spacing w:line="256" w:lineRule="auto"/>
              <w:jc w:val="center"/>
              <w:rPr>
                <w:rFonts w:eastAsia="Calibri" w:cs="Times New Roman"/>
              </w:rPr>
            </w:pPr>
            <w:r w:rsidRPr="00A72936">
              <w:rPr>
                <w:rFonts w:eastAsia="Calibri" w:cs="Times New Roman"/>
              </w:rPr>
              <w:t>35.</w:t>
            </w:r>
          </w:p>
        </w:tc>
        <w:tc>
          <w:tcPr>
            <w:tcW w:w="580" w:type="pct"/>
            <w:tcBorders>
              <w:top w:val="single" w:sz="4" w:space="0" w:color="auto"/>
              <w:left w:val="single" w:sz="4" w:space="0" w:color="auto"/>
              <w:bottom w:val="single" w:sz="4" w:space="0" w:color="auto"/>
              <w:right w:val="single" w:sz="4" w:space="0" w:color="auto"/>
            </w:tcBorders>
            <w:vAlign w:val="center"/>
          </w:tcPr>
          <w:p w14:paraId="73D273DB" w14:textId="77777777" w:rsidR="00A72936" w:rsidRPr="00A72936" w:rsidRDefault="00A72936" w:rsidP="00A72936">
            <w:pPr>
              <w:spacing w:line="256" w:lineRule="auto"/>
              <w:jc w:val="center"/>
              <w:rPr>
                <w:rFonts w:cs="Times New Roman"/>
              </w:rPr>
            </w:pPr>
            <w:r w:rsidRPr="00A72936">
              <w:rPr>
                <w:rFonts w:cs="Times New Roman"/>
              </w:rPr>
              <w:t>прямой модуль фермы треугольной конфигурации</w:t>
            </w:r>
          </w:p>
        </w:tc>
        <w:tc>
          <w:tcPr>
            <w:tcW w:w="717" w:type="pct"/>
            <w:tcBorders>
              <w:top w:val="single" w:sz="4" w:space="0" w:color="auto"/>
              <w:left w:val="single" w:sz="4" w:space="0" w:color="auto"/>
              <w:bottom w:val="single" w:sz="4" w:space="0" w:color="auto"/>
              <w:right w:val="single" w:sz="4" w:space="0" w:color="auto"/>
            </w:tcBorders>
            <w:vAlign w:val="center"/>
          </w:tcPr>
          <w:p w14:paraId="6BB37DDC"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5FF050F0"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15DF64F"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2CBEF67D" w14:textId="77777777" w:rsidR="00A72936" w:rsidRPr="00A72936" w:rsidRDefault="00A72936" w:rsidP="00A72936">
            <w:pPr>
              <w:spacing w:line="256" w:lineRule="auto"/>
              <w:jc w:val="center"/>
              <w:rPr>
                <w:rFonts w:cs="Times New Roman"/>
              </w:rPr>
            </w:pPr>
            <w:r w:rsidRPr="00A72936">
              <w:rPr>
                <w:rFonts w:cs="Times New Roman"/>
              </w:rPr>
              <w:t>12</w:t>
            </w:r>
          </w:p>
        </w:tc>
        <w:tc>
          <w:tcPr>
            <w:tcW w:w="671" w:type="pct"/>
            <w:tcBorders>
              <w:top w:val="single" w:sz="4" w:space="0" w:color="auto"/>
              <w:left w:val="single" w:sz="4" w:space="0" w:color="auto"/>
              <w:bottom w:val="single" w:sz="4" w:space="0" w:color="auto"/>
              <w:right w:val="single" w:sz="4" w:space="0" w:color="auto"/>
            </w:tcBorders>
            <w:vAlign w:val="center"/>
          </w:tcPr>
          <w:p w14:paraId="3502DF52" w14:textId="77777777" w:rsidR="00A72936" w:rsidRPr="00A72936" w:rsidRDefault="00A72936" w:rsidP="00A72936">
            <w:pPr>
              <w:spacing w:line="256" w:lineRule="auto"/>
              <w:jc w:val="center"/>
              <w:rPr>
                <w:rFonts w:cs="Times New Roman"/>
              </w:rPr>
            </w:pPr>
            <w:r w:rsidRPr="00A72936">
              <w:rPr>
                <w:rFonts w:cs="Times New Roman"/>
              </w:rPr>
              <w:t>8600,00</w:t>
            </w:r>
          </w:p>
        </w:tc>
        <w:tc>
          <w:tcPr>
            <w:tcW w:w="582" w:type="pct"/>
            <w:tcBorders>
              <w:top w:val="single" w:sz="4" w:space="0" w:color="auto"/>
              <w:left w:val="single" w:sz="4" w:space="0" w:color="auto"/>
              <w:bottom w:val="single" w:sz="4" w:space="0" w:color="auto"/>
              <w:right w:val="single" w:sz="4" w:space="0" w:color="auto"/>
            </w:tcBorders>
            <w:vAlign w:val="center"/>
          </w:tcPr>
          <w:p w14:paraId="4A3E1252" w14:textId="77777777" w:rsidR="00A72936" w:rsidRPr="00A72936" w:rsidRDefault="00A72936" w:rsidP="00A72936">
            <w:pPr>
              <w:spacing w:line="256" w:lineRule="auto"/>
              <w:jc w:val="center"/>
              <w:rPr>
                <w:rFonts w:cs="Times New Roman"/>
              </w:rPr>
            </w:pPr>
            <w:r w:rsidRPr="00A72936">
              <w:rPr>
                <w:rFonts w:cs="Times New Roman"/>
              </w:rPr>
              <w:t>8810,00</w:t>
            </w:r>
          </w:p>
        </w:tc>
        <w:tc>
          <w:tcPr>
            <w:tcW w:w="472" w:type="pct"/>
            <w:tcBorders>
              <w:top w:val="single" w:sz="4" w:space="0" w:color="auto"/>
              <w:left w:val="single" w:sz="4" w:space="0" w:color="auto"/>
              <w:bottom w:val="single" w:sz="4" w:space="0" w:color="auto"/>
              <w:right w:val="single" w:sz="4" w:space="0" w:color="auto"/>
            </w:tcBorders>
            <w:vAlign w:val="center"/>
          </w:tcPr>
          <w:p w14:paraId="4A51C335" w14:textId="77777777" w:rsidR="00A72936" w:rsidRPr="00A72936" w:rsidRDefault="00A72936" w:rsidP="00A72936">
            <w:pPr>
              <w:spacing w:line="256" w:lineRule="auto"/>
              <w:jc w:val="center"/>
              <w:rPr>
                <w:rFonts w:cs="Times New Roman"/>
              </w:rPr>
            </w:pPr>
            <w:r w:rsidRPr="00A72936">
              <w:rPr>
                <w:rFonts w:cs="Times New Roman"/>
              </w:rPr>
              <w:t>8300,00</w:t>
            </w:r>
          </w:p>
        </w:tc>
        <w:tc>
          <w:tcPr>
            <w:tcW w:w="487" w:type="pct"/>
            <w:tcBorders>
              <w:top w:val="single" w:sz="4" w:space="0" w:color="auto"/>
              <w:left w:val="single" w:sz="4" w:space="0" w:color="auto"/>
              <w:bottom w:val="single" w:sz="4" w:space="0" w:color="auto"/>
              <w:right w:val="single" w:sz="4" w:space="0" w:color="auto"/>
            </w:tcBorders>
            <w:vAlign w:val="center"/>
          </w:tcPr>
          <w:p w14:paraId="3DBAA5EA" w14:textId="77777777" w:rsidR="00A72936" w:rsidRPr="00A72936" w:rsidRDefault="00A72936" w:rsidP="00A72936">
            <w:pPr>
              <w:jc w:val="right"/>
              <w:rPr>
                <w:rFonts w:cs="Times New Roman"/>
                <w:color w:val="000000"/>
              </w:rPr>
            </w:pPr>
            <w:r w:rsidRPr="00A72936">
              <w:rPr>
                <w:rFonts w:cs="Times New Roman"/>
                <w:color w:val="000000"/>
              </w:rPr>
              <w:t>8570</w:t>
            </w:r>
          </w:p>
        </w:tc>
        <w:tc>
          <w:tcPr>
            <w:tcW w:w="601" w:type="pct"/>
            <w:tcBorders>
              <w:top w:val="single" w:sz="4" w:space="0" w:color="auto"/>
              <w:left w:val="single" w:sz="4" w:space="0" w:color="auto"/>
              <w:bottom w:val="single" w:sz="4" w:space="0" w:color="auto"/>
              <w:right w:val="single" w:sz="4" w:space="0" w:color="auto"/>
            </w:tcBorders>
            <w:vAlign w:val="center"/>
          </w:tcPr>
          <w:p w14:paraId="3C7BDDCC" w14:textId="77777777" w:rsidR="00A72936" w:rsidRPr="00A72936" w:rsidRDefault="00A72936" w:rsidP="00A72936">
            <w:pPr>
              <w:jc w:val="center"/>
              <w:rPr>
                <w:rFonts w:cs="Times New Roman"/>
                <w:color w:val="000000"/>
              </w:rPr>
            </w:pPr>
            <w:r w:rsidRPr="00A72936">
              <w:rPr>
                <w:rFonts w:cs="Times New Roman"/>
                <w:color w:val="000000"/>
              </w:rPr>
              <w:t>102840</w:t>
            </w:r>
          </w:p>
        </w:tc>
      </w:tr>
      <w:tr w:rsidR="00A72936" w:rsidRPr="00A72936" w14:paraId="014A66DA"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B712069" w14:textId="77777777" w:rsidR="00A72936" w:rsidRPr="00A72936" w:rsidRDefault="00A72936" w:rsidP="00A72936">
            <w:pPr>
              <w:spacing w:line="256" w:lineRule="auto"/>
              <w:jc w:val="center"/>
              <w:rPr>
                <w:rFonts w:eastAsia="Calibri" w:cs="Times New Roman"/>
              </w:rPr>
            </w:pPr>
            <w:r w:rsidRPr="00A72936">
              <w:rPr>
                <w:rFonts w:eastAsia="Calibri" w:cs="Times New Roman"/>
              </w:rPr>
              <w:t>36.</w:t>
            </w:r>
          </w:p>
        </w:tc>
        <w:tc>
          <w:tcPr>
            <w:tcW w:w="580" w:type="pct"/>
            <w:tcBorders>
              <w:top w:val="single" w:sz="4" w:space="0" w:color="auto"/>
              <w:left w:val="single" w:sz="4" w:space="0" w:color="auto"/>
              <w:bottom w:val="single" w:sz="4" w:space="0" w:color="auto"/>
              <w:right w:val="single" w:sz="4" w:space="0" w:color="auto"/>
            </w:tcBorders>
            <w:vAlign w:val="center"/>
          </w:tcPr>
          <w:p w14:paraId="7DF5342F" w14:textId="77777777" w:rsidR="00A72936" w:rsidRPr="00A72936" w:rsidRDefault="00A72936" w:rsidP="00A72936">
            <w:pPr>
              <w:spacing w:line="256" w:lineRule="auto"/>
              <w:jc w:val="center"/>
              <w:rPr>
                <w:rFonts w:cs="Times New Roman"/>
              </w:rPr>
            </w:pPr>
            <w:r w:rsidRPr="00A72936">
              <w:rPr>
                <w:rFonts w:cs="Times New Roman"/>
              </w:rPr>
              <w:t>Элеватор с ручной лебёдкой</w:t>
            </w:r>
          </w:p>
        </w:tc>
        <w:tc>
          <w:tcPr>
            <w:tcW w:w="717" w:type="pct"/>
            <w:tcBorders>
              <w:top w:val="single" w:sz="4" w:space="0" w:color="auto"/>
              <w:left w:val="single" w:sz="4" w:space="0" w:color="auto"/>
              <w:bottom w:val="single" w:sz="4" w:space="0" w:color="auto"/>
              <w:right w:val="single" w:sz="4" w:space="0" w:color="auto"/>
            </w:tcBorders>
            <w:vAlign w:val="center"/>
          </w:tcPr>
          <w:p w14:paraId="42DFD953"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20A10E82"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DB66465"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3936685C" w14:textId="77777777" w:rsidR="00A72936" w:rsidRPr="00A72936" w:rsidRDefault="00A72936" w:rsidP="00A72936">
            <w:pPr>
              <w:spacing w:line="256" w:lineRule="auto"/>
              <w:jc w:val="center"/>
              <w:rPr>
                <w:rFonts w:cs="Times New Roman"/>
              </w:rPr>
            </w:pPr>
            <w:r w:rsidRPr="00A72936">
              <w:rPr>
                <w:rFonts w:cs="Times New Roman"/>
              </w:rPr>
              <w:t>4</w:t>
            </w:r>
          </w:p>
        </w:tc>
        <w:tc>
          <w:tcPr>
            <w:tcW w:w="671" w:type="pct"/>
            <w:tcBorders>
              <w:top w:val="single" w:sz="4" w:space="0" w:color="auto"/>
              <w:left w:val="single" w:sz="4" w:space="0" w:color="auto"/>
              <w:bottom w:val="single" w:sz="4" w:space="0" w:color="auto"/>
              <w:right w:val="single" w:sz="4" w:space="0" w:color="auto"/>
            </w:tcBorders>
            <w:vAlign w:val="center"/>
          </w:tcPr>
          <w:p w14:paraId="774E59F3" w14:textId="77777777" w:rsidR="00A72936" w:rsidRPr="00A72936" w:rsidRDefault="00A72936" w:rsidP="00A72936">
            <w:pPr>
              <w:spacing w:line="256" w:lineRule="auto"/>
              <w:jc w:val="center"/>
              <w:rPr>
                <w:rFonts w:cs="Times New Roman"/>
              </w:rPr>
            </w:pPr>
            <w:r w:rsidRPr="00A72936">
              <w:rPr>
                <w:rFonts w:cs="Times New Roman"/>
              </w:rPr>
              <w:t>235000,00</w:t>
            </w:r>
          </w:p>
        </w:tc>
        <w:tc>
          <w:tcPr>
            <w:tcW w:w="582" w:type="pct"/>
            <w:tcBorders>
              <w:top w:val="single" w:sz="4" w:space="0" w:color="auto"/>
              <w:left w:val="single" w:sz="4" w:space="0" w:color="auto"/>
              <w:bottom w:val="single" w:sz="4" w:space="0" w:color="auto"/>
              <w:right w:val="single" w:sz="4" w:space="0" w:color="auto"/>
            </w:tcBorders>
            <w:vAlign w:val="center"/>
          </w:tcPr>
          <w:p w14:paraId="13DDB8E4" w14:textId="77777777" w:rsidR="00A72936" w:rsidRPr="00A72936" w:rsidRDefault="00A72936" w:rsidP="00A72936">
            <w:pPr>
              <w:spacing w:line="256" w:lineRule="auto"/>
              <w:jc w:val="center"/>
              <w:rPr>
                <w:rFonts w:cs="Times New Roman"/>
              </w:rPr>
            </w:pPr>
            <w:r w:rsidRPr="00A72936">
              <w:rPr>
                <w:rFonts w:cs="Times New Roman"/>
              </w:rPr>
              <w:t>247000,00</w:t>
            </w:r>
          </w:p>
        </w:tc>
        <w:tc>
          <w:tcPr>
            <w:tcW w:w="472" w:type="pct"/>
            <w:tcBorders>
              <w:top w:val="single" w:sz="4" w:space="0" w:color="auto"/>
              <w:left w:val="single" w:sz="4" w:space="0" w:color="auto"/>
              <w:bottom w:val="single" w:sz="4" w:space="0" w:color="auto"/>
              <w:right w:val="single" w:sz="4" w:space="0" w:color="auto"/>
            </w:tcBorders>
            <w:vAlign w:val="center"/>
          </w:tcPr>
          <w:p w14:paraId="3C0AAED0" w14:textId="77777777" w:rsidR="00A72936" w:rsidRPr="00A72936" w:rsidRDefault="00A72936" w:rsidP="00A72936">
            <w:pPr>
              <w:spacing w:line="256" w:lineRule="auto"/>
              <w:jc w:val="center"/>
              <w:rPr>
                <w:rFonts w:cs="Times New Roman"/>
              </w:rPr>
            </w:pPr>
            <w:r w:rsidRPr="00A72936">
              <w:rPr>
                <w:rFonts w:cs="Times New Roman"/>
              </w:rPr>
              <w:t>230000,00</w:t>
            </w:r>
          </w:p>
        </w:tc>
        <w:tc>
          <w:tcPr>
            <w:tcW w:w="487" w:type="pct"/>
            <w:tcBorders>
              <w:top w:val="single" w:sz="4" w:space="0" w:color="auto"/>
              <w:left w:val="single" w:sz="4" w:space="0" w:color="auto"/>
              <w:bottom w:val="single" w:sz="4" w:space="0" w:color="auto"/>
              <w:right w:val="single" w:sz="4" w:space="0" w:color="auto"/>
            </w:tcBorders>
            <w:vAlign w:val="center"/>
          </w:tcPr>
          <w:p w14:paraId="00E12CF2" w14:textId="77777777" w:rsidR="00A72936" w:rsidRPr="00A72936" w:rsidRDefault="00A72936" w:rsidP="00A72936">
            <w:pPr>
              <w:jc w:val="right"/>
              <w:rPr>
                <w:rFonts w:cs="Times New Roman"/>
                <w:color w:val="000000"/>
              </w:rPr>
            </w:pPr>
            <w:r w:rsidRPr="00A72936">
              <w:rPr>
                <w:rFonts w:cs="Times New Roman"/>
                <w:color w:val="000000"/>
              </w:rPr>
              <w:t>237 333,33</w:t>
            </w:r>
          </w:p>
        </w:tc>
        <w:tc>
          <w:tcPr>
            <w:tcW w:w="601" w:type="pct"/>
            <w:tcBorders>
              <w:top w:val="single" w:sz="4" w:space="0" w:color="auto"/>
              <w:left w:val="single" w:sz="4" w:space="0" w:color="auto"/>
              <w:bottom w:val="single" w:sz="4" w:space="0" w:color="auto"/>
              <w:right w:val="single" w:sz="4" w:space="0" w:color="auto"/>
            </w:tcBorders>
            <w:vAlign w:val="center"/>
          </w:tcPr>
          <w:p w14:paraId="5985E90C" w14:textId="77777777" w:rsidR="00A72936" w:rsidRPr="00A72936" w:rsidRDefault="00A72936" w:rsidP="00A72936">
            <w:pPr>
              <w:jc w:val="center"/>
              <w:rPr>
                <w:rFonts w:cs="Times New Roman"/>
                <w:color w:val="000000"/>
              </w:rPr>
            </w:pPr>
            <w:r w:rsidRPr="00A72936">
              <w:rPr>
                <w:rFonts w:cs="Times New Roman"/>
                <w:color w:val="000000"/>
              </w:rPr>
              <w:t>949333,32</w:t>
            </w:r>
          </w:p>
        </w:tc>
      </w:tr>
      <w:tr w:rsidR="00A72936" w:rsidRPr="00A72936" w14:paraId="64928F72"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1E5870F2" w14:textId="77777777" w:rsidR="00A72936" w:rsidRPr="00A72936" w:rsidRDefault="00A72936" w:rsidP="00A72936">
            <w:pPr>
              <w:spacing w:line="256" w:lineRule="auto"/>
              <w:jc w:val="center"/>
              <w:rPr>
                <w:rFonts w:eastAsia="Calibri" w:cs="Times New Roman"/>
              </w:rPr>
            </w:pPr>
            <w:r w:rsidRPr="00A72936">
              <w:rPr>
                <w:rFonts w:eastAsia="Calibri" w:cs="Times New Roman"/>
              </w:rPr>
              <w:t>37.</w:t>
            </w:r>
          </w:p>
        </w:tc>
        <w:tc>
          <w:tcPr>
            <w:tcW w:w="580" w:type="pct"/>
            <w:tcBorders>
              <w:top w:val="single" w:sz="4" w:space="0" w:color="auto"/>
              <w:left w:val="single" w:sz="4" w:space="0" w:color="auto"/>
              <w:bottom w:val="single" w:sz="4" w:space="0" w:color="auto"/>
              <w:right w:val="single" w:sz="4" w:space="0" w:color="auto"/>
            </w:tcBorders>
            <w:vAlign w:val="center"/>
          </w:tcPr>
          <w:p w14:paraId="41F1ACC9" w14:textId="77777777" w:rsidR="00A72936" w:rsidRPr="00A72936" w:rsidRDefault="00A72936" w:rsidP="00A72936">
            <w:pPr>
              <w:spacing w:line="256" w:lineRule="auto"/>
              <w:jc w:val="center"/>
              <w:rPr>
                <w:rFonts w:cs="Times New Roman"/>
              </w:rPr>
            </w:pPr>
            <w:r w:rsidRPr="00A72936">
              <w:rPr>
                <w:rFonts w:cs="Times New Roman"/>
              </w:rPr>
              <w:t>Кабель CAT6 на катушке</w:t>
            </w:r>
          </w:p>
        </w:tc>
        <w:tc>
          <w:tcPr>
            <w:tcW w:w="717" w:type="pct"/>
            <w:tcBorders>
              <w:top w:val="single" w:sz="4" w:space="0" w:color="auto"/>
              <w:left w:val="single" w:sz="4" w:space="0" w:color="auto"/>
              <w:bottom w:val="single" w:sz="4" w:space="0" w:color="auto"/>
              <w:right w:val="single" w:sz="4" w:space="0" w:color="auto"/>
            </w:tcBorders>
            <w:vAlign w:val="center"/>
          </w:tcPr>
          <w:p w14:paraId="6F7E7B30"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248D2A0"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1EC53D70"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0FD2A817"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1F8728E3" w14:textId="77777777" w:rsidR="00A72936" w:rsidRPr="00A72936" w:rsidRDefault="00A72936" w:rsidP="00A72936">
            <w:pPr>
              <w:spacing w:line="256" w:lineRule="auto"/>
              <w:jc w:val="center"/>
              <w:rPr>
                <w:rFonts w:cs="Times New Roman"/>
              </w:rPr>
            </w:pPr>
            <w:r w:rsidRPr="00A72936">
              <w:rPr>
                <w:rFonts w:cs="Times New Roman"/>
              </w:rPr>
              <w:t>50000,00</w:t>
            </w:r>
          </w:p>
        </w:tc>
        <w:tc>
          <w:tcPr>
            <w:tcW w:w="582" w:type="pct"/>
            <w:tcBorders>
              <w:top w:val="single" w:sz="4" w:space="0" w:color="auto"/>
              <w:left w:val="single" w:sz="4" w:space="0" w:color="auto"/>
              <w:bottom w:val="single" w:sz="4" w:space="0" w:color="auto"/>
              <w:right w:val="single" w:sz="4" w:space="0" w:color="auto"/>
            </w:tcBorders>
            <w:vAlign w:val="center"/>
          </w:tcPr>
          <w:p w14:paraId="1F385E97" w14:textId="77777777" w:rsidR="00A72936" w:rsidRPr="00A72936" w:rsidRDefault="00A72936" w:rsidP="00A72936">
            <w:pPr>
              <w:spacing w:line="256" w:lineRule="auto"/>
              <w:jc w:val="center"/>
              <w:rPr>
                <w:rFonts w:cs="Times New Roman"/>
              </w:rPr>
            </w:pPr>
            <w:r w:rsidRPr="00A72936">
              <w:rPr>
                <w:rFonts w:cs="Times New Roman"/>
              </w:rPr>
              <w:t>50320,00</w:t>
            </w:r>
          </w:p>
        </w:tc>
        <w:tc>
          <w:tcPr>
            <w:tcW w:w="472" w:type="pct"/>
            <w:tcBorders>
              <w:top w:val="single" w:sz="4" w:space="0" w:color="auto"/>
              <w:left w:val="single" w:sz="4" w:space="0" w:color="auto"/>
              <w:bottom w:val="single" w:sz="4" w:space="0" w:color="auto"/>
              <w:right w:val="single" w:sz="4" w:space="0" w:color="auto"/>
            </w:tcBorders>
            <w:vAlign w:val="center"/>
          </w:tcPr>
          <w:p w14:paraId="50917D54" w14:textId="77777777" w:rsidR="00A72936" w:rsidRPr="00A72936" w:rsidRDefault="00A72936" w:rsidP="00A72936">
            <w:pPr>
              <w:spacing w:line="256" w:lineRule="auto"/>
              <w:jc w:val="center"/>
              <w:rPr>
                <w:rFonts w:cs="Times New Roman"/>
              </w:rPr>
            </w:pPr>
            <w:r w:rsidRPr="00A72936">
              <w:rPr>
                <w:rFonts w:cs="Times New Roman"/>
              </w:rPr>
              <w:t>48600,00</w:t>
            </w:r>
          </w:p>
        </w:tc>
        <w:tc>
          <w:tcPr>
            <w:tcW w:w="487" w:type="pct"/>
            <w:tcBorders>
              <w:top w:val="single" w:sz="4" w:space="0" w:color="auto"/>
              <w:left w:val="single" w:sz="4" w:space="0" w:color="auto"/>
              <w:bottom w:val="single" w:sz="4" w:space="0" w:color="auto"/>
              <w:right w:val="single" w:sz="4" w:space="0" w:color="auto"/>
            </w:tcBorders>
            <w:vAlign w:val="center"/>
          </w:tcPr>
          <w:p w14:paraId="7881DB60" w14:textId="77777777" w:rsidR="00A72936" w:rsidRPr="00A72936" w:rsidRDefault="00A72936" w:rsidP="00A72936">
            <w:pPr>
              <w:jc w:val="right"/>
              <w:rPr>
                <w:rFonts w:cs="Times New Roman"/>
                <w:color w:val="000000"/>
              </w:rPr>
            </w:pPr>
            <w:r w:rsidRPr="00A72936">
              <w:rPr>
                <w:rFonts w:cs="Times New Roman"/>
                <w:color w:val="000000"/>
              </w:rPr>
              <w:t>49640</w:t>
            </w:r>
          </w:p>
        </w:tc>
        <w:tc>
          <w:tcPr>
            <w:tcW w:w="601" w:type="pct"/>
            <w:tcBorders>
              <w:top w:val="single" w:sz="4" w:space="0" w:color="auto"/>
              <w:left w:val="single" w:sz="4" w:space="0" w:color="auto"/>
              <w:bottom w:val="single" w:sz="4" w:space="0" w:color="auto"/>
              <w:right w:val="single" w:sz="4" w:space="0" w:color="auto"/>
            </w:tcBorders>
            <w:vAlign w:val="center"/>
          </w:tcPr>
          <w:p w14:paraId="28C9E63E" w14:textId="77777777" w:rsidR="00A72936" w:rsidRPr="00A72936" w:rsidRDefault="00A72936" w:rsidP="00A72936">
            <w:pPr>
              <w:jc w:val="center"/>
              <w:rPr>
                <w:rFonts w:cs="Times New Roman"/>
                <w:color w:val="000000"/>
              </w:rPr>
            </w:pPr>
            <w:r w:rsidRPr="00A72936">
              <w:rPr>
                <w:rFonts w:cs="Times New Roman"/>
                <w:color w:val="000000"/>
              </w:rPr>
              <w:t>99280</w:t>
            </w:r>
          </w:p>
        </w:tc>
      </w:tr>
      <w:tr w:rsidR="00A72936" w:rsidRPr="00A72936" w14:paraId="222BB9E8"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6595E7B9" w14:textId="77777777" w:rsidR="00A72936" w:rsidRPr="00A72936" w:rsidRDefault="00A72936" w:rsidP="00A72936">
            <w:pPr>
              <w:spacing w:line="256" w:lineRule="auto"/>
              <w:jc w:val="center"/>
              <w:rPr>
                <w:rFonts w:eastAsia="Calibri" w:cs="Times New Roman"/>
              </w:rPr>
            </w:pPr>
            <w:r w:rsidRPr="00A72936">
              <w:rPr>
                <w:rFonts w:eastAsia="Calibri" w:cs="Times New Roman"/>
              </w:rPr>
              <w:t>38.</w:t>
            </w:r>
          </w:p>
        </w:tc>
        <w:tc>
          <w:tcPr>
            <w:tcW w:w="580" w:type="pct"/>
            <w:tcBorders>
              <w:top w:val="single" w:sz="4" w:space="0" w:color="auto"/>
              <w:left w:val="single" w:sz="4" w:space="0" w:color="auto"/>
              <w:bottom w:val="single" w:sz="4" w:space="0" w:color="auto"/>
              <w:right w:val="single" w:sz="4" w:space="0" w:color="auto"/>
            </w:tcBorders>
            <w:vAlign w:val="center"/>
          </w:tcPr>
          <w:p w14:paraId="42E77FD8" w14:textId="77777777" w:rsidR="00A72936" w:rsidRPr="00A72936" w:rsidRDefault="00A72936" w:rsidP="00A72936">
            <w:pPr>
              <w:spacing w:line="256" w:lineRule="auto"/>
              <w:jc w:val="center"/>
              <w:rPr>
                <w:rFonts w:cs="Times New Roman"/>
              </w:rPr>
            </w:pPr>
            <w:r w:rsidRPr="00A72936">
              <w:rPr>
                <w:rFonts w:cs="Times New Roman"/>
              </w:rPr>
              <w:t>прямой модуль фермы квадратной конфигурации</w:t>
            </w:r>
          </w:p>
        </w:tc>
        <w:tc>
          <w:tcPr>
            <w:tcW w:w="717" w:type="pct"/>
            <w:tcBorders>
              <w:top w:val="single" w:sz="4" w:space="0" w:color="auto"/>
              <w:left w:val="single" w:sz="4" w:space="0" w:color="auto"/>
              <w:bottom w:val="single" w:sz="4" w:space="0" w:color="auto"/>
              <w:right w:val="single" w:sz="4" w:space="0" w:color="auto"/>
            </w:tcBorders>
            <w:vAlign w:val="center"/>
          </w:tcPr>
          <w:p w14:paraId="462060ED"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3334DAB"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423796B3"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699D3B59"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4FFABBDE" w14:textId="77777777" w:rsidR="00A72936" w:rsidRPr="00A72936" w:rsidRDefault="00A72936" w:rsidP="00A72936">
            <w:pPr>
              <w:spacing w:line="256" w:lineRule="auto"/>
              <w:jc w:val="center"/>
              <w:rPr>
                <w:rFonts w:cs="Times New Roman"/>
              </w:rPr>
            </w:pPr>
            <w:r w:rsidRPr="00A72936">
              <w:rPr>
                <w:rFonts w:cs="Times New Roman"/>
              </w:rPr>
              <w:t>44100,00</w:t>
            </w:r>
          </w:p>
        </w:tc>
        <w:tc>
          <w:tcPr>
            <w:tcW w:w="582" w:type="pct"/>
            <w:tcBorders>
              <w:top w:val="single" w:sz="4" w:space="0" w:color="auto"/>
              <w:left w:val="single" w:sz="4" w:space="0" w:color="auto"/>
              <w:bottom w:val="single" w:sz="4" w:space="0" w:color="auto"/>
              <w:right w:val="single" w:sz="4" w:space="0" w:color="auto"/>
            </w:tcBorders>
            <w:vAlign w:val="center"/>
          </w:tcPr>
          <w:p w14:paraId="61061B1F" w14:textId="77777777" w:rsidR="00A72936" w:rsidRPr="00A72936" w:rsidRDefault="00A72936" w:rsidP="00A72936">
            <w:pPr>
              <w:spacing w:line="256" w:lineRule="auto"/>
              <w:jc w:val="center"/>
              <w:rPr>
                <w:rFonts w:cs="Times New Roman"/>
              </w:rPr>
            </w:pPr>
            <w:r w:rsidRPr="00A72936">
              <w:rPr>
                <w:rFonts w:cs="Times New Roman"/>
              </w:rPr>
              <w:t>44380,00</w:t>
            </w:r>
          </w:p>
        </w:tc>
        <w:tc>
          <w:tcPr>
            <w:tcW w:w="472" w:type="pct"/>
            <w:tcBorders>
              <w:top w:val="single" w:sz="4" w:space="0" w:color="auto"/>
              <w:left w:val="single" w:sz="4" w:space="0" w:color="auto"/>
              <w:bottom w:val="single" w:sz="4" w:space="0" w:color="auto"/>
              <w:right w:val="single" w:sz="4" w:space="0" w:color="auto"/>
            </w:tcBorders>
            <w:vAlign w:val="center"/>
          </w:tcPr>
          <w:p w14:paraId="424B6E8B" w14:textId="77777777" w:rsidR="00A72936" w:rsidRPr="00A72936" w:rsidRDefault="00A72936" w:rsidP="00A72936">
            <w:pPr>
              <w:spacing w:line="256" w:lineRule="auto"/>
              <w:jc w:val="center"/>
              <w:rPr>
                <w:rFonts w:cs="Times New Roman"/>
              </w:rPr>
            </w:pPr>
            <w:r w:rsidRPr="00A72936">
              <w:rPr>
                <w:rFonts w:cs="Times New Roman"/>
              </w:rPr>
              <w:t>42500,00</w:t>
            </w:r>
          </w:p>
        </w:tc>
        <w:tc>
          <w:tcPr>
            <w:tcW w:w="487" w:type="pct"/>
            <w:tcBorders>
              <w:top w:val="single" w:sz="4" w:space="0" w:color="auto"/>
              <w:left w:val="single" w:sz="4" w:space="0" w:color="auto"/>
              <w:bottom w:val="single" w:sz="4" w:space="0" w:color="auto"/>
              <w:right w:val="single" w:sz="4" w:space="0" w:color="auto"/>
            </w:tcBorders>
            <w:vAlign w:val="center"/>
          </w:tcPr>
          <w:p w14:paraId="62DCB51E" w14:textId="77777777" w:rsidR="00A72936" w:rsidRPr="00A72936" w:rsidRDefault="00A72936" w:rsidP="00A72936">
            <w:pPr>
              <w:jc w:val="right"/>
              <w:rPr>
                <w:rFonts w:cs="Times New Roman"/>
                <w:color w:val="000000"/>
              </w:rPr>
            </w:pPr>
            <w:r w:rsidRPr="00A72936">
              <w:rPr>
                <w:rFonts w:cs="Times New Roman"/>
                <w:color w:val="000000"/>
              </w:rPr>
              <w:t>43660</w:t>
            </w:r>
          </w:p>
        </w:tc>
        <w:tc>
          <w:tcPr>
            <w:tcW w:w="601" w:type="pct"/>
            <w:tcBorders>
              <w:top w:val="single" w:sz="4" w:space="0" w:color="auto"/>
              <w:left w:val="single" w:sz="4" w:space="0" w:color="auto"/>
              <w:bottom w:val="single" w:sz="4" w:space="0" w:color="auto"/>
              <w:right w:val="single" w:sz="4" w:space="0" w:color="auto"/>
            </w:tcBorders>
            <w:vAlign w:val="center"/>
          </w:tcPr>
          <w:p w14:paraId="481D2BF2" w14:textId="77777777" w:rsidR="00A72936" w:rsidRPr="00A72936" w:rsidRDefault="00A72936" w:rsidP="00A72936">
            <w:pPr>
              <w:jc w:val="center"/>
              <w:rPr>
                <w:rFonts w:cs="Times New Roman"/>
                <w:color w:val="000000"/>
              </w:rPr>
            </w:pPr>
            <w:r w:rsidRPr="00A72936">
              <w:rPr>
                <w:rFonts w:cs="Times New Roman"/>
                <w:color w:val="000000"/>
              </w:rPr>
              <w:t>87320</w:t>
            </w:r>
          </w:p>
        </w:tc>
      </w:tr>
      <w:tr w:rsidR="00A72936" w:rsidRPr="00A72936" w14:paraId="6A8089C9"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287CEB4" w14:textId="77777777" w:rsidR="00A72936" w:rsidRPr="00A72936" w:rsidRDefault="00A72936" w:rsidP="00A72936">
            <w:pPr>
              <w:spacing w:line="256" w:lineRule="auto"/>
              <w:jc w:val="center"/>
              <w:rPr>
                <w:rFonts w:eastAsia="Calibri" w:cs="Times New Roman"/>
              </w:rPr>
            </w:pPr>
            <w:r w:rsidRPr="00A72936">
              <w:rPr>
                <w:rFonts w:eastAsia="Calibri" w:cs="Times New Roman"/>
              </w:rPr>
              <w:t>39.</w:t>
            </w:r>
          </w:p>
        </w:tc>
        <w:tc>
          <w:tcPr>
            <w:tcW w:w="580" w:type="pct"/>
            <w:tcBorders>
              <w:top w:val="single" w:sz="4" w:space="0" w:color="auto"/>
              <w:left w:val="single" w:sz="4" w:space="0" w:color="auto"/>
              <w:bottom w:val="single" w:sz="4" w:space="0" w:color="auto"/>
              <w:right w:val="single" w:sz="4" w:space="0" w:color="auto"/>
            </w:tcBorders>
            <w:vAlign w:val="center"/>
          </w:tcPr>
          <w:p w14:paraId="2F118591" w14:textId="77777777" w:rsidR="00A72936" w:rsidRPr="00A72936" w:rsidRDefault="00A72936" w:rsidP="00A72936">
            <w:pPr>
              <w:spacing w:line="256" w:lineRule="auto"/>
              <w:jc w:val="center"/>
              <w:rPr>
                <w:rFonts w:cs="Times New Roman"/>
              </w:rPr>
            </w:pPr>
            <w:r w:rsidRPr="00A72936">
              <w:rPr>
                <w:rFonts w:cs="Times New Roman"/>
              </w:rPr>
              <w:t>прямой модуль фермы квадратной конфигурации</w:t>
            </w:r>
          </w:p>
        </w:tc>
        <w:tc>
          <w:tcPr>
            <w:tcW w:w="717" w:type="pct"/>
            <w:tcBorders>
              <w:top w:val="single" w:sz="4" w:space="0" w:color="auto"/>
              <w:left w:val="single" w:sz="4" w:space="0" w:color="auto"/>
              <w:bottom w:val="single" w:sz="4" w:space="0" w:color="auto"/>
              <w:right w:val="single" w:sz="4" w:space="0" w:color="auto"/>
            </w:tcBorders>
            <w:vAlign w:val="center"/>
          </w:tcPr>
          <w:p w14:paraId="4E3DCBAB"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3BB2E3F"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EE9F989"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6116BDA8" w14:textId="77777777" w:rsidR="00A72936" w:rsidRPr="00A72936" w:rsidRDefault="00A72936" w:rsidP="00A72936">
            <w:pPr>
              <w:spacing w:line="256" w:lineRule="auto"/>
              <w:jc w:val="center"/>
              <w:rPr>
                <w:rFonts w:cs="Times New Roman"/>
              </w:rPr>
            </w:pPr>
            <w:r w:rsidRPr="00A72936">
              <w:rPr>
                <w:rFonts w:cs="Times New Roman"/>
              </w:rPr>
              <w:t>2</w:t>
            </w:r>
          </w:p>
        </w:tc>
        <w:tc>
          <w:tcPr>
            <w:tcW w:w="671" w:type="pct"/>
            <w:tcBorders>
              <w:top w:val="single" w:sz="4" w:space="0" w:color="auto"/>
              <w:left w:val="single" w:sz="4" w:space="0" w:color="auto"/>
              <w:bottom w:val="single" w:sz="4" w:space="0" w:color="auto"/>
              <w:right w:val="single" w:sz="4" w:space="0" w:color="auto"/>
            </w:tcBorders>
            <w:vAlign w:val="center"/>
          </w:tcPr>
          <w:p w14:paraId="4076BB69" w14:textId="77777777" w:rsidR="00A72936" w:rsidRPr="00A72936" w:rsidRDefault="00A72936" w:rsidP="00A72936">
            <w:pPr>
              <w:spacing w:line="256" w:lineRule="auto"/>
              <w:jc w:val="center"/>
              <w:rPr>
                <w:rFonts w:cs="Times New Roman"/>
              </w:rPr>
            </w:pPr>
            <w:r w:rsidRPr="00A72936">
              <w:rPr>
                <w:rFonts w:cs="Times New Roman"/>
              </w:rPr>
              <w:t>20500,00</w:t>
            </w:r>
          </w:p>
        </w:tc>
        <w:tc>
          <w:tcPr>
            <w:tcW w:w="582" w:type="pct"/>
            <w:tcBorders>
              <w:top w:val="single" w:sz="4" w:space="0" w:color="auto"/>
              <w:left w:val="single" w:sz="4" w:space="0" w:color="auto"/>
              <w:bottom w:val="single" w:sz="4" w:space="0" w:color="auto"/>
              <w:right w:val="single" w:sz="4" w:space="0" w:color="auto"/>
            </w:tcBorders>
            <w:vAlign w:val="center"/>
          </w:tcPr>
          <w:p w14:paraId="26007BC5" w14:textId="77777777" w:rsidR="00A72936" w:rsidRPr="00A72936" w:rsidRDefault="00A72936" w:rsidP="00A72936">
            <w:pPr>
              <w:spacing w:line="256" w:lineRule="auto"/>
              <w:jc w:val="center"/>
              <w:rPr>
                <w:rFonts w:cs="Times New Roman"/>
              </w:rPr>
            </w:pPr>
            <w:r w:rsidRPr="00A72936">
              <w:rPr>
                <w:rFonts w:cs="Times New Roman"/>
              </w:rPr>
              <w:t>22115,00</w:t>
            </w:r>
          </w:p>
        </w:tc>
        <w:tc>
          <w:tcPr>
            <w:tcW w:w="472" w:type="pct"/>
            <w:tcBorders>
              <w:top w:val="single" w:sz="4" w:space="0" w:color="auto"/>
              <w:left w:val="single" w:sz="4" w:space="0" w:color="auto"/>
              <w:bottom w:val="single" w:sz="4" w:space="0" w:color="auto"/>
              <w:right w:val="single" w:sz="4" w:space="0" w:color="auto"/>
            </w:tcBorders>
            <w:vAlign w:val="center"/>
          </w:tcPr>
          <w:p w14:paraId="7B98F91F" w14:textId="77777777" w:rsidR="00A72936" w:rsidRPr="00A72936" w:rsidRDefault="00A72936" w:rsidP="00A72936">
            <w:pPr>
              <w:spacing w:line="256" w:lineRule="auto"/>
              <w:jc w:val="center"/>
              <w:rPr>
                <w:rFonts w:cs="Times New Roman"/>
              </w:rPr>
            </w:pPr>
            <w:r w:rsidRPr="00A72936">
              <w:rPr>
                <w:rFonts w:cs="Times New Roman"/>
              </w:rPr>
              <w:t>19400,00</w:t>
            </w:r>
          </w:p>
        </w:tc>
        <w:tc>
          <w:tcPr>
            <w:tcW w:w="487" w:type="pct"/>
            <w:tcBorders>
              <w:top w:val="single" w:sz="4" w:space="0" w:color="auto"/>
              <w:left w:val="single" w:sz="4" w:space="0" w:color="auto"/>
              <w:bottom w:val="single" w:sz="4" w:space="0" w:color="auto"/>
              <w:right w:val="single" w:sz="4" w:space="0" w:color="auto"/>
            </w:tcBorders>
            <w:vAlign w:val="center"/>
          </w:tcPr>
          <w:p w14:paraId="369A222F" w14:textId="77777777" w:rsidR="00A72936" w:rsidRPr="00A72936" w:rsidRDefault="00A72936" w:rsidP="00A72936">
            <w:pPr>
              <w:jc w:val="right"/>
              <w:rPr>
                <w:rFonts w:cs="Times New Roman"/>
                <w:color w:val="000000"/>
              </w:rPr>
            </w:pPr>
            <w:r w:rsidRPr="00A72936">
              <w:rPr>
                <w:rFonts w:cs="Times New Roman"/>
                <w:color w:val="000000"/>
              </w:rPr>
              <w:t>20671,67</w:t>
            </w:r>
          </w:p>
        </w:tc>
        <w:tc>
          <w:tcPr>
            <w:tcW w:w="601" w:type="pct"/>
            <w:tcBorders>
              <w:top w:val="single" w:sz="4" w:space="0" w:color="auto"/>
              <w:left w:val="single" w:sz="4" w:space="0" w:color="auto"/>
              <w:bottom w:val="single" w:sz="4" w:space="0" w:color="auto"/>
              <w:right w:val="single" w:sz="4" w:space="0" w:color="auto"/>
            </w:tcBorders>
            <w:vAlign w:val="center"/>
          </w:tcPr>
          <w:p w14:paraId="521E2BBB" w14:textId="77777777" w:rsidR="00A72936" w:rsidRPr="00A72936" w:rsidRDefault="00A72936" w:rsidP="00A72936">
            <w:pPr>
              <w:jc w:val="center"/>
              <w:rPr>
                <w:rFonts w:cs="Times New Roman"/>
                <w:color w:val="000000"/>
              </w:rPr>
            </w:pPr>
            <w:r w:rsidRPr="00A72936">
              <w:rPr>
                <w:rFonts w:cs="Times New Roman"/>
                <w:color w:val="000000"/>
              </w:rPr>
              <w:t>41343,34</w:t>
            </w:r>
          </w:p>
        </w:tc>
      </w:tr>
      <w:tr w:rsidR="00A72936" w:rsidRPr="00A72936" w14:paraId="70811B4F"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6032D097" w14:textId="77777777" w:rsidR="00A72936" w:rsidRPr="00A72936" w:rsidRDefault="00A72936" w:rsidP="00A72936">
            <w:pPr>
              <w:spacing w:line="256" w:lineRule="auto"/>
              <w:jc w:val="center"/>
              <w:rPr>
                <w:rFonts w:eastAsia="Calibri" w:cs="Times New Roman"/>
              </w:rPr>
            </w:pPr>
            <w:r w:rsidRPr="00A72936">
              <w:rPr>
                <w:rFonts w:eastAsia="Calibri" w:cs="Times New Roman"/>
              </w:rPr>
              <w:t>40.</w:t>
            </w:r>
          </w:p>
        </w:tc>
        <w:tc>
          <w:tcPr>
            <w:tcW w:w="580" w:type="pct"/>
            <w:tcBorders>
              <w:top w:val="single" w:sz="4" w:space="0" w:color="auto"/>
              <w:left w:val="single" w:sz="4" w:space="0" w:color="auto"/>
              <w:bottom w:val="single" w:sz="4" w:space="0" w:color="auto"/>
              <w:right w:val="single" w:sz="4" w:space="0" w:color="auto"/>
            </w:tcBorders>
            <w:vAlign w:val="center"/>
          </w:tcPr>
          <w:p w14:paraId="18791244" w14:textId="77777777" w:rsidR="00A72936" w:rsidRPr="00A72936" w:rsidRDefault="00A72936" w:rsidP="00A72936">
            <w:pPr>
              <w:spacing w:line="256" w:lineRule="auto"/>
              <w:jc w:val="center"/>
              <w:rPr>
                <w:rFonts w:cs="Times New Roman"/>
              </w:rPr>
            </w:pPr>
            <w:r w:rsidRPr="00A72936">
              <w:rPr>
                <w:rFonts w:cs="Times New Roman"/>
              </w:rPr>
              <w:t>коннектор для соединения ферм</w:t>
            </w:r>
          </w:p>
        </w:tc>
        <w:tc>
          <w:tcPr>
            <w:tcW w:w="717" w:type="pct"/>
            <w:tcBorders>
              <w:top w:val="single" w:sz="4" w:space="0" w:color="auto"/>
              <w:left w:val="single" w:sz="4" w:space="0" w:color="auto"/>
              <w:bottom w:val="single" w:sz="4" w:space="0" w:color="auto"/>
              <w:right w:val="single" w:sz="4" w:space="0" w:color="auto"/>
            </w:tcBorders>
            <w:vAlign w:val="center"/>
          </w:tcPr>
          <w:p w14:paraId="77BE7345"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0592396"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56B725B4"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4B2E6007" w14:textId="77777777" w:rsidR="00A72936" w:rsidRPr="00A72936" w:rsidRDefault="00A72936" w:rsidP="00A72936">
            <w:pPr>
              <w:spacing w:line="256" w:lineRule="auto"/>
              <w:jc w:val="center"/>
              <w:rPr>
                <w:rFonts w:cs="Times New Roman"/>
              </w:rPr>
            </w:pPr>
            <w:r w:rsidRPr="00A72936">
              <w:rPr>
                <w:rFonts w:cs="Times New Roman"/>
              </w:rPr>
              <w:t>8</w:t>
            </w:r>
          </w:p>
        </w:tc>
        <w:tc>
          <w:tcPr>
            <w:tcW w:w="671" w:type="pct"/>
            <w:tcBorders>
              <w:top w:val="single" w:sz="4" w:space="0" w:color="auto"/>
              <w:left w:val="single" w:sz="4" w:space="0" w:color="auto"/>
              <w:bottom w:val="single" w:sz="4" w:space="0" w:color="auto"/>
              <w:right w:val="single" w:sz="4" w:space="0" w:color="auto"/>
            </w:tcBorders>
            <w:vAlign w:val="center"/>
          </w:tcPr>
          <w:p w14:paraId="4D26CD20" w14:textId="77777777" w:rsidR="00A72936" w:rsidRPr="00A72936" w:rsidRDefault="00A72936" w:rsidP="00A72936">
            <w:pPr>
              <w:spacing w:line="256" w:lineRule="auto"/>
              <w:jc w:val="center"/>
              <w:rPr>
                <w:rFonts w:cs="Times New Roman"/>
              </w:rPr>
            </w:pPr>
            <w:r w:rsidRPr="00A72936">
              <w:rPr>
                <w:rFonts w:cs="Times New Roman"/>
              </w:rPr>
              <w:t>650,00</w:t>
            </w:r>
          </w:p>
        </w:tc>
        <w:tc>
          <w:tcPr>
            <w:tcW w:w="582" w:type="pct"/>
            <w:tcBorders>
              <w:top w:val="single" w:sz="4" w:space="0" w:color="auto"/>
              <w:left w:val="single" w:sz="4" w:space="0" w:color="auto"/>
              <w:bottom w:val="single" w:sz="4" w:space="0" w:color="auto"/>
              <w:right w:val="single" w:sz="4" w:space="0" w:color="auto"/>
            </w:tcBorders>
            <w:vAlign w:val="center"/>
          </w:tcPr>
          <w:p w14:paraId="649823A2" w14:textId="77777777" w:rsidR="00A72936" w:rsidRPr="00A72936" w:rsidRDefault="00A72936" w:rsidP="00A72936">
            <w:pPr>
              <w:spacing w:line="256" w:lineRule="auto"/>
              <w:jc w:val="center"/>
              <w:rPr>
                <w:rFonts w:cs="Times New Roman"/>
              </w:rPr>
            </w:pPr>
            <w:r w:rsidRPr="00A72936">
              <w:rPr>
                <w:rFonts w:cs="Times New Roman"/>
              </w:rPr>
              <w:t>710,00</w:t>
            </w:r>
          </w:p>
        </w:tc>
        <w:tc>
          <w:tcPr>
            <w:tcW w:w="472" w:type="pct"/>
            <w:tcBorders>
              <w:top w:val="single" w:sz="4" w:space="0" w:color="auto"/>
              <w:left w:val="single" w:sz="4" w:space="0" w:color="auto"/>
              <w:bottom w:val="single" w:sz="4" w:space="0" w:color="auto"/>
              <w:right w:val="single" w:sz="4" w:space="0" w:color="auto"/>
            </w:tcBorders>
            <w:vAlign w:val="center"/>
          </w:tcPr>
          <w:p w14:paraId="3B9BE3FB" w14:textId="77777777" w:rsidR="00A72936" w:rsidRPr="00A72936" w:rsidRDefault="00A72936" w:rsidP="00A72936">
            <w:pPr>
              <w:spacing w:line="256" w:lineRule="auto"/>
              <w:jc w:val="center"/>
              <w:rPr>
                <w:rFonts w:cs="Times New Roman"/>
              </w:rPr>
            </w:pPr>
            <w:r w:rsidRPr="00A72936">
              <w:rPr>
                <w:rFonts w:cs="Times New Roman"/>
              </w:rPr>
              <w:t>650,00</w:t>
            </w:r>
          </w:p>
        </w:tc>
        <w:tc>
          <w:tcPr>
            <w:tcW w:w="487" w:type="pct"/>
            <w:tcBorders>
              <w:top w:val="single" w:sz="4" w:space="0" w:color="auto"/>
              <w:left w:val="single" w:sz="4" w:space="0" w:color="auto"/>
              <w:bottom w:val="single" w:sz="4" w:space="0" w:color="auto"/>
              <w:right w:val="single" w:sz="4" w:space="0" w:color="auto"/>
            </w:tcBorders>
            <w:vAlign w:val="center"/>
          </w:tcPr>
          <w:p w14:paraId="6685DDC3" w14:textId="77777777" w:rsidR="00A72936" w:rsidRPr="00A72936" w:rsidRDefault="00A72936" w:rsidP="00A72936">
            <w:pPr>
              <w:jc w:val="right"/>
              <w:rPr>
                <w:rFonts w:cs="Times New Roman"/>
                <w:color w:val="000000"/>
              </w:rPr>
            </w:pPr>
            <w:r w:rsidRPr="00A72936">
              <w:rPr>
                <w:rFonts w:cs="Times New Roman"/>
                <w:color w:val="000000"/>
              </w:rPr>
              <w:t>670</w:t>
            </w:r>
          </w:p>
        </w:tc>
        <w:tc>
          <w:tcPr>
            <w:tcW w:w="601" w:type="pct"/>
            <w:tcBorders>
              <w:top w:val="single" w:sz="4" w:space="0" w:color="auto"/>
              <w:left w:val="single" w:sz="4" w:space="0" w:color="auto"/>
              <w:bottom w:val="single" w:sz="4" w:space="0" w:color="auto"/>
              <w:right w:val="single" w:sz="4" w:space="0" w:color="auto"/>
            </w:tcBorders>
            <w:vAlign w:val="center"/>
          </w:tcPr>
          <w:p w14:paraId="389969EB" w14:textId="77777777" w:rsidR="00A72936" w:rsidRPr="00A72936" w:rsidRDefault="00A72936" w:rsidP="00A72936">
            <w:pPr>
              <w:jc w:val="center"/>
              <w:rPr>
                <w:rFonts w:cs="Times New Roman"/>
                <w:color w:val="000000"/>
              </w:rPr>
            </w:pPr>
            <w:r w:rsidRPr="00A72936">
              <w:rPr>
                <w:rFonts w:cs="Times New Roman"/>
                <w:color w:val="000000"/>
              </w:rPr>
              <w:t>5360</w:t>
            </w:r>
          </w:p>
        </w:tc>
      </w:tr>
      <w:tr w:rsidR="00A72936" w:rsidRPr="00A72936" w14:paraId="50EEB79B"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240195B8" w14:textId="77777777" w:rsidR="00A72936" w:rsidRPr="00A72936" w:rsidRDefault="00A72936" w:rsidP="00A72936">
            <w:pPr>
              <w:spacing w:line="256" w:lineRule="auto"/>
              <w:jc w:val="center"/>
              <w:rPr>
                <w:rFonts w:eastAsia="Calibri" w:cs="Times New Roman"/>
              </w:rPr>
            </w:pPr>
            <w:r w:rsidRPr="00A72936">
              <w:rPr>
                <w:rFonts w:eastAsia="Calibri" w:cs="Times New Roman"/>
              </w:rPr>
              <w:t>41.</w:t>
            </w:r>
          </w:p>
        </w:tc>
        <w:tc>
          <w:tcPr>
            <w:tcW w:w="580" w:type="pct"/>
            <w:tcBorders>
              <w:top w:val="single" w:sz="4" w:space="0" w:color="auto"/>
              <w:left w:val="single" w:sz="4" w:space="0" w:color="auto"/>
              <w:bottom w:val="single" w:sz="4" w:space="0" w:color="auto"/>
              <w:right w:val="single" w:sz="4" w:space="0" w:color="auto"/>
            </w:tcBorders>
            <w:vAlign w:val="center"/>
          </w:tcPr>
          <w:p w14:paraId="6BD97C99" w14:textId="77777777" w:rsidR="00A72936" w:rsidRPr="00A72936" w:rsidRDefault="00A72936" w:rsidP="00A72936">
            <w:pPr>
              <w:spacing w:line="256" w:lineRule="auto"/>
              <w:jc w:val="center"/>
              <w:rPr>
                <w:rFonts w:cs="Times New Roman"/>
              </w:rPr>
            </w:pPr>
            <w:r w:rsidRPr="00A72936">
              <w:rPr>
                <w:rFonts w:cs="Times New Roman"/>
              </w:rPr>
              <w:t>стопорный палец</w:t>
            </w:r>
          </w:p>
        </w:tc>
        <w:tc>
          <w:tcPr>
            <w:tcW w:w="717" w:type="pct"/>
            <w:tcBorders>
              <w:top w:val="single" w:sz="4" w:space="0" w:color="auto"/>
              <w:left w:val="single" w:sz="4" w:space="0" w:color="auto"/>
              <w:bottom w:val="single" w:sz="4" w:space="0" w:color="auto"/>
              <w:right w:val="single" w:sz="4" w:space="0" w:color="auto"/>
            </w:tcBorders>
            <w:vAlign w:val="center"/>
          </w:tcPr>
          <w:p w14:paraId="118DE1BC"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0B19AF5C"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73690987"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1F9F6739" w14:textId="77777777" w:rsidR="00A72936" w:rsidRPr="00A72936" w:rsidRDefault="00A72936" w:rsidP="00A72936">
            <w:pPr>
              <w:spacing w:line="256" w:lineRule="auto"/>
              <w:jc w:val="center"/>
              <w:rPr>
                <w:rFonts w:cs="Times New Roman"/>
              </w:rPr>
            </w:pPr>
            <w:r w:rsidRPr="00A72936">
              <w:rPr>
                <w:rFonts w:cs="Times New Roman"/>
              </w:rPr>
              <w:t>16</w:t>
            </w:r>
          </w:p>
        </w:tc>
        <w:tc>
          <w:tcPr>
            <w:tcW w:w="671" w:type="pct"/>
            <w:tcBorders>
              <w:top w:val="single" w:sz="4" w:space="0" w:color="auto"/>
              <w:left w:val="single" w:sz="4" w:space="0" w:color="auto"/>
              <w:bottom w:val="single" w:sz="4" w:space="0" w:color="auto"/>
              <w:right w:val="single" w:sz="4" w:space="0" w:color="auto"/>
            </w:tcBorders>
            <w:vAlign w:val="center"/>
          </w:tcPr>
          <w:p w14:paraId="4147ADD4" w14:textId="77777777" w:rsidR="00A72936" w:rsidRPr="00A72936" w:rsidRDefault="00A72936" w:rsidP="00A72936">
            <w:pPr>
              <w:spacing w:line="256" w:lineRule="auto"/>
              <w:jc w:val="center"/>
              <w:rPr>
                <w:rFonts w:cs="Times New Roman"/>
              </w:rPr>
            </w:pPr>
            <w:r w:rsidRPr="00A72936">
              <w:rPr>
                <w:rFonts w:cs="Times New Roman"/>
              </w:rPr>
              <w:t>165,00</w:t>
            </w:r>
          </w:p>
        </w:tc>
        <w:tc>
          <w:tcPr>
            <w:tcW w:w="582" w:type="pct"/>
            <w:tcBorders>
              <w:top w:val="single" w:sz="4" w:space="0" w:color="auto"/>
              <w:left w:val="single" w:sz="4" w:space="0" w:color="auto"/>
              <w:bottom w:val="single" w:sz="4" w:space="0" w:color="auto"/>
              <w:right w:val="single" w:sz="4" w:space="0" w:color="auto"/>
            </w:tcBorders>
            <w:vAlign w:val="center"/>
          </w:tcPr>
          <w:p w14:paraId="75E479BA" w14:textId="77777777" w:rsidR="00A72936" w:rsidRPr="00A72936" w:rsidRDefault="00A72936" w:rsidP="00A72936">
            <w:pPr>
              <w:spacing w:line="256" w:lineRule="auto"/>
              <w:jc w:val="center"/>
              <w:rPr>
                <w:rFonts w:cs="Times New Roman"/>
              </w:rPr>
            </w:pPr>
            <w:r w:rsidRPr="00A72936">
              <w:rPr>
                <w:rFonts w:cs="Times New Roman"/>
              </w:rPr>
              <w:t>170,00</w:t>
            </w:r>
          </w:p>
        </w:tc>
        <w:tc>
          <w:tcPr>
            <w:tcW w:w="472" w:type="pct"/>
            <w:tcBorders>
              <w:top w:val="single" w:sz="4" w:space="0" w:color="auto"/>
              <w:left w:val="single" w:sz="4" w:space="0" w:color="auto"/>
              <w:bottom w:val="single" w:sz="4" w:space="0" w:color="auto"/>
              <w:right w:val="single" w:sz="4" w:space="0" w:color="auto"/>
            </w:tcBorders>
            <w:vAlign w:val="center"/>
          </w:tcPr>
          <w:p w14:paraId="591EBAFF" w14:textId="77777777" w:rsidR="00A72936" w:rsidRPr="00A72936" w:rsidRDefault="00A72936" w:rsidP="00A72936">
            <w:pPr>
              <w:spacing w:line="256" w:lineRule="auto"/>
              <w:jc w:val="center"/>
              <w:rPr>
                <w:rFonts w:cs="Times New Roman"/>
              </w:rPr>
            </w:pPr>
            <w:r w:rsidRPr="00A72936">
              <w:rPr>
                <w:rFonts w:cs="Times New Roman"/>
              </w:rPr>
              <w:t>156,00</w:t>
            </w:r>
          </w:p>
        </w:tc>
        <w:tc>
          <w:tcPr>
            <w:tcW w:w="487" w:type="pct"/>
            <w:tcBorders>
              <w:top w:val="single" w:sz="4" w:space="0" w:color="auto"/>
              <w:left w:val="single" w:sz="4" w:space="0" w:color="auto"/>
              <w:bottom w:val="single" w:sz="4" w:space="0" w:color="auto"/>
              <w:right w:val="single" w:sz="4" w:space="0" w:color="auto"/>
            </w:tcBorders>
            <w:vAlign w:val="center"/>
          </w:tcPr>
          <w:p w14:paraId="0AF8AE2B" w14:textId="77777777" w:rsidR="00A72936" w:rsidRPr="00A72936" w:rsidRDefault="00A72936" w:rsidP="00A72936">
            <w:pPr>
              <w:jc w:val="right"/>
              <w:rPr>
                <w:rFonts w:cs="Times New Roman"/>
                <w:color w:val="000000"/>
              </w:rPr>
            </w:pPr>
            <w:r w:rsidRPr="00A72936">
              <w:rPr>
                <w:rFonts w:cs="Times New Roman"/>
                <w:color w:val="000000"/>
              </w:rPr>
              <w:t>163,67</w:t>
            </w:r>
          </w:p>
        </w:tc>
        <w:tc>
          <w:tcPr>
            <w:tcW w:w="601" w:type="pct"/>
            <w:tcBorders>
              <w:top w:val="single" w:sz="4" w:space="0" w:color="auto"/>
              <w:left w:val="single" w:sz="4" w:space="0" w:color="auto"/>
              <w:bottom w:val="single" w:sz="4" w:space="0" w:color="auto"/>
              <w:right w:val="single" w:sz="4" w:space="0" w:color="auto"/>
            </w:tcBorders>
            <w:vAlign w:val="center"/>
          </w:tcPr>
          <w:p w14:paraId="013E5FD2" w14:textId="77777777" w:rsidR="00A72936" w:rsidRPr="00A72936" w:rsidRDefault="00A72936" w:rsidP="00A72936">
            <w:pPr>
              <w:jc w:val="center"/>
              <w:rPr>
                <w:rFonts w:cs="Times New Roman"/>
                <w:color w:val="000000"/>
              </w:rPr>
            </w:pPr>
            <w:r w:rsidRPr="00A72936">
              <w:rPr>
                <w:rFonts w:cs="Times New Roman"/>
                <w:color w:val="000000"/>
              </w:rPr>
              <w:t>2618,72</w:t>
            </w:r>
          </w:p>
        </w:tc>
      </w:tr>
      <w:tr w:rsidR="00A72936" w:rsidRPr="00A72936" w14:paraId="6F4AB686"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7106979D" w14:textId="77777777" w:rsidR="00A72936" w:rsidRPr="00A72936" w:rsidRDefault="00A72936" w:rsidP="00A72936">
            <w:pPr>
              <w:spacing w:line="256" w:lineRule="auto"/>
              <w:jc w:val="center"/>
              <w:rPr>
                <w:rFonts w:eastAsia="Calibri" w:cs="Times New Roman"/>
              </w:rPr>
            </w:pPr>
            <w:r w:rsidRPr="00A72936">
              <w:rPr>
                <w:rFonts w:eastAsia="Calibri" w:cs="Times New Roman"/>
              </w:rPr>
              <w:t>42.</w:t>
            </w:r>
          </w:p>
        </w:tc>
        <w:tc>
          <w:tcPr>
            <w:tcW w:w="580" w:type="pct"/>
            <w:tcBorders>
              <w:top w:val="single" w:sz="4" w:space="0" w:color="auto"/>
              <w:left w:val="single" w:sz="4" w:space="0" w:color="auto"/>
              <w:bottom w:val="single" w:sz="4" w:space="0" w:color="auto"/>
              <w:right w:val="single" w:sz="4" w:space="0" w:color="auto"/>
            </w:tcBorders>
            <w:vAlign w:val="center"/>
          </w:tcPr>
          <w:p w14:paraId="24F35354" w14:textId="77777777" w:rsidR="00A72936" w:rsidRPr="00A72936" w:rsidRDefault="00A72936" w:rsidP="00A72936">
            <w:pPr>
              <w:spacing w:line="256" w:lineRule="auto"/>
              <w:jc w:val="center"/>
              <w:rPr>
                <w:rFonts w:cs="Times New Roman"/>
              </w:rPr>
            </w:pPr>
            <w:r w:rsidRPr="00A72936">
              <w:rPr>
                <w:rFonts w:cs="Times New Roman"/>
              </w:rPr>
              <w:t>Лебедка ручная</w:t>
            </w:r>
          </w:p>
        </w:tc>
        <w:tc>
          <w:tcPr>
            <w:tcW w:w="717" w:type="pct"/>
            <w:tcBorders>
              <w:top w:val="single" w:sz="4" w:space="0" w:color="auto"/>
              <w:left w:val="single" w:sz="4" w:space="0" w:color="auto"/>
              <w:bottom w:val="single" w:sz="4" w:space="0" w:color="auto"/>
              <w:right w:val="single" w:sz="4" w:space="0" w:color="auto"/>
            </w:tcBorders>
            <w:vAlign w:val="center"/>
          </w:tcPr>
          <w:p w14:paraId="25D08992"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4C3A678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77A27670"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2EA6A312" w14:textId="77777777" w:rsidR="00A72936" w:rsidRPr="00A72936" w:rsidRDefault="00A72936" w:rsidP="00A72936">
            <w:pPr>
              <w:spacing w:line="256" w:lineRule="auto"/>
              <w:jc w:val="center"/>
              <w:rPr>
                <w:rFonts w:cs="Times New Roman"/>
              </w:rPr>
            </w:pPr>
            <w:r w:rsidRPr="00A72936">
              <w:rPr>
                <w:rFonts w:cs="Times New Roman"/>
              </w:rPr>
              <w:t>7</w:t>
            </w:r>
          </w:p>
        </w:tc>
        <w:tc>
          <w:tcPr>
            <w:tcW w:w="671" w:type="pct"/>
            <w:tcBorders>
              <w:top w:val="single" w:sz="4" w:space="0" w:color="auto"/>
              <w:left w:val="single" w:sz="4" w:space="0" w:color="auto"/>
              <w:bottom w:val="single" w:sz="4" w:space="0" w:color="auto"/>
              <w:right w:val="single" w:sz="4" w:space="0" w:color="auto"/>
            </w:tcBorders>
            <w:vAlign w:val="center"/>
          </w:tcPr>
          <w:p w14:paraId="49CAB118" w14:textId="77777777" w:rsidR="00A72936" w:rsidRPr="00A72936" w:rsidRDefault="00A72936" w:rsidP="00A72936">
            <w:pPr>
              <w:spacing w:line="256" w:lineRule="auto"/>
              <w:jc w:val="center"/>
              <w:rPr>
                <w:rFonts w:cs="Times New Roman"/>
              </w:rPr>
            </w:pPr>
            <w:r w:rsidRPr="00A72936">
              <w:rPr>
                <w:rFonts w:cs="Times New Roman"/>
              </w:rPr>
              <w:t>17480,00</w:t>
            </w:r>
          </w:p>
        </w:tc>
        <w:tc>
          <w:tcPr>
            <w:tcW w:w="582" w:type="pct"/>
            <w:tcBorders>
              <w:top w:val="single" w:sz="4" w:space="0" w:color="auto"/>
              <w:left w:val="single" w:sz="4" w:space="0" w:color="auto"/>
              <w:bottom w:val="single" w:sz="4" w:space="0" w:color="auto"/>
              <w:right w:val="single" w:sz="4" w:space="0" w:color="auto"/>
            </w:tcBorders>
            <w:vAlign w:val="center"/>
          </w:tcPr>
          <w:p w14:paraId="7FF8D176" w14:textId="77777777" w:rsidR="00A72936" w:rsidRPr="00A72936" w:rsidRDefault="00A72936" w:rsidP="00A72936">
            <w:pPr>
              <w:spacing w:line="256" w:lineRule="auto"/>
              <w:jc w:val="center"/>
              <w:rPr>
                <w:rFonts w:cs="Times New Roman"/>
              </w:rPr>
            </w:pPr>
            <w:r w:rsidRPr="00A72936">
              <w:rPr>
                <w:rFonts w:cs="Times New Roman"/>
              </w:rPr>
              <w:t>18200,00</w:t>
            </w:r>
          </w:p>
        </w:tc>
        <w:tc>
          <w:tcPr>
            <w:tcW w:w="472" w:type="pct"/>
            <w:tcBorders>
              <w:top w:val="single" w:sz="4" w:space="0" w:color="auto"/>
              <w:left w:val="single" w:sz="4" w:space="0" w:color="auto"/>
              <w:bottom w:val="single" w:sz="4" w:space="0" w:color="auto"/>
              <w:right w:val="single" w:sz="4" w:space="0" w:color="auto"/>
            </w:tcBorders>
            <w:vAlign w:val="center"/>
          </w:tcPr>
          <w:p w14:paraId="0788A3B7" w14:textId="77777777" w:rsidR="00A72936" w:rsidRPr="00A72936" w:rsidRDefault="00A72936" w:rsidP="00A72936">
            <w:pPr>
              <w:spacing w:line="256" w:lineRule="auto"/>
              <w:jc w:val="center"/>
              <w:rPr>
                <w:rFonts w:cs="Times New Roman"/>
              </w:rPr>
            </w:pPr>
            <w:r w:rsidRPr="00A72936">
              <w:rPr>
                <w:rFonts w:cs="Times New Roman"/>
              </w:rPr>
              <w:t>17200,00</w:t>
            </w:r>
          </w:p>
        </w:tc>
        <w:tc>
          <w:tcPr>
            <w:tcW w:w="487" w:type="pct"/>
            <w:tcBorders>
              <w:top w:val="single" w:sz="4" w:space="0" w:color="auto"/>
              <w:left w:val="single" w:sz="4" w:space="0" w:color="auto"/>
              <w:bottom w:val="single" w:sz="4" w:space="0" w:color="auto"/>
              <w:right w:val="single" w:sz="4" w:space="0" w:color="auto"/>
            </w:tcBorders>
            <w:vAlign w:val="center"/>
          </w:tcPr>
          <w:p w14:paraId="1FFD6319" w14:textId="77777777" w:rsidR="00A72936" w:rsidRPr="00A72936" w:rsidRDefault="00A72936" w:rsidP="00A72936">
            <w:pPr>
              <w:jc w:val="right"/>
              <w:rPr>
                <w:rFonts w:cs="Times New Roman"/>
                <w:color w:val="000000"/>
              </w:rPr>
            </w:pPr>
            <w:r w:rsidRPr="00A72936">
              <w:rPr>
                <w:rFonts w:cs="Times New Roman"/>
                <w:color w:val="000000"/>
              </w:rPr>
              <w:t>17626,67</w:t>
            </w:r>
          </w:p>
        </w:tc>
        <w:tc>
          <w:tcPr>
            <w:tcW w:w="601" w:type="pct"/>
            <w:tcBorders>
              <w:top w:val="single" w:sz="4" w:space="0" w:color="auto"/>
              <w:left w:val="single" w:sz="4" w:space="0" w:color="auto"/>
              <w:bottom w:val="single" w:sz="4" w:space="0" w:color="auto"/>
              <w:right w:val="single" w:sz="4" w:space="0" w:color="auto"/>
            </w:tcBorders>
            <w:vAlign w:val="center"/>
          </w:tcPr>
          <w:p w14:paraId="56CF71B9" w14:textId="77777777" w:rsidR="00A72936" w:rsidRPr="00A72936" w:rsidRDefault="00A72936" w:rsidP="00A72936">
            <w:pPr>
              <w:jc w:val="center"/>
              <w:rPr>
                <w:rFonts w:cs="Times New Roman"/>
                <w:color w:val="000000"/>
              </w:rPr>
            </w:pPr>
            <w:r w:rsidRPr="00A72936">
              <w:rPr>
                <w:rFonts w:cs="Times New Roman"/>
                <w:color w:val="000000"/>
              </w:rPr>
              <w:t>123386,69</w:t>
            </w:r>
          </w:p>
        </w:tc>
      </w:tr>
      <w:tr w:rsidR="00A72936" w:rsidRPr="00A72936" w14:paraId="5766CA0C"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2049173C" w14:textId="77777777" w:rsidR="00A72936" w:rsidRPr="00A72936" w:rsidRDefault="00A72936" w:rsidP="00A72936">
            <w:pPr>
              <w:spacing w:line="256" w:lineRule="auto"/>
              <w:jc w:val="center"/>
              <w:rPr>
                <w:rFonts w:eastAsia="Calibri" w:cs="Times New Roman"/>
              </w:rPr>
            </w:pPr>
            <w:r w:rsidRPr="00A72936">
              <w:rPr>
                <w:rFonts w:eastAsia="Calibri" w:cs="Times New Roman"/>
              </w:rPr>
              <w:t>43.</w:t>
            </w:r>
          </w:p>
        </w:tc>
        <w:tc>
          <w:tcPr>
            <w:tcW w:w="580" w:type="pct"/>
            <w:tcBorders>
              <w:top w:val="single" w:sz="4" w:space="0" w:color="auto"/>
              <w:left w:val="single" w:sz="4" w:space="0" w:color="auto"/>
              <w:bottom w:val="single" w:sz="4" w:space="0" w:color="auto"/>
              <w:right w:val="single" w:sz="4" w:space="0" w:color="auto"/>
            </w:tcBorders>
            <w:vAlign w:val="center"/>
          </w:tcPr>
          <w:p w14:paraId="2F0D29A5" w14:textId="77777777" w:rsidR="00A72936" w:rsidRPr="00A72936" w:rsidRDefault="00A72936" w:rsidP="00A72936">
            <w:pPr>
              <w:spacing w:line="256" w:lineRule="auto"/>
              <w:jc w:val="center"/>
              <w:rPr>
                <w:rFonts w:cs="Times New Roman"/>
              </w:rPr>
            </w:pPr>
            <w:r w:rsidRPr="00A72936">
              <w:rPr>
                <w:rFonts w:cs="Times New Roman"/>
              </w:rPr>
              <w:t>Т-образное крепление для установки ферм на элеватор</w:t>
            </w:r>
          </w:p>
        </w:tc>
        <w:tc>
          <w:tcPr>
            <w:tcW w:w="717" w:type="pct"/>
            <w:tcBorders>
              <w:top w:val="single" w:sz="4" w:space="0" w:color="auto"/>
              <w:left w:val="single" w:sz="4" w:space="0" w:color="auto"/>
              <w:bottom w:val="single" w:sz="4" w:space="0" w:color="auto"/>
              <w:right w:val="single" w:sz="4" w:space="0" w:color="auto"/>
            </w:tcBorders>
            <w:vAlign w:val="center"/>
          </w:tcPr>
          <w:p w14:paraId="27037868"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4B2F02F9"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6591F873"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2BF5467E" w14:textId="77777777" w:rsidR="00A72936" w:rsidRPr="00A72936" w:rsidRDefault="00A72936" w:rsidP="00A72936">
            <w:pPr>
              <w:spacing w:line="256" w:lineRule="auto"/>
              <w:jc w:val="center"/>
              <w:rPr>
                <w:rFonts w:cs="Times New Roman"/>
              </w:rPr>
            </w:pPr>
            <w:r w:rsidRPr="00A72936">
              <w:rPr>
                <w:rFonts w:cs="Times New Roman"/>
              </w:rPr>
              <w:t>4</w:t>
            </w:r>
          </w:p>
        </w:tc>
        <w:tc>
          <w:tcPr>
            <w:tcW w:w="671" w:type="pct"/>
            <w:tcBorders>
              <w:top w:val="single" w:sz="4" w:space="0" w:color="auto"/>
              <w:left w:val="single" w:sz="4" w:space="0" w:color="auto"/>
              <w:bottom w:val="single" w:sz="4" w:space="0" w:color="auto"/>
              <w:right w:val="single" w:sz="4" w:space="0" w:color="auto"/>
            </w:tcBorders>
            <w:vAlign w:val="center"/>
          </w:tcPr>
          <w:p w14:paraId="7B9E2D21" w14:textId="77777777" w:rsidR="00A72936" w:rsidRPr="00A72936" w:rsidRDefault="00A72936" w:rsidP="00A72936">
            <w:pPr>
              <w:spacing w:line="256" w:lineRule="auto"/>
              <w:jc w:val="center"/>
              <w:rPr>
                <w:rFonts w:cs="Times New Roman"/>
              </w:rPr>
            </w:pPr>
            <w:r w:rsidRPr="00A72936">
              <w:rPr>
                <w:rFonts w:cs="Times New Roman"/>
              </w:rPr>
              <w:t>11700,00</w:t>
            </w:r>
          </w:p>
        </w:tc>
        <w:tc>
          <w:tcPr>
            <w:tcW w:w="582" w:type="pct"/>
            <w:tcBorders>
              <w:top w:val="single" w:sz="4" w:space="0" w:color="auto"/>
              <w:left w:val="single" w:sz="4" w:space="0" w:color="auto"/>
              <w:bottom w:val="single" w:sz="4" w:space="0" w:color="auto"/>
              <w:right w:val="single" w:sz="4" w:space="0" w:color="auto"/>
            </w:tcBorders>
            <w:vAlign w:val="center"/>
          </w:tcPr>
          <w:p w14:paraId="7E3657A0" w14:textId="77777777" w:rsidR="00A72936" w:rsidRPr="00A72936" w:rsidRDefault="00A72936" w:rsidP="00A72936">
            <w:pPr>
              <w:spacing w:line="256" w:lineRule="auto"/>
              <w:jc w:val="center"/>
              <w:rPr>
                <w:rFonts w:cs="Times New Roman"/>
              </w:rPr>
            </w:pPr>
            <w:r w:rsidRPr="00A72936">
              <w:rPr>
                <w:rFonts w:cs="Times New Roman"/>
              </w:rPr>
              <w:t>11340,00</w:t>
            </w:r>
          </w:p>
        </w:tc>
        <w:tc>
          <w:tcPr>
            <w:tcW w:w="472" w:type="pct"/>
            <w:tcBorders>
              <w:top w:val="single" w:sz="4" w:space="0" w:color="auto"/>
              <w:left w:val="single" w:sz="4" w:space="0" w:color="auto"/>
              <w:bottom w:val="single" w:sz="4" w:space="0" w:color="auto"/>
              <w:right w:val="single" w:sz="4" w:space="0" w:color="auto"/>
            </w:tcBorders>
            <w:vAlign w:val="center"/>
          </w:tcPr>
          <w:p w14:paraId="05CC9315" w14:textId="77777777" w:rsidR="00A72936" w:rsidRPr="00A72936" w:rsidRDefault="00A72936" w:rsidP="00A72936">
            <w:pPr>
              <w:spacing w:line="256" w:lineRule="auto"/>
              <w:jc w:val="center"/>
              <w:rPr>
                <w:rFonts w:cs="Times New Roman"/>
              </w:rPr>
            </w:pPr>
            <w:r w:rsidRPr="00A72936">
              <w:rPr>
                <w:rFonts w:cs="Times New Roman"/>
              </w:rPr>
              <w:t>11000,00</w:t>
            </w:r>
          </w:p>
        </w:tc>
        <w:tc>
          <w:tcPr>
            <w:tcW w:w="487" w:type="pct"/>
            <w:tcBorders>
              <w:top w:val="single" w:sz="4" w:space="0" w:color="auto"/>
              <w:left w:val="single" w:sz="4" w:space="0" w:color="auto"/>
              <w:bottom w:val="single" w:sz="4" w:space="0" w:color="auto"/>
              <w:right w:val="single" w:sz="4" w:space="0" w:color="auto"/>
            </w:tcBorders>
            <w:vAlign w:val="center"/>
          </w:tcPr>
          <w:p w14:paraId="14334D25" w14:textId="77777777" w:rsidR="00A72936" w:rsidRPr="00A72936" w:rsidRDefault="00A72936" w:rsidP="00A72936">
            <w:pPr>
              <w:jc w:val="right"/>
              <w:rPr>
                <w:rFonts w:cs="Times New Roman"/>
                <w:color w:val="000000"/>
              </w:rPr>
            </w:pPr>
            <w:r w:rsidRPr="00A72936">
              <w:rPr>
                <w:rFonts w:cs="Times New Roman"/>
                <w:color w:val="000000"/>
              </w:rPr>
              <w:t>11346,67</w:t>
            </w:r>
          </w:p>
        </w:tc>
        <w:tc>
          <w:tcPr>
            <w:tcW w:w="601" w:type="pct"/>
            <w:tcBorders>
              <w:top w:val="single" w:sz="4" w:space="0" w:color="auto"/>
              <w:left w:val="single" w:sz="4" w:space="0" w:color="auto"/>
              <w:bottom w:val="single" w:sz="4" w:space="0" w:color="auto"/>
              <w:right w:val="single" w:sz="4" w:space="0" w:color="auto"/>
            </w:tcBorders>
            <w:vAlign w:val="center"/>
          </w:tcPr>
          <w:p w14:paraId="0F2346FB" w14:textId="77777777" w:rsidR="00A72936" w:rsidRPr="00A72936" w:rsidRDefault="00A72936" w:rsidP="00A72936">
            <w:pPr>
              <w:jc w:val="center"/>
              <w:rPr>
                <w:rFonts w:cs="Times New Roman"/>
                <w:color w:val="000000"/>
              </w:rPr>
            </w:pPr>
            <w:r w:rsidRPr="00A72936">
              <w:rPr>
                <w:rFonts w:cs="Times New Roman"/>
                <w:color w:val="000000"/>
              </w:rPr>
              <w:t>45386,68</w:t>
            </w:r>
          </w:p>
        </w:tc>
      </w:tr>
      <w:tr w:rsidR="00A72936" w:rsidRPr="00A72936" w14:paraId="0DE9B700"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1D621769" w14:textId="77777777" w:rsidR="00A72936" w:rsidRPr="00A72936" w:rsidRDefault="00A72936" w:rsidP="00A72936">
            <w:pPr>
              <w:spacing w:line="256" w:lineRule="auto"/>
              <w:jc w:val="center"/>
              <w:rPr>
                <w:rFonts w:eastAsia="Calibri" w:cs="Times New Roman"/>
              </w:rPr>
            </w:pPr>
            <w:r w:rsidRPr="00A72936">
              <w:rPr>
                <w:rFonts w:eastAsia="Calibri" w:cs="Times New Roman"/>
              </w:rPr>
              <w:t>44.</w:t>
            </w:r>
          </w:p>
        </w:tc>
        <w:tc>
          <w:tcPr>
            <w:tcW w:w="580" w:type="pct"/>
            <w:tcBorders>
              <w:top w:val="single" w:sz="4" w:space="0" w:color="auto"/>
              <w:left w:val="single" w:sz="4" w:space="0" w:color="auto"/>
              <w:bottom w:val="single" w:sz="4" w:space="0" w:color="auto"/>
              <w:right w:val="single" w:sz="4" w:space="0" w:color="auto"/>
            </w:tcBorders>
            <w:vAlign w:val="center"/>
          </w:tcPr>
          <w:p w14:paraId="5728E3F2" w14:textId="77777777" w:rsidR="00A72936" w:rsidRPr="00A72936" w:rsidRDefault="00A72936" w:rsidP="00A72936">
            <w:pPr>
              <w:spacing w:line="256" w:lineRule="auto"/>
              <w:jc w:val="center"/>
              <w:rPr>
                <w:rFonts w:cs="Times New Roman"/>
              </w:rPr>
            </w:pPr>
            <w:r w:rsidRPr="00A72936">
              <w:rPr>
                <w:rFonts w:cs="Times New Roman"/>
              </w:rPr>
              <w:t>LED экран</w:t>
            </w:r>
          </w:p>
        </w:tc>
        <w:tc>
          <w:tcPr>
            <w:tcW w:w="717" w:type="pct"/>
            <w:tcBorders>
              <w:top w:val="single" w:sz="4" w:space="0" w:color="auto"/>
              <w:left w:val="single" w:sz="4" w:space="0" w:color="auto"/>
              <w:bottom w:val="single" w:sz="4" w:space="0" w:color="auto"/>
              <w:right w:val="single" w:sz="4" w:space="0" w:color="auto"/>
            </w:tcBorders>
            <w:vAlign w:val="center"/>
          </w:tcPr>
          <w:p w14:paraId="56BD9BB8"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430BD5C2"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8144D3E"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7DE40E39"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3102A495" w14:textId="77777777" w:rsidR="00A72936" w:rsidRPr="00A72936" w:rsidRDefault="00A72936" w:rsidP="00A72936">
            <w:pPr>
              <w:spacing w:line="256" w:lineRule="auto"/>
              <w:jc w:val="center"/>
              <w:rPr>
                <w:rFonts w:cs="Times New Roman"/>
              </w:rPr>
            </w:pPr>
            <w:r w:rsidRPr="00A72936">
              <w:rPr>
                <w:rFonts w:cs="Times New Roman"/>
              </w:rPr>
              <w:t>4120000,00</w:t>
            </w:r>
          </w:p>
        </w:tc>
        <w:tc>
          <w:tcPr>
            <w:tcW w:w="582" w:type="pct"/>
            <w:tcBorders>
              <w:top w:val="single" w:sz="4" w:space="0" w:color="auto"/>
              <w:left w:val="single" w:sz="4" w:space="0" w:color="auto"/>
              <w:bottom w:val="single" w:sz="4" w:space="0" w:color="auto"/>
              <w:right w:val="single" w:sz="4" w:space="0" w:color="auto"/>
            </w:tcBorders>
            <w:vAlign w:val="center"/>
          </w:tcPr>
          <w:p w14:paraId="4D70B5FB" w14:textId="77777777" w:rsidR="00A72936" w:rsidRPr="00A72936" w:rsidRDefault="00A72936" w:rsidP="00A72936">
            <w:pPr>
              <w:spacing w:line="256" w:lineRule="auto"/>
              <w:jc w:val="center"/>
              <w:rPr>
                <w:rFonts w:cs="Times New Roman"/>
              </w:rPr>
            </w:pPr>
            <w:r w:rsidRPr="00A72936">
              <w:rPr>
                <w:rFonts w:cs="Times New Roman"/>
              </w:rPr>
              <w:t>4140000,00</w:t>
            </w:r>
          </w:p>
        </w:tc>
        <w:tc>
          <w:tcPr>
            <w:tcW w:w="472" w:type="pct"/>
            <w:tcBorders>
              <w:top w:val="single" w:sz="4" w:space="0" w:color="auto"/>
              <w:left w:val="single" w:sz="4" w:space="0" w:color="auto"/>
              <w:bottom w:val="single" w:sz="4" w:space="0" w:color="auto"/>
              <w:right w:val="single" w:sz="4" w:space="0" w:color="auto"/>
            </w:tcBorders>
            <w:vAlign w:val="center"/>
          </w:tcPr>
          <w:p w14:paraId="78022D74" w14:textId="77777777" w:rsidR="00A72936" w:rsidRPr="00A72936" w:rsidRDefault="00A72936" w:rsidP="00A72936">
            <w:pPr>
              <w:spacing w:line="256" w:lineRule="auto"/>
              <w:jc w:val="center"/>
              <w:rPr>
                <w:rFonts w:cs="Times New Roman"/>
              </w:rPr>
            </w:pPr>
            <w:r w:rsidRPr="00A72936">
              <w:rPr>
                <w:rFonts w:cs="Times New Roman"/>
              </w:rPr>
              <w:t>4094000,00</w:t>
            </w:r>
          </w:p>
        </w:tc>
        <w:tc>
          <w:tcPr>
            <w:tcW w:w="487" w:type="pct"/>
            <w:tcBorders>
              <w:top w:val="single" w:sz="4" w:space="0" w:color="auto"/>
              <w:left w:val="single" w:sz="4" w:space="0" w:color="auto"/>
              <w:bottom w:val="single" w:sz="4" w:space="0" w:color="auto"/>
              <w:right w:val="single" w:sz="4" w:space="0" w:color="auto"/>
            </w:tcBorders>
            <w:vAlign w:val="center"/>
          </w:tcPr>
          <w:p w14:paraId="0696C217" w14:textId="77777777" w:rsidR="00A72936" w:rsidRPr="00A72936" w:rsidRDefault="00A72936" w:rsidP="00A72936">
            <w:pPr>
              <w:jc w:val="right"/>
              <w:rPr>
                <w:rFonts w:cs="Times New Roman"/>
                <w:color w:val="000000"/>
              </w:rPr>
            </w:pPr>
            <w:r w:rsidRPr="00A72936">
              <w:rPr>
                <w:rFonts w:cs="Times New Roman"/>
                <w:color w:val="000000"/>
              </w:rPr>
              <w:t>4118000</w:t>
            </w:r>
          </w:p>
        </w:tc>
        <w:tc>
          <w:tcPr>
            <w:tcW w:w="601" w:type="pct"/>
            <w:tcBorders>
              <w:top w:val="single" w:sz="4" w:space="0" w:color="auto"/>
              <w:left w:val="single" w:sz="4" w:space="0" w:color="auto"/>
              <w:bottom w:val="single" w:sz="4" w:space="0" w:color="auto"/>
              <w:right w:val="single" w:sz="4" w:space="0" w:color="auto"/>
            </w:tcBorders>
            <w:vAlign w:val="center"/>
          </w:tcPr>
          <w:p w14:paraId="60A0A513" w14:textId="77777777" w:rsidR="00A72936" w:rsidRPr="00A72936" w:rsidRDefault="00A72936" w:rsidP="00A72936">
            <w:pPr>
              <w:jc w:val="center"/>
              <w:rPr>
                <w:rFonts w:cs="Times New Roman"/>
                <w:color w:val="000000"/>
              </w:rPr>
            </w:pPr>
            <w:r w:rsidRPr="00A72936">
              <w:rPr>
                <w:rFonts w:cs="Times New Roman"/>
                <w:color w:val="000000"/>
              </w:rPr>
              <w:t>4118000</w:t>
            </w:r>
          </w:p>
        </w:tc>
      </w:tr>
      <w:tr w:rsidR="00A72936" w:rsidRPr="00A72936" w14:paraId="5CEF3520"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5A1E4075" w14:textId="77777777" w:rsidR="00A72936" w:rsidRPr="00A72936" w:rsidRDefault="00A72936" w:rsidP="00A72936">
            <w:pPr>
              <w:spacing w:line="256" w:lineRule="auto"/>
              <w:jc w:val="center"/>
              <w:rPr>
                <w:rFonts w:eastAsia="Calibri" w:cs="Times New Roman"/>
              </w:rPr>
            </w:pPr>
            <w:r w:rsidRPr="00A72936">
              <w:rPr>
                <w:rFonts w:eastAsia="Calibri" w:cs="Times New Roman"/>
              </w:rPr>
              <w:t>45.</w:t>
            </w:r>
          </w:p>
        </w:tc>
        <w:tc>
          <w:tcPr>
            <w:tcW w:w="580" w:type="pct"/>
            <w:tcBorders>
              <w:top w:val="single" w:sz="4" w:space="0" w:color="auto"/>
              <w:left w:val="single" w:sz="4" w:space="0" w:color="auto"/>
              <w:bottom w:val="single" w:sz="4" w:space="0" w:color="auto"/>
              <w:right w:val="single" w:sz="4" w:space="0" w:color="auto"/>
            </w:tcBorders>
            <w:vAlign w:val="center"/>
          </w:tcPr>
          <w:p w14:paraId="559BB0F4" w14:textId="77777777" w:rsidR="00A72936" w:rsidRPr="00A72936" w:rsidRDefault="00A72936" w:rsidP="00A72936">
            <w:pPr>
              <w:spacing w:line="256" w:lineRule="auto"/>
              <w:jc w:val="center"/>
              <w:rPr>
                <w:rFonts w:cs="Times New Roman"/>
              </w:rPr>
            </w:pPr>
            <w:r w:rsidRPr="00A72936">
              <w:rPr>
                <w:rFonts w:cs="Times New Roman"/>
              </w:rPr>
              <w:t>Монтаж и ПНР</w:t>
            </w:r>
          </w:p>
        </w:tc>
        <w:tc>
          <w:tcPr>
            <w:tcW w:w="717" w:type="pct"/>
            <w:tcBorders>
              <w:top w:val="single" w:sz="4" w:space="0" w:color="auto"/>
              <w:left w:val="single" w:sz="4" w:space="0" w:color="auto"/>
              <w:bottom w:val="single" w:sz="4" w:space="0" w:color="auto"/>
              <w:right w:val="single" w:sz="4" w:space="0" w:color="auto"/>
            </w:tcBorders>
            <w:vAlign w:val="center"/>
          </w:tcPr>
          <w:p w14:paraId="50E0626C"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4B2CA4A6"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0AB53EDD"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66394D7E"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3F5ED73B" w14:textId="77777777" w:rsidR="00A72936" w:rsidRPr="00A72936" w:rsidRDefault="00A72936" w:rsidP="00A72936">
            <w:pPr>
              <w:spacing w:line="256" w:lineRule="auto"/>
              <w:jc w:val="center"/>
              <w:rPr>
                <w:rFonts w:cs="Times New Roman"/>
              </w:rPr>
            </w:pPr>
            <w:r w:rsidRPr="00A72936">
              <w:rPr>
                <w:rFonts w:cs="Times New Roman"/>
              </w:rPr>
              <w:t>900000,00</w:t>
            </w:r>
          </w:p>
        </w:tc>
        <w:tc>
          <w:tcPr>
            <w:tcW w:w="582" w:type="pct"/>
            <w:tcBorders>
              <w:top w:val="single" w:sz="4" w:space="0" w:color="auto"/>
              <w:left w:val="single" w:sz="4" w:space="0" w:color="auto"/>
              <w:bottom w:val="single" w:sz="4" w:space="0" w:color="auto"/>
              <w:right w:val="single" w:sz="4" w:space="0" w:color="auto"/>
            </w:tcBorders>
            <w:vAlign w:val="center"/>
          </w:tcPr>
          <w:p w14:paraId="3473C0F6" w14:textId="77777777" w:rsidR="00A72936" w:rsidRPr="00A72936" w:rsidRDefault="00A72936" w:rsidP="00A72936">
            <w:pPr>
              <w:spacing w:line="256" w:lineRule="auto"/>
              <w:jc w:val="center"/>
              <w:rPr>
                <w:rFonts w:cs="Times New Roman"/>
              </w:rPr>
            </w:pPr>
            <w:r w:rsidRPr="00A72936">
              <w:rPr>
                <w:rFonts w:cs="Times New Roman"/>
              </w:rPr>
              <w:t>340000,00</w:t>
            </w:r>
          </w:p>
        </w:tc>
        <w:tc>
          <w:tcPr>
            <w:tcW w:w="472" w:type="pct"/>
            <w:tcBorders>
              <w:top w:val="single" w:sz="4" w:space="0" w:color="auto"/>
              <w:left w:val="single" w:sz="4" w:space="0" w:color="auto"/>
              <w:bottom w:val="single" w:sz="4" w:space="0" w:color="auto"/>
              <w:right w:val="single" w:sz="4" w:space="0" w:color="auto"/>
            </w:tcBorders>
            <w:vAlign w:val="center"/>
          </w:tcPr>
          <w:p w14:paraId="57BE5EA1" w14:textId="77777777" w:rsidR="00A72936" w:rsidRPr="00A72936" w:rsidRDefault="00A72936" w:rsidP="00A72936">
            <w:pPr>
              <w:spacing w:line="256" w:lineRule="auto"/>
              <w:jc w:val="center"/>
              <w:rPr>
                <w:rFonts w:cs="Times New Roman"/>
              </w:rPr>
            </w:pPr>
            <w:r w:rsidRPr="00A72936">
              <w:rPr>
                <w:rFonts w:cs="Times New Roman"/>
              </w:rPr>
              <w:t>820000,00</w:t>
            </w:r>
          </w:p>
        </w:tc>
        <w:tc>
          <w:tcPr>
            <w:tcW w:w="487" w:type="pct"/>
            <w:tcBorders>
              <w:top w:val="single" w:sz="4" w:space="0" w:color="auto"/>
              <w:left w:val="single" w:sz="4" w:space="0" w:color="auto"/>
              <w:bottom w:val="single" w:sz="4" w:space="0" w:color="auto"/>
              <w:right w:val="single" w:sz="4" w:space="0" w:color="auto"/>
            </w:tcBorders>
            <w:vAlign w:val="center"/>
          </w:tcPr>
          <w:p w14:paraId="3D412858" w14:textId="77777777" w:rsidR="00A72936" w:rsidRPr="00A72936" w:rsidRDefault="00A72936" w:rsidP="00A72936">
            <w:pPr>
              <w:jc w:val="right"/>
              <w:rPr>
                <w:rFonts w:cs="Times New Roman"/>
                <w:color w:val="000000"/>
              </w:rPr>
            </w:pPr>
            <w:r w:rsidRPr="00A72936">
              <w:rPr>
                <w:rFonts w:cs="Times New Roman"/>
                <w:color w:val="000000"/>
              </w:rPr>
              <w:t>686666,67</w:t>
            </w:r>
          </w:p>
        </w:tc>
        <w:tc>
          <w:tcPr>
            <w:tcW w:w="601" w:type="pct"/>
            <w:tcBorders>
              <w:top w:val="single" w:sz="4" w:space="0" w:color="auto"/>
              <w:left w:val="single" w:sz="4" w:space="0" w:color="auto"/>
              <w:bottom w:val="single" w:sz="4" w:space="0" w:color="auto"/>
              <w:right w:val="single" w:sz="4" w:space="0" w:color="auto"/>
            </w:tcBorders>
            <w:vAlign w:val="center"/>
          </w:tcPr>
          <w:p w14:paraId="07B59A5A" w14:textId="77777777" w:rsidR="00A72936" w:rsidRPr="00A72936" w:rsidRDefault="00A72936" w:rsidP="00A72936">
            <w:pPr>
              <w:jc w:val="center"/>
              <w:rPr>
                <w:rFonts w:cs="Times New Roman"/>
                <w:color w:val="000000"/>
              </w:rPr>
            </w:pPr>
            <w:r w:rsidRPr="00A72936">
              <w:rPr>
                <w:rFonts w:cs="Times New Roman"/>
                <w:color w:val="000000"/>
              </w:rPr>
              <w:t>686666,67</w:t>
            </w:r>
          </w:p>
        </w:tc>
      </w:tr>
      <w:tr w:rsidR="00A72936" w:rsidRPr="00A72936" w14:paraId="50B46D13"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5FD602EF" w14:textId="77777777" w:rsidR="00A72936" w:rsidRPr="00A72936" w:rsidRDefault="00A72936" w:rsidP="00A72936">
            <w:pPr>
              <w:spacing w:line="256" w:lineRule="auto"/>
              <w:jc w:val="center"/>
              <w:rPr>
                <w:rFonts w:eastAsia="Calibri" w:cs="Times New Roman"/>
              </w:rPr>
            </w:pPr>
            <w:r w:rsidRPr="00A72936">
              <w:rPr>
                <w:rFonts w:eastAsia="Calibri" w:cs="Times New Roman"/>
              </w:rPr>
              <w:t>46.</w:t>
            </w:r>
          </w:p>
        </w:tc>
        <w:tc>
          <w:tcPr>
            <w:tcW w:w="580" w:type="pct"/>
            <w:tcBorders>
              <w:top w:val="single" w:sz="4" w:space="0" w:color="auto"/>
              <w:left w:val="single" w:sz="4" w:space="0" w:color="auto"/>
              <w:bottom w:val="single" w:sz="4" w:space="0" w:color="auto"/>
              <w:right w:val="single" w:sz="4" w:space="0" w:color="auto"/>
            </w:tcBorders>
            <w:vAlign w:val="center"/>
          </w:tcPr>
          <w:p w14:paraId="303B83C3" w14:textId="77777777" w:rsidR="00A72936" w:rsidRPr="00A72936" w:rsidRDefault="00A72936" w:rsidP="00A72936">
            <w:pPr>
              <w:spacing w:line="256" w:lineRule="auto"/>
              <w:jc w:val="center"/>
              <w:rPr>
                <w:rFonts w:cs="Times New Roman"/>
              </w:rPr>
            </w:pPr>
            <w:r w:rsidRPr="00A72936">
              <w:rPr>
                <w:rFonts w:cs="Times New Roman"/>
              </w:rPr>
              <w:t>Проектор</w:t>
            </w:r>
          </w:p>
        </w:tc>
        <w:tc>
          <w:tcPr>
            <w:tcW w:w="717" w:type="pct"/>
            <w:tcBorders>
              <w:top w:val="single" w:sz="4" w:space="0" w:color="auto"/>
              <w:left w:val="single" w:sz="4" w:space="0" w:color="auto"/>
              <w:bottom w:val="single" w:sz="4" w:space="0" w:color="auto"/>
              <w:right w:val="single" w:sz="4" w:space="0" w:color="auto"/>
            </w:tcBorders>
            <w:vAlign w:val="center"/>
          </w:tcPr>
          <w:p w14:paraId="763A89C2"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EC3C0FA"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76CF0711"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7F4F059E"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159774B7" w14:textId="77777777" w:rsidR="00A72936" w:rsidRPr="00A72936" w:rsidRDefault="00A72936" w:rsidP="00A72936">
            <w:pPr>
              <w:spacing w:line="256" w:lineRule="auto"/>
              <w:jc w:val="center"/>
              <w:rPr>
                <w:rFonts w:cs="Times New Roman"/>
              </w:rPr>
            </w:pPr>
            <w:r w:rsidRPr="00A72936">
              <w:rPr>
                <w:rFonts w:cs="Times New Roman"/>
              </w:rPr>
              <w:t>136000,00</w:t>
            </w:r>
          </w:p>
        </w:tc>
        <w:tc>
          <w:tcPr>
            <w:tcW w:w="582" w:type="pct"/>
            <w:tcBorders>
              <w:top w:val="single" w:sz="4" w:space="0" w:color="auto"/>
              <w:left w:val="single" w:sz="4" w:space="0" w:color="auto"/>
              <w:bottom w:val="single" w:sz="4" w:space="0" w:color="auto"/>
              <w:right w:val="single" w:sz="4" w:space="0" w:color="auto"/>
            </w:tcBorders>
            <w:vAlign w:val="center"/>
          </w:tcPr>
          <w:p w14:paraId="6E653CC3" w14:textId="77777777" w:rsidR="00A72936" w:rsidRPr="00A72936" w:rsidRDefault="00A72936" w:rsidP="00A72936">
            <w:pPr>
              <w:spacing w:line="256" w:lineRule="auto"/>
              <w:jc w:val="center"/>
              <w:rPr>
                <w:rFonts w:cs="Times New Roman"/>
              </w:rPr>
            </w:pPr>
            <w:r w:rsidRPr="00A72936">
              <w:rPr>
                <w:rFonts w:cs="Times New Roman"/>
              </w:rPr>
              <w:t>142300,00</w:t>
            </w:r>
          </w:p>
        </w:tc>
        <w:tc>
          <w:tcPr>
            <w:tcW w:w="472" w:type="pct"/>
            <w:tcBorders>
              <w:top w:val="single" w:sz="4" w:space="0" w:color="auto"/>
              <w:left w:val="single" w:sz="4" w:space="0" w:color="auto"/>
              <w:bottom w:val="single" w:sz="4" w:space="0" w:color="auto"/>
              <w:right w:val="single" w:sz="4" w:space="0" w:color="auto"/>
            </w:tcBorders>
            <w:vAlign w:val="center"/>
          </w:tcPr>
          <w:p w14:paraId="3CD8EC17" w14:textId="77777777" w:rsidR="00A72936" w:rsidRPr="00A72936" w:rsidRDefault="00A72936" w:rsidP="00A72936">
            <w:pPr>
              <w:spacing w:line="256" w:lineRule="auto"/>
              <w:jc w:val="center"/>
              <w:rPr>
                <w:rFonts w:cs="Times New Roman"/>
              </w:rPr>
            </w:pPr>
            <w:r w:rsidRPr="00A72936">
              <w:rPr>
                <w:rFonts w:cs="Times New Roman"/>
              </w:rPr>
              <w:t>136000,0</w:t>
            </w:r>
          </w:p>
        </w:tc>
        <w:tc>
          <w:tcPr>
            <w:tcW w:w="487" w:type="pct"/>
            <w:tcBorders>
              <w:top w:val="single" w:sz="4" w:space="0" w:color="auto"/>
              <w:left w:val="single" w:sz="4" w:space="0" w:color="auto"/>
              <w:bottom w:val="single" w:sz="4" w:space="0" w:color="auto"/>
              <w:right w:val="single" w:sz="4" w:space="0" w:color="auto"/>
            </w:tcBorders>
            <w:vAlign w:val="center"/>
          </w:tcPr>
          <w:p w14:paraId="68E613E2" w14:textId="77777777" w:rsidR="00A72936" w:rsidRPr="00A72936" w:rsidRDefault="00A72936" w:rsidP="00A72936">
            <w:pPr>
              <w:jc w:val="right"/>
              <w:rPr>
                <w:rFonts w:cs="Times New Roman"/>
                <w:color w:val="000000"/>
              </w:rPr>
            </w:pPr>
            <w:r w:rsidRPr="00A72936">
              <w:rPr>
                <w:rFonts w:cs="Times New Roman"/>
                <w:color w:val="000000"/>
              </w:rPr>
              <w:t>138100</w:t>
            </w:r>
          </w:p>
        </w:tc>
        <w:tc>
          <w:tcPr>
            <w:tcW w:w="601" w:type="pct"/>
            <w:tcBorders>
              <w:top w:val="single" w:sz="4" w:space="0" w:color="auto"/>
              <w:left w:val="single" w:sz="4" w:space="0" w:color="auto"/>
              <w:bottom w:val="single" w:sz="4" w:space="0" w:color="auto"/>
              <w:right w:val="single" w:sz="4" w:space="0" w:color="auto"/>
            </w:tcBorders>
            <w:vAlign w:val="center"/>
          </w:tcPr>
          <w:p w14:paraId="5D95A3A9" w14:textId="77777777" w:rsidR="00A72936" w:rsidRPr="00A72936" w:rsidRDefault="00A72936" w:rsidP="00A72936">
            <w:pPr>
              <w:jc w:val="center"/>
              <w:rPr>
                <w:rFonts w:cs="Times New Roman"/>
                <w:color w:val="000000"/>
              </w:rPr>
            </w:pPr>
            <w:r w:rsidRPr="00A72936">
              <w:rPr>
                <w:rFonts w:cs="Times New Roman"/>
                <w:color w:val="000000"/>
              </w:rPr>
              <w:t>138100</w:t>
            </w:r>
          </w:p>
        </w:tc>
      </w:tr>
      <w:tr w:rsidR="00A72936" w:rsidRPr="00A72936" w14:paraId="5BAB74DD"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4C95436" w14:textId="77777777" w:rsidR="00A72936" w:rsidRPr="00A72936" w:rsidRDefault="00A72936" w:rsidP="00A72936">
            <w:pPr>
              <w:spacing w:line="256" w:lineRule="auto"/>
              <w:jc w:val="center"/>
              <w:rPr>
                <w:rFonts w:eastAsia="Calibri" w:cs="Times New Roman"/>
              </w:rPr>
            </w:pPr>
            <w:r w:rsidRPr="00A72936">
              <w:rPr>
                <w:rFonts w:eastAsia="Calibri" w:cs="Times New Roman"/>
              </w:rPr>
              <w:t>47.</w:t>
            </w:r>
          </w:p>
        </w:tc>
        <w:tc>
          <w:tcPr>
            <w:tcW w:w="580" w:type="pct"/>
            <w:tcBorders>
              <w:top w:val="single" w:sz="4" w:space="0" w:color="auto"/>
              <w:left w:val="single" w:sz="4" w:space="0" w:color="auto"/>
              <w:bottom w:val="single" w:sz="4" w:space="0" w:color="auto"/>
              <w:right w:val="single" w:sz="4" w:space="0" w:color="auto"/>
            </w:tcBorders>
            <w:vAlign w:val="center"/>
          </w:tcPr>
          <w:p w14:paraId="2AB05B15" w14:textId="77777777" w:rsidR="00A72936" w:rsidRPr="00A72936" w:rsidRDefault="00A72936" w:rsidP="00A72936">
            <w:pPr>
              <w:spacing w:line="256" w:lineRule="auto"/>
              <w:jc w:val="center"/>
              <w:rPr>
                <w:rFonts w:cs="Times New Roman"/>
              </w:rPr>
            </w:pPr>
            <w:r w:rsidRPr="00A72936">
              <w:rPr>
                <w:rFonts w:cs="Times New Roman"/>
              </w:rPr>
              <w:t>Процессор обработки и передачи сигнала</w:t>
            </w:r>
          </w:p>
        </w:tc>
        <w:tc>
          <w:tcPr>
            <w:tcW w:w="717" w:type="pct"/>
            <w:tcBorders>
              <w:top w:val="single" w:sz="4" w:space="0" w:color="auto"/>
              <w:left w:val="single" w:sz="4" w:space="0" w:color="auto"/>
              <w:bottom w:val="single" w:sz="4" w:space="0" w:color="auto"/>
              <w:right w:val="single" w:sz="4" w:space="0" w:color="auto"/>
            </w:tcBorders>
            <w:vAlign w:val="center"/>
          </w:tcPr>
          <w:p w14:paraId="4AA308B3"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6B918D39"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49E3A783"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3D9E2455"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76E49F40" w14:textId="77777777" w:rsidR="00A72936" w:rsidRPr="00A72936" w:rsidRDefault="00A72936" w:rsidP="00A72936">
            <w:pPr>
              <w:spacing w:line="256" w:lineRule="auto"/>
              <w:jc w:val="center"/>
              <w:rPr>
                <w:rFonts w:cs="Times New Roman"/>
              </w:rPr>
            </w:pPr>
            <w:r w:rsidRPr="00A72936">
              <w:rPr>
                <w:rFonts w:cs="Times New Roman"/>
              </w:rPr>
              <w:t>50000,00</w:t>
            </w:r>
          </w:p>
        </w:tc>
        <w:tc>
          <w:tcPr>
            <w:tcW w:w="582" w:type="pct"/>
            <w:tcBorders>
              <w:top w:val="single" w:sz="4" w:space="0" w:color="auto"/>
              <w:left w:val="single" w:sz="4" w:space="0" w:color="auto"/>
              <w:bottom w:val="single" w:sz="4" w:space="0" w:color="auto"/>
              <w:right w:val="single" w:sz="4" w:space="0" w:color="auto"/>
            </w:tcBorders>
            <w:vAlign w:val="center"/>
          </w:tcPr>
          <w:p w14:paraId="3BBE5A4E" w14:textId="77777777" w:rsidR="00A72936" w:rsidRPr="00A72936" w:rsidRDefault="00A72936" w:rsidP="00A72936">
            <w:pPr>
              <w:spacing w:line="256" w:lineRule="auto"/>
              <w:jc w:val="center"/>
              <w:rPr>
                <w:rFonts w:cs="Times New Roman"/>
              </w:rPr>
            </w:pPr>
            <w:r w:rsidRPr="00A72936">
              <w:rPr>
                <w:rFonts w:cs="Times New Roman"/>
              </w:rPr>
              <w:t>50000,00</w:t>
            </w:r>
          </w:p>
        </w:tc>
        <w:tc>
          <w:tcPr>
            <w:tcW w:w="472" w:type="pct"/>
            <w:tcBorders>
              <w:top w:val="single" w:sz="4" w:space="0" w:color="auto"/>
              <w:left w:val="single" w:sz="4" w:space="0" w:color="auto"/>
              <w:bottom w:val="single" w:sz="4" w:space="0" w:color="auto"/>
              <w:right w:val="single" w:sz="4" w:space="0" w:color="auto"/>
            </w:tcBorders>
            <w:vAlign w:val="center"/>
          </w:tcPr>
          <w:p w14:paraId="109B2626" w14:textId="77777777" w:rsidR="00A72936" w:rsidRPr="00A72936" w:rsidRDefault="00A72936" w:rsidP="00A72936">
            <w:pPr>
              <w:spacing w:line="256" w:lineRule="auto"/>
              <w:jc w:val="center"/>
              <w:rPr>
                <w:rFonts w:cs="Times New Roman"/>
              </w:rPr>
            </w:pPr>
            <w:r w:rsidRPr="00A72936">
              <w:rPr>
                <w:rFonts w:cs="Times New Roman"/>
              </w:rPr>
              <w:t>49000,00</w:t>
            </w:r>
          </w:p>
        </w:tc>
        <w:tc>
          <w:tcPr>
            <w:tcW w:w="487" w:type="pct"/>
            <w:tcBorders>
              <w:top w:val="single" w:sz="4" w:space="0" w:color="auto"/>
              <w:left w:val="single" w:sz="4" w:space="0" w:color="auto"/>
              <w:bottom w:val="single" w:sz="4" w:space="0" w:color="auto"/>
              <w:right w:val="single" w:sz="4" w:space="0" w:color="auto"/>
            </w:tcBorders>
            <w:vAlign w:val="center"/>
          </w:tcPr>
          <w:p w14:paraId="2B13420B" w14:textId="77777777" w:rsidR="00A72936" w:rsidRPr="00A72936" w:rsidRDefault="00A72936" w:rsidP="00A72936">
            <w:pPr>
              <w:jc w:val="right"/>
              <w:rPr>
                <w:rFonts w:cs="Times New Roman"/>
                <w:color w:val="000000"/>
              </w:rPr>
            </w:pPr>
            <w:r w:rsidRPr="00A72936">
              <w:rPr>
                <w:rFonts w:cs="Times New Roman"/>
                <w:color w:val="000000"/>
              </w:rPr>
              <w:t>49666,67</w:t>
            </w:r>
          </w:p>
        </w:tc>
        <w:tc>
          <w:tcPr>
            <w:tcW w:w="601" w:type="pct"/>
            <w:tcBorders>
              <w:top w:val="single" w:sz="4" w:space="0" w:color="auto"/>
              <w:left w:val="single" w:sz="4" w:space="0" w:color="auto"/>
              <w:bottom w:val="single" w:sz="4" w:space="0" w:color="auto"/>
              <w:right w:val="single" w:sz="4" w:space="0" w:color="auto"/>
            </w:tcBorders>
            <w:vAlign w:val="center"/>
          </w:tcPr>
          <w:p w14:paraId="1CD9695A" w14:textId="77777777" w:rsidR="00A72936" w:rsidRPr="00A72936" w:rsidRDefault="00A72936" w:rsidP="00A72936">
            <w:pPr>
              <w:jc w:val="center"/>
              <w:rPr>
                <w:rFonts w:cs="Times New Roman"/>
                <w:color w:val="000000"/>
              </w:rPr>
            </w:pPr>
            <w:r w:rsidRPr="00A72936">
              <w:rPr>
                <w:rFonts w:cs="Times New Roman"/>
                <w:color w:val="000000"/>
              </w:rPr>
              <w:t>49666,67</w:t>
            </w:r>
          </w:p>
        </w:tc>
      </w:tr>
      <w:tr w:rsidR="00A72936" w:rsidRPr="00A72936" w14:paraId="0EF5ACAB"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5BAF33F3" w14:textId="77777777" w:rsidR="00A72936" w:rsidRPr="00A72936" w:rsidRDefault="00A72936" w:rsidP="00A72936">
            <w:pPr>
              <w:spacing w:line="256" w:lineRule="auto"/>
              <w:jc w:val="center"/>
              <w:rPr>
                <w:rFonts w:eastAsia="Calibri" w:cs="Times New Roman"/>
              </w:rPr>
            </w:pPr>
            <w:r w:rsidRPr="00A72936">
              <w:rPr>
                <w:rFonts w:eastAsia="Calibri" w:cs="Times New Roman"/>
              </w:rPr>
              <w:t>48.</w:t>
            </w:r>
          </w:p>
        </w:tc>
        <w:tc>
          <w:tcPr>
            <w:tcW w:w="580" w:type="pct"/>
            <w:tcBorders>
              <w:top w:val="single" w:sz="4" w:space="0" w:color="auto"/>
              <w:left w:val="single" w:sz="4" w:space="0" w:color="auto"/>
              <w:bottom w:val="single" w:sz="4" w:space="0" w:color="auto"/>
              <w:right w:val="single" w:sz="4" w:space="0" w:color="auto"/>
            </w:tcBorders>
            <w:vAlign w:val="center"/>
          </w:tcPr>
          <w:p w14:paraId="6B68E02B" w14:textId="77777777" w:rsidR="00A72936" w:rsidRPr="00A72936" w:rsidRDefault="00A72936" w:rsidP="00A72936">
            <w:pPr>
              <w:spacing w:line="256" w:lineRule="auto"/>
              <w:jc w:val="center"/>
              <w:rPr>
                <w:rFonts w:cs="Times New Roman"/>
              </w:rPr>
            </w:pPr>
            <w:r w:rsidRPr="00A72936">
              <w:rPr>
                <w:rFonts w:cs="Times New Roman"/>
              </w:rPr>
              <w:t>Управляющий компьютер</w:t>
            </w:r>
          </w:p>
        </w:tc>
        <w:tc>
          <w:tcPr>
            <w:tcW w:w="717" w:type="pct"/>
            <w:tcBorders>
              <w:top w:val="single" w:sz="4" w:space="0" w:color="auto"/>
              <w:left w:val="single" w:sz="4" w:space="0" w:color="auto"/>
              <w:bottom w:val="single" w:sz="4" w:space="0" w:color="auto"/>
              <w:right w:val="single" w:sz="4" w:space="0" w:color="auto"/>
            </w:tcBorders>
            <w:vAlign w:val="center"/>
          </w:tcPr>
          <w:p w14:paraId="316CCB3B"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35BD68C8"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3E698C09"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722E04C4"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6A79C8B0" w14:textId="77777777" w:rsidR="00A72936" w:rsidRPr="00A72936" w:rsidRDefault="00A72936" w:rsidP="00A72936">
            <w:pPr>
              <w:spacing w:line="256" w:lineRule="auto"/>
              <w:jc w:val="center"/>
              <w:rPr>
                <w:rFonts w:cs="Times New Roman"/>
              </w:rPr>
            </w:pPr>
            <w:r w:rsidRPr="00A72936">
              <w:rPr>
                <w:rFonts w:cs="Times New Roman"/>
              </w:rPr>
              <w:t>57000,00</w:t>
            </w:r>
          </w:p>
        </w:tc>
        <w:tc>
          <w:tcPr>
            <w:tcW w:w="582" w:type="pct"/>
            <w:tcBorders>
              <w:top w:val="single" w:sz="4" w:space="0" w:color="auto"/>
              <w:left w:val="single" w:sz="4" w:space="0" w:color="auto"/>
              <w:bottom w:val="single" w:sz="4" w:space="0" w:color="auto"/>
              <w:right w:val="single" w:sz="4" w:space="0" w:color="auto"/>
            </w:tcBorders>
            <w:vAlign w:val="center"/>
          </w:tcPr>
          <w:p w14:paraId="5D1500F2" w14:textId="77777777" w:rsidR="00A72936" w:rsidRPr="00A72936" w:rsidRDefault="00A72936" w:rsidP="00A72936">
            <w:pPr>
              <w:spacing w:line="256" w:lineRule="auto"/>
              <w:jc w:val="center"/>
              <w:rPr>
                <w:rFonts w:cs="Times New Roman"/>
              </w:rPr>
            </w:pPr>
            <w:r w:rsidRPr="00A72936">
              <w:rPr>
                <w:rFonts w:cs="Times New Roman"/>
              </w:rPr>
              <w:t>57800,00</w:t>
            </w:r>
          </w:p>
        </w:tc>
        <w:tc>
          <w:tcPr>
            <w:tcW w:w="472" w:type="pct"/>
            <w:tcBorders>
              <w:top w:val="single" w:sz="4" w:space="0" w:color="auto"/>
              <w:left w:val="single" w:sz="4" w:space="0" w:color="auto"/>
              <w:bottom w:val="single" w:sz="4" w:space="0" w:color="auto"/>
              <w:right w:val="single" w:sz="4" w:space="0" w:color="auto"/>
            </w:tcBorders>
            <w:vAlign w:val="center"/>
          </w:tcPr>
          <w:p w14:paraId="09D22B2B" w14:textId="77777777" w:rsidR="00A72936" w:rsidRPr="00A72936" w:rsidRDefault="00A72936" w:rsidP="00A72936">
            <w:pPr>
              <w:spacing w:line="256" w:lineRule="auto"/>
              <w:jc w:val="center"/>
              <w:rPr>
                <w:rFonts w:cs="Times New Roman"/>
              </w:rPr>
            </w:pPr>
            <w:r w:rsidRPr="00A72936">
              <w:rPr>
                <w:rFonts w:cs="Times New Roman"/>
              </w:rPr>
              <w:t>55000,00</w:t>
            </w:r>
          </w:p>
        </w:tc>
        <w:tc>
          <w:tcPr>
            <w:tcW w:w="487" w:type="pct"/>
            <w:tcBorders>
              <w:top w:val="single" w:sz="4" w:space="0" w:color="auto"/>
              <w:left w:val="single" w:sz="4" w:space="0" w:color="auto"/>
              <w:bottom w:val="single" w:sz="4" w:space="0" w:color="auto"/>
              <w:right w:val="single" w:sz="4" w:space="0" w:color="auto"/>
            </w:tcBorders>
            <w:vAlign w:val="center"/>
          </w:tcPr>
          <w:p w14:paraId="5ECECFA2" w14:textId="77777777" w:rsidR="00A72936" w:rsidRPr="00A72936" w:rsidRDefault="00A72936" w:rsidP="00A72936">
            <w:pPr>
              <w:jc w:val="right"/>
              <w:rPr>
                <w:rFonts w:cs="Times New Roman"/>
                <w:color w:val="000000"/>
              </w:rPr>
            </w:pPr>
            <w:r w:rsidRPr="00A72936">
              <w:rPr>
                <w:rFonts w:cs="Times New Roman"/>
                <w:color w:val="000000"/>
              </w:rPr>
              <w:t>56600</w:t>
            </w:r>
          </w:p>
        </w:tc>
        <w:tc>
          <w:tcPr>
            <w:tcW w:w="601" w:type="pct"/>
            <w:tcBorders>
              <w:top w:val="single" w:sz="4" w:space="0" w:color="auto"/>
              <w:left w:val="single" w:sz="4" w:space="0" w:color="auto"/>
              <w:bottom w:val="single" w:sz="4" w:space="0" w:color="auto"/>
              <w:right w:val="single" w:sz="4" w:space="0" w:color="auto"/>
            </w:tcBorders>
            <w:vAlign w:val="center"/>
          </w:tcPr>
          <w:p w14:paraId="3F0070D7" w14:textId="77777777" w:rsidR="00A72936" w:rsidRPr="00A72936" w:rsidRDefault="00A72936" w:rsidP="00A72936">
            <w:pPr>
              <w:jc w:val="center"/>
              <w:rPr>
                <w:rFonts w:cs="Times New Roman"/>
                <w:color w:val="000000"/>
              </w:rPr>
            </w:pPr>
            <w:r w:rsidRPr="00A72936">
              <w:rPr>
                <w:rFonts w:cs="Times New Roman"/>
                <w:color w:val="000000"/>
              </w:rPr>
              <w:t>56600</w:t>
            </w:r>
          </w:p>
        </w:tc>
      </w:tr>
      <w:tr w:rsidR="00A72936" w:rsidRPr="00A72936" w14:paraId="7337AB13"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1EDD752" w14:textId="77777777" w:rsidR="00A72936" w:rsidRPr="00A72936" w:rsidRDefault="00A72936" w:rsidP="00A72936">
            <w:pPr>
              <w:spacing w:line="256" w:lineRule="auto"/>
              <w:jc w:val="center"/>
              <w:rPr>
                <w:rFonts w:eastAsia="Calibri" w:cs="Times New Roman"/>
              </w:rPr>
            </w:pPr>
            <w:r w:rsidRPr="00A72936">
              <w:rPr>
                <w:rFonts w:eastAsia="Calibri" w:cs="Times New Roman"/>
              </w:rPr>
              <w:t>49.</w:t>
            </w:r>
          </w:p>
        </w:tc>
        <w:tc>
          <w:tcPr>
            <w:tcW w:w="580" w:type="pct"/>
            <w:tcBorders>
              <w:top w:val="single" w:sz="4" w:space="0" w:color="auto"/>
              <w:left w:val="single" w:sz="4" w:space="0" w:color="auto"/>
              <w:bottom w:val="single" w:sz="4" w:space="0" w:color="auto"/>
              <w:right w:val="single" w:sz="4" w:space="0" w:color="auto"/>
            </w:tcBorders>
            <w:vAlign w:val="center"/>
          </w:tcPr>
          <w:p w14:paraId="1C6A04F0" w14:textId="77777777" w:rsidR="00A72936" w:rsidRPr="00A72936" w:rsidRDefault="00A72936" w:rsidP="00A72936">
            <w:pPr>
              <w:spacing w:line="256" w:lineRule="auto"/>
              <w:jc w:val="center"/>
              <w:rPr>
                <w:rFonts w:cs="Times New Roman"/>
              </w:rPr>
            </w:pPr>
            <w:r w:rsidRPr="00A72936">
              <w:rPr>
                <w:rFonts w:cs="Times New Roman"/>
              </w:rPr>
              <w:t>Подъемные рейки (</w:t>
            </w:r>
            <w:proofErr w:type="spellStart"/>
            <w:r w:rsidRPr="00A72936">
              <w:rPr>
                <w:rFonts w:cs="Times New Roman"/>
              </w:rPr>
              <w:t>hanging</w:t>
            </w:r>
            <w:proofErr w:type="spellEnd"/>
            <w:r w:rsidRPr="00A72936">
              <w:rPr>
                <w:rFonts w:cs="Times New Roman"/>
              </w:rPr>
              <w:t xml:space="preserve"> </w:t>
            </w:r>
            <w:proofErr w:type="spellStart"/>
            <w:r w:rsidRPr="00A72936">
              <w:rPr>
                <w:rFonts w:cs="Times New Roman"/>
              </w:rPr>
              <w:t>bar</w:t>
            </w:r>
            <w:proofErr w:type="spellEnd"/>
            <w:r w:rsidRPr="00A72936">
              <w:rPr>
                <w:rFonts w:cs="Times New Roman"/>
              </w:rPr>
              <w:t>)</w:t>
            </w:r>
          </w:p>
        </w:tc>
        <w:tc>
          <w:tcPr>
            <w:tcW w:w="717" w:type="pct"/>
            <w:tcBorders>
              <w:top w:val="single" w:sz="4" w:space="0" w:color="auto"/>
              <w:left w:val="single" w:sz="4" w:space="0" w:color="auto"/>
              <w:bottom w:val="single" w:sz="4" w:space="0" w:color="auto"/>
              <w:right w:val="single" w:sz="4" w:space="0" w:color="auto"/>
            </w:tcBorders>
            <w:vAlign w:val="center"/>
          </w:tcPr>
          <w:p w14:paraId="2A4C1BBF"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44D12D7A"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27CA78EA"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1D8D6973" w14:textId="77777777" w:rsidR="00A72936" w:rsidRPr="00A72936" w:rsidRDefault="00A72936" w:rsidP="00A72936">
            <w:pPr>
              <w:spacing w:line="256" w:lineRule="auto"/>
              <w:jc w:val="center"/>
              <w:rPr>
                <w:rFonts w:cs="Times New Roman"/>
              </w:rPr>
            </w:pPr>
            <w:r w:rsidRPr="00A72936">
              <w:rPr>
                <w:rFonts w:cs="Times New Roman"/>
              </w:rPr>
              <w:t>8</w:t>
            </w:r>
          </w:p>
        </w:tc>
        <w:tc>
          <w:tcPr>
            <w:tcW w:w="671" w:type="pct"/>
            <w:tcBorders>
              <w:top w:val="single" w:sz="4" w:space="0" w:color="auto"/>
              <w:left w:val="single" w:sz="4" w:space="0" w:color="auto"/>
              <w:bottom w:val="single" w:sz="4" w:space="0" w:color="auto"/>
              <w:right w:val="single" w:sz="4" w:space="0" w:color="auto"/>
            </w:tcBorders>
            <w:vAlign w:val="center"/>
          </w:tcPr>
          <w:p w14:paraId="55131C58" w14:textId="77777777" w:rsidR="00A72936" w:rsidRPr="00A72936" w:rsidRDefault="00A72936" w:rsidP="00A72936">
            <w:pPr>
              <w:spacing w:line="256" w:lineRule="auto"/>
              <w:jc w:val="center"/>
              <w:rPr>
                <w:rFonts w:cs="Times New Roman"/>
              </w:rPr>
            </w:pPr>
            <w:r w:rsidRPr="00A72936">
              <w:rPr>
                <w:rFonts w:cs="Times New Roman"/>
              </w:rPr>
              <w:t>10000,00</w:t>
            </w:r>
          </w:p>
        </w:tc>
        <w:tc>
          <w:tcPr>
            <w:tcW w:w="582" w:type="pct"/>
            <w:tcBorders>
              <w:top w:val="single" w:sz="4" w:space="0" w:color="auto"/>
              <w:left w:val="single" w:sz="4" w:space="0" w:color="auto"/>
              <w:bottom w:val="single" w:sz="4" w:space="0" w:color="auto"/>
              <w:right w:val="single" w:sz="4" w:space="0" w:color="auto"/>
            </w:tcBorders>
            <w:vAlign w:val="center"/>
          </w:tcPr>
          <w:p w14:paraId="59334551" w14:textId="77777777" w:rsidR="00A72936" w:rsidRPr="00A72936" w:rsidRDefault="00A72936" w:rsidP="00A72936">
            <w:pPr>
              <w:spacing w:line="256" w:lineRule="auto"/>
              <w:jc w:val="center"/>
              <w:rPr>
                <w:rFonts w:cs="Times New Roman"/>
              </w:rPr>
            </w:pPr>
            <w:r w:rsidRPr="00A72936">
              <w:rPr>
                <w:rFonts w:cs="Times New Roman"/>
              </w:rPr>
              <w:t>10260,00</w:t>
            </w:r>
          </w:p>
        </w:tc>
        <w:tc>
          <w:tcPr>
            <w:tcW w:w="472" w:type="pct"/>
            <w:tcBorders>
              <w:top w:val="single" w:sz="4" w:space="0" w:color="auto"/>
              <w:left w:val="single" w:sz="4" w:space="0" w:color="auto"/>
              <w:bottom w:val="single" w:sz="4" w:space="0" w:color="auto"/>
              <w:right w:val="single" w:sz="4" w:space="0" w:color="auto"/>
            </w:tcBorders>
            <w:vAlign w:val="center"/>
          </w:tcPr>
          <w:p w14:paraId="1EF71D1A" w14:textId="77777777" w:rsidR="00A72936" w:rsidRPr="00A72936" w:rsidRDefault="00A72936" w:rsidP="00A72936">
            <w:pPr>
              <w:spacing w:line="256" w:lineRule="auto"/>
              <w:jc w:val="center"/>
              <w:rPr>
                <w:rFonts w:cs="Times New Roman"/>
              </w:rPr>
            </w:pPr>
            <w:r w:rsidRPr="00A72936">
              <w:rPr>
                <w:rFonts w:cs="Times New Roman"/>
              </w:rPr>
              <w:t>9750,00</w:t>
            </w:r>
          </w:p>
        </w:tc>
        <w:tc>
          <w:tcPr>
            <w:tcW w:w="487" w:type="pct"/>
            <w:tcBorders>
              <w:top w:val="single" w:sz="4" w:space="0" w:color="auto"/>
              <w:left w:val="single" w:sz="4" w:space="0" w:color="auto"/>
              <w:bottom w:val="single" w:sz="4" w:space="0" w:color="auto"/>
              <w:right w:val="single" w:sz="4" w:space="0" w:color="auto"/>
            </w:tcBorders>
            <w:vAlign w:val="center"/>
          </w:tcPr>
          <w:p w14:paraId="09243EC6" w14:textId="77777777" w:rsidR="00A72936" w:rsidRPr="00A72936" w:rsidRDefault="00A72936" w:rsidP="00A72936">
            <w:pPr>
              <w:jc w:val="right"/>
              <w:rPr>
                <w:rFonts w:cs="Times New Roman"/>
                <w:color w:val="000000"/>
              </w:rPr>
            </w:pPr>
            <w:r w:rsidRPr="00A72936">
              <w:rPr>
                <w:rFonts w:cs="Times New Roman"/>
                <w:color w:val="000000"/>
              </w:rPr>
              <w:t>10003,33</w:t>
            </w:r>
          </w:p>
        </w:tc>
        <w:tc>
          <w:tcPr>
            <w:tcW w:w="601" w:type="pct"/>
            <w:tcBorders>
              <w:top w:val="single" w:sz="4" w:space="0" w:color="auto"/>
              <w:left w:val="single" w:sz="4" w:space="0" w:color="auto"/>
              <w:bottom w:val="single" w:sz="4" w:space="0" w:color="auto"/>
              <w:right w:val="single" w:sz="4" w:space="0" w:color="auto"/>
            </w:tcBorders>
            <w:vAlign w:val="center"/>
          </w:tcPr>
          <w:p w14:paraId="4E88DA9D" w14:textId="77777777" w:rsidR="00A72936" w:rsidRPr="00A72936" w:rsidRDefault="00A72936" w:rsidP="00A72936">
            <w:pPr>
              <w:jc w:val="center"/>
              <w:rPr>
                <w:rFonts w:cs="Times New Roman"/>
                <w:color w:val="000000"/>
              </w:rPr>
            </w:pPr>
            <w:r w:rsidRPr="00A72936">
              <w:rPr>
                <w:rFonts w:cs="Times New Roman"/>
                <w:color w:val="000000"/>
              </w:rPr>
              <w:t>80026,64</w:t>
            </w:r>
          </w:p>
        </w:tc>
      </w:tr>
      <w:tr w:rsidR="00A72936" w:rsidRPr="00A72936" w14:paraId="69768B0E"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39AAE346" w14:textId="77777777" w:rsidR="00A72936" w:rsidRPr="00A72936" w:rsidRDefault="00A72936" w:rsidP="00A72936">
            <w:pPr>
              <w:spacing w:line="256" w:lineRule="auto"/>
              <w:jc w:val="center"/>
              <w:rPr>
                <w:rFonts w:eastAsia="Calibri" w:cs="Times New Roman"/>
              </w:rPr>
            </w:pPr>
            <w:r w:rsidRPr="00A72936">
              <w:rPr>
                <w:rFonts w:eastAsia="Calibri" w:cs="Times New Roman"/>
              </w:rPr>
              <w:t>50.</w:t>
            </w:r>
          </w:p>
        </w:tc>
        <w:tc>
          <w:tcPr>
            <w:tcW w:w="580" w:type="pct"/>
            <w:tcBorders>
              <w:top w:val="single" w:sz="4" w:space="0" w:color="auto"/>
              <w:left w:val="single" w:sz="4" w:space="0" w:color="auto"/>
              <w:bottom w:val="single" w:sz="4" w:space="0" w:color="auto"/>
              <w:right w:val="single" w:sz="4" w:space="0" w:color="auto"/>
            </w:tcBorders>
            <w:vAlign w:val="center"/>
          </w:tcPr>
          <w:p w14:paraId="6BDDD981" w14:textId="77777777" w:rsidR="00A72936" w:rsidRPr="00A72936" w:rsidRDefault="00A72936" w:rsidP="00A72936">
            <w:pPr>
              <w:spacing w:line="256" w:lineRule="auto"/>
              <w:jc w:val="center"/>
              <w:rPr>
                <w:rFonts w:cs="Times New Roman"/>
              </w:rPr>
            </w:pPr>
            <w:r w:rsidRPr="00A72936">
              <w:rPr>
                <w:rFonts w:cs="Times New Roman"/>
              </w:rPr>
              <w:t>Подвес алюминиевый</w:t>
            </w:r>
          </w:p>
        </w:tc>
        <w:tc>
          <w:tcPr>
            <w:tcW w:w="717" w:type="pct"/>
            <w:tcBorders>
              <w:top w:val="single" w:sz="4" w:space="0" w:color="auto"/>
              <w:left w:val="single" w:sz="4" w:space="0" w:color="auto"/>
              <w:bottom w:val="single" w:sz="4" w:space="0" w:color="auto"/>
              <w:right w:val="single" w:sz="4" w:space="0" w:color="auto"/>
            </w:tcBorders>
            <w:vAlign w:val="center"/>
          </w:tcPr>
          <w:p w14:paraId="38EE2B57"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24017DA7"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683E295C"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33C5A961"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40FFCADA" w14:textId="77777777" w:rsidR="00A72936" w:rsidRPr="00A72936" w:rsidRDefault="00A72936" w:rsidP="00A72936">
            <w:pPr>
              <w:spacing w:line="256" w:lineRule="auto"/>
              <w:jc w:val="center"/>
              <w:rPr>
                <w:rFonts w:cs="Times New Roman"/>
              </w:rPr>
            </w:pPr>
            <w:r w:rsidRPr="00A72936">
              <w:rPr>
                <w:rFonts w:cs="Times New Roman"/>
              </w:rPr>
              <w:t>712000,00</w:t>
            </w:r>
          </w:p>
        </w:tc>
        <w:tc>
          <w:tcPr>
            <w:tcW w:w="582" w:type="pct"/>
            <w:tcBorders>
              <w:top w:val="single" w:sz="4" w:space="0" w:color="auto"/>
              <w:left w:val="single" w:sz="4" w:space="0" w:color="auto"/>
              <w:bottom w:val="single" w:sz="4" w:space="0" w:color="auto"/>
              <w:right w:val="single" w:sz="4" w:space="0" w:color="auto"/>
            </w:tcBorders>
            <w:vAlign w:val="center"/>
          </w:tcPr>
          <w:p w14:paraId="3015D427" w14:textId="77777777" w:rsidR="00A72936" w:rsidRPr="00A72936" w:rsidRDefault="00A72936" w:rsidP="00A72936">
            <w:pPr>
              <w:spacing w:line="256" w:lineRule="auto"/>
              <w:jc w:val="center"/>
              <w:rPr>
                <w:rFonts w:cs="Times New Roman"/>
              </w:rPr>
            </w:pPr>
            <w:r w:rsidRPr="00A72936">
              <w:rPr>
                <w:rFonts w:cs="Times New Roman"/>
              </w:rPr>
              <w:t>737839,00</w:t>
            </w:r>
          </w:p>
        </w:tc>
        <w:tc>
          <w:tcPr>
            <w:tcW w:w="472" w:type="pct"/>
            <w:tcBorders>
              <w:top w:val="single" w:sz="4" w:space="0" w:color="auto"/>
              <w:left w:val="single" w:sz="4" w:space="0" w:color="auto"/>
              <w:bottom w:val="single" w:sz="4" w:space="0" w:color="auto"/>
              <w:right w:val="single" w:sz="4" w:space="0" w:color="auto"/>
            </w:tcBorders>
            <w:vAlign w:val="center"/>
          </w:tcPr>
          <w:p w14:paraId="5078B688" w14:textId="77777777" w:rsidR="00A72936" w:rsidRPr="00A72936" w:rsidRDefault="00A72936" w:rsidP="00A72936">
            <w:pPr>
              <w:spacing w:line="256" w:lineRule="auto"/>
              <w:jc w:val="center"/>
              <w:rPr>
                <w:rFonts w:cs="Times New Roman"/>
              </w:rPr>
            </w:pPr>
            <w:r w:rsidRPr="00A72936">
              <w:rPr>
                <w:rFonts w:cs="Times New Roman"/>
              </w:rPr>
              <w:t>698336,00</w:t>
            </w:r>
          </w:p>
        </w:tc>
        <w:tc>
          <w:tcPr>
            <w:tcW w:w="487" w:type="pct"/>
            <w:tcBorders>
              <w:top w:val="single" w:sz="4" w:space="0" w:color="auto"/>
              <w:left w:val="single" w:sz="4" w:space="0" w:color="auto"/>
              <w:bottom w:val="single" w:sz="4" w:space="0" w:color="auto"/>
              <w:right w:val="single" w:sz="4" w:space="0" w:color="auto"/>
            </w:tcBorders>
            <w:vAlign w:val="center"/>
          </w:tcPr>
          <w:p w14:paraId="41FF5B7E" w14:textId="77777777" w:rsidR="00A72936" w:rsidRPr="00A72936" w:rsidRDefault="00A72936" w:rsidP="00A72936">
            <w:pPr>
              <w:jc w:val="right"/>
              <w:rPr>
                <w:rFonts w:cs="Times New Roman"/>
                <w:color w:val="000000"/>
              </w:rPr>
            </w:pPr>
            <w:r w:rsidRPr="00A72936">
              <w:rPr>
                <w:rFonts w:cs="Times New Roman"/>
                <w:color w:val="000000"/>
              </w:rPr>
              <w:t>716058,33</w:t>
            </w:r>
          </w:p>
        </w:tc>
        <w:tc>
          <w:tcPr>
            <w:tcW w:w="601" w:type="pct"/>
            <w:tcBorders>
              <w:top w:val="single" w:sz="4" w:space="0" w:color="auto"/>
              <w:left w:val="single" w:sz="4" w:space="0" w:color="auto"/>
              <w:bottom w:val="single" w:sz="4" w:space="0" w:color="auto"/>
              <w:right w:val="single" w:sz="4" w:space="0" w:color="auto"/>
            </w:tcBorders>
            <w:vAlign w:val="center"/>
          </w:tcPr>
          <w:p w14:paraId="7C65D3AD" w14:textId="77777777" w:rsidR="00A72936" w:rsidRPr="00A72936" w:rsidRDefault="00A72936" w:rsidP="00A72936">
            <w:pPr>
              <w:jc w:val="center"/>
              <w:rPr>
                <w:rFonts w:cs="Times New Roman"/>
                <w:color w:val="000000"/>
              </w:rPr>
            </w:pPr>
            <w:r w:rsidRPr="00A72936">
              <w:rPr>
                <w:rFonts w:cs="Times New Roman"/>
                <w:color w:val="000000"/>
              </w:rPr>
              <w:t>716058,33</w:t>
            </w:r>
          </w:p>
        </w:tc>
      </w:tr>
      <w:tr w:rsidR="00A72936" w:rsidRPr="00A72936" w14:paraId="3B3C6EC7" w14:textId="77777777" w:rsidTr="008D3622">
        <w:trPr>
          <w:trHeight w:val="375"/>
        </w:trPr>
        <w:tc>
          <w:tcPr>
            <w:tcW w:w="420" w:type="pct"/>
            <w:tcBorders>
              <w:top w:val="single" w:sz="4" w:space="0" w:color="auto"/>
              <w:left w:val="single" w:sz="4" w:space="0" w:color="auto"/>
              <w:bottom w:val="single" w:sz="4" w:space="0" w:color="auto"/>
              <w:right w:val="single" w:sz="4" w:space="0" w:color="auto"/>
            </w:tcBorders>
            <w:vAlign w:val="center"/>
          </w:tcPr>
          <w:p w14:paraId="03C197FE" w14:textId="77777777" w:rsidR="00A72936" w:rsidRPr="00A72936" w:rsidRDefault="00A72936" w:rsidP="00A72936">
            <w:pPr>
              <w:spacing w:line="256" w:lineRule="auto"/>
              <w:jc w:val="center"/>
              <w:rPr>
                <w:rFonts w:eastAsia="Calibri" w:cs="Times New Roman"/>
              </w:rPr>
            </w:pPr>
            <w:r w:rsidRPr="00A72936">
              <w:rPr>
                <w:rFonts w:eastAsia="Calibri" w:cs="Times New Roman"/>
              </w:rPr>
              <w:t>51.</w:t>
            </w:r>
          </w:p>
        </w:tc>
        <w:tc>
          <w:tcPr>
            <w:tcW w:w="580" w:type="pct"/>
            <w:tcBorders>
              <w:top w:val="single" w:sz="4" w:space="0" w:color="auto"/>
              <w:left w:val="single" w:sz="4" w:space="0" w:color="auto"/>
              <w:bottom w:val="single" w:sz="4" w:space="0" w:color="auto"/>
              <w:right w:val="single" w:sz="4" w:space="0" w:color="auto"/>
            </w:tcBorders>
            <w:vAlign w:val="center"/>
          </w:tcPr>
          <w:p w14:paraId="34F0A113" w14:textId="77777777" w:rsidR="00A72936" w:rsidRPr="00A72936" w:rsidRDefault="00A72936" w:rsidP="00A72936">
            <w:pPr>
              <w:spacing w:line="256" w:lineRule="auto"/>
              <w:jc w:val="center"/>
              <w:rPr>
                <w:rFonts w:cs="Times New Roman"/>
              </w:rPr>
            </w:pPr>
            <w:r w:rsidRPr="00A72936">
              <w:rPr>
                <w:rFonts w:cs="Times New Roman"/>
              </w:rPr>
              <w:t>LED экран</w:t>
            </w:r>
          </w:p>
        </w:tc>
        <w:tc>
          <w:tcPr>
            <w:tcW w:w="717" w:type="pct"/>
            <w:tcBorders>
              <w:top w:val="single" w:sz="4" w:space="0" w:color="auto"/>
              <w:left w:val="single" w:sz="4" w:space="0" w:color="auto"/>
              <w:bottom w:val="single" w:sz="4" w:space="0" w:color="auto"/>
              <w:right w:val="single" w:sz="4" w:space="0" w:color="auto"/>
            </w:tcBorders>
            <w:vAlign w:val="center"/>
          </w:tcPr>
          <w:p w14:paraId="0E60196B" w14:textId="77777777" w:rsidR="00A72936" w:rsidRPr="00A72936" w:rsidRDefault="00A72936" w:rsidP="00A72936">
            <w:pPr>
              <w:spacing w:line="256" w:lineRule="auto"/>
              <w:jc w:val="center"/>
              <w:rPr>
                <w:rFonts w:cs="Times New Roman"/>
              </w:rPr>
            </w:pPr>
            <w:r w:rsidRPr="00A72936">
              <w:rPr>
                <w:rFonts w:cs="Times New Roman"/>
              </w:rPr>
              <w:t>в соответствии с Разделом 2 «Техническое задание»</w:t>
            </w:r>
          </w:p>
          <w:p w14:paraId="17BBC43D" w14:textId="77777777" w:rsidR="00A72936" w:rsidRPr="00A72936" w:rsidRDefault="00A72936" w:rsidP="00A72936">
            <w:pPr>
              <w:spacing w:line="256" w:lineRule="auto"/>
              <w:jc w:val="center"/>
              <w:rPr>
                <w:rFonts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14:paraId="19640BA3" w14:textId="77777777" w:rsidR="00A72936" w:rsidRPr="00A72936" w:rsidRDefault="00A72936" w:rsidP="00A72936">
            <w:pPr>
              <w:spacing w:line="256" w:lineRule="auto"/>
              <w:jc w:val="center"/>
              <w:rPr>
                <w:rFonts w:cs="Times New Roman"/>
              </w:rPr>
            </w:pPr>
            <w:proofErr w:type="spellStart"/>
            <w:r w:rsidRPr="00A72936">
              <w:rPr>
                <w:rFonts w:cs="Times New Roman"/>
              </w:rPr>
              <w:t>шт</w:t>
            </w:r>
            <w:proofErr w:type="spellEnd"/>
          </w:p>
        </w:tc>
        <w:tc>
          <w:tcPr>
            <w:tcW w:w="235" w:type="pct"/>
            <w:tcBorders>
              <w:top w:val="single" w:sz="4" w:space="0" w:color="auto"/>
              <w:left w:val="single" w:sz="4" w:space="0" w:color="auto"/>
              <w:bottom w:val="single" w:sz="4" w:space="0" w:color="auto"/>
              <w:right w:val="single" w:sz="4" w:space="0" w:color="auto"/>
            </w:tcBorders>
            <w:vAlign w:val="center"/>
          </w:tcPr>
          <w:p w14:paraId="2E1F3DE3" w14:textId="77777777" w:rsidR="00A72936" w:rsidRPr="00A72936" w:rsidRDefault="00A72936" w:rsidP="00A72936">
            <w:pPr>
              <w:spacing w:line="256" w:lineRule="auto"/>
              <w:jc w:val="center"/>
              <w:rPr>
                <w:rFonts w:cs="Times New Roman"/>
              </w:rPr>
            </w:pPr>
            <w:r w:rsidRPr="00A72936">
              <w:rPr>
                <w:rFonts w:cs="Times New Roman"/>
              </w:rPr>
              <w:t>1</w:t>
            </w:r>
          </w:p>
        </w:tc>
        <w:tc>
          <w:tcPr>
            <w:tcW w:w="671" w:type="pct"/>
            <w:tcBorders>
              <w:top w:val="single" w:sz="4" w:space="0" w:color="auto"/>
              <w:left w:val="single" w:sz="4" w:space="0" w:color="auto"/>
              <w:bottom w:val="single" w:sz="4" w:space="0" w:color="auto"/>
              <w:right w:val="single" w:sz="4" w:space="0" w:color="auto"/>
            </w:tcBorders>
            <w:vAlign w:val="center"/>
          </w:tcPr>
          <w:p w14:paraId="7F9606DA" w14:textId="77777777" w:rsidR="00A72936" w:rsidRPr="00A72936" w:rsidRDefault="00A72936" w:rsidP="00A72936">
            <w:pPr>
              <w:spacing w:line="256" w:lineRule="auto"/>
              <w:jc w:val="center"/>
              <w:rPr>
                <w:rFonts w:cs="Times New Roman"/>
              </w:rPr>
            </w:pPr>
            <w:r w:rsidRPr="00A72936">
              <w:rPr>
                <w:rFonts w:cs="Times New Roman"/>
              </w:rPr>
              <w:t>1450000,00</w:t>
            </w:r>
          </w:p>
        </w:tc>
        <w:tc>
          <w:tcPr>
            <w:tcW w:w="582" w:type="pct"/>
            <w:tcBorders>
              <w:top w:val="single" w:sz="4" w:space="0" w:color="auto"/>
              <w:left w:val="single" w:sz="4" w:space="0" w:color="auto"/>
              <w:bottom w:val="single" w:sz="4" w:space="0" w:color="auto"/>
              <w:right w:val="single" w:sz="4" w:space="0" w:color="auto"/>
            </w:tcBorders>
            <w:vAlign w:val="center"/>
          </w:tcPr>
          <w:p w14:paraId="3991CDC9" w14:textId="77777777" w:rsidR="00A72936" w:rsidRPr="00A72936" w:rsidRDefault="00A72936" w:rsidP="00A72936">
            <w:pPr>
              <w:spacing w:line="256" w:lineRule="auto"/>
              <w:jc w:val="center"/>
              <w:rPr>
                <w:rFonts w:cs="Times New Roman"/>
              </w:rPr>
            </w:pPr>
            <w:r w:rsidRPr="00A72936">
              <w:rPr>
                <w:rFonts w:cs="Times New Roman"/>
              </w:rPr>
              <w:t>1432570,00</w:t>
            </w:r>
          </w:p>
        </w:tc>
        <w:tc>
          <w:tcPr>
            <w:tcW w:w="472" w:type="pct"/>
            <w:tcBorders>
              <w:top w:val="single" w:sz="4" w:space="0" w:color="auto"/>
              <w:left w:val="single" w:sz="4" w:space="0" w:color="auto"/>
              <w:bottom w:val="single" w:sz="4" w:space="0" w:color="auto"/>
              <w:right w:val="single" w:sz="4" w:space="0" w:color="auto"/>
            </w:tcBorders>
            <w:vAlign w:val="center"/>
          </w:tcPr>
          <w:p w14:paraId="299063C6" w14:textId="77777777" w:rsidR="00A72936" w:rsidRPr="00A72936" w:rsidRDefault="00A72936" w:rsidP="00A72936">
            <w:pPr>
              <w:spacing w:line="256" w:lineRule="auto"/>
              <w:jc w:val="center"/>
              <w:rPr>
                <w:rFonts w:cs="Times New Roman"/>
              </w:rPr>
            </w:pPr>
            <w:r w:rsidRPr="00A72936">
              <w:rPr>
                <w:rFonts w:cs="Times New Roman"/>
              </w:rPr>
              <w:t>1415232,00</w:t>
            </w:r>
          </w:p>
        </w:tc>
        <w:tc>
          <w:tcPr>
            <w:tcW w:w="487" w:type="pct"/>
            <w:tcBorders>
              <w:top w:val="single" w:sz="4" w:space="0" w:color="auto"/>
              <w:left w:val="single" w:sz="4" w:space="0" w:color="auto"/>
              <w:bottom w:val="single" w:sz="4" w:space="0" w:color="auto"/>
              <w:right w:val="single" w:sz="4" w:space="0" w:color="auto"/>
            </w:tcBorders>
            <w:vAlign w:val="center"/>
          </w:tcPr>
          <w:p w14:paraId="23506EE9" w14:textId="77777777" w:rsidR="00A72936" w:rsidRPr="00A72936" w:rsidRDefault="00A72936" w:rsidP="00A72936">
            <w:pPr>
              <w:jc w:val="right"/>
              <w:rPr>
                <w:rFonts w:cs="Times New Roman"/>
                <w:color w:val="000000"/>
              </w:rPr>
            </w:pPr>
            <w:r w:rsidRPr="00A72936">
              <w:rPr>
                <w:rFonts w:cs="Times New Roman"/>
                <w:color w:val="000000"/>
              </w:rPr>
              <w:t>1432600,67</w:t>
            </w:r>
          </w:p>
        </w:tc>
        <w:tc>
          <w:tcPr>
            <w:tcW w:w="601" w:type="pct"/>
            <w:tcBorders>
              <w:top w:val="single" w:sz="4" w:space="0" w:color="auto"/>
              <w:left w:val="single" w:sz="4" w:space="0" w:color="auto"/>
              <w:bottom w:val="single" w:sz="4" w:space="0" w:color="auto"/>
              <w:right w:val="single" w:sz="4" w:space="0" w:color="auto"/>
            </w:tcBorders>
            <w:vAlign w:val="center"/>
          </w:tcPr>
          <w:p w14:paraId="5FBB9B29" w14:textId="77777777" w:rsidR="00A72936" w:rsidRPr="00A72936" w:rsidRDefault="00A72936" w:rsidP="00A72936">
            <w:pPr>
              <w:jc w:val="center"/>
              <w:rPr>
                <w:rFonts w:cs="Times New Roman"/>
                <w:color w:val="000000"/>
              </w:rPr>
            </w:pPr>
            <w:r w:rsidRPr="00A72936">
              <w:rPr>
                <w:rFonts w:cs="Times New Roman"/>
                <w:color w:val="000000"/>
              </w:rPr>
              <w:t>1432600,67</w:t>
            </w:r>
          </w:p>
        </w:tc>
      </w:tr>
      <w:tr w:rsidR="00A72936" w:rsidRPr="00A72936" w14:paraId="2B7FC9B2" w14:textId="77777777" w:rsidTr="008D3622">
        <w:trPr>
          <w:trHeight w:val="375"/>
        </w:trPr>
        <w:tc>
          <w:tcPr>
            <w:tcW w:w="4399" w:type="pct"/>
            <w:gridSpan w:val="9"/>
            <w:tcBorders>
              <w:top w:val="single" w:sz="4" w:space="0" w:color="auto"/>
              <w:left w:val="single" w:sz="4" w:space="0" w:color="auto"/>
              <w:bottom w:val="single" w:sz="4" w:space="0" w:color="auto"/>
              <w:right w:val="single" w:sz="4" w:space="0" w:color="auto"/>
            </w:tcBorders>
            <w:vAlign w:val="center"/>
            <w:hideMark/>
          </w:tcPr>
          <w:p w14:paraId="18729DF0" w14:textId="77777777" w:rsidR="00A72936" w:rsidRPr="00A72936" w:rsidRDefault="00A72936" w:rsidP="00A72936">
            <w:pPr>
              <w:spacing w:line="256" w:lineRule="auto"/>
              <w:jc w:val="right"/>
              <w:rPr>
                <w:rFonts w:cs="Times New Roman"/>
              </w:rPr>
            </w:pPr>
            <w:r w:rsidRPr="00A72936">
              <w:rPr>
                <w:rFonts w:cs="Times New Roman"/>
              </w:rPr>
              <w:t>Начальная (максимальная) цена договора, руб.</w:t>
            </w:r>
          </w:p>
        </w:tc>
        <w:tc>
          <w:tcPr>
            <w:tcW w:w="601" w:type="pct"/>
            <w:tcBorders>
              <w:top w:val="single" w:sz="4" w:space="0" w:color="auto"/>
              <w:left w:val="single" w:sz="4" w:space="0" w:color="auto"/>
              <w:bottom w:val="single" w:sz="4" w:space="0" w:color="auto"/>
              <w:right w:val="single" w:sz="4" w:space="0" w:color="auto"/>
            </w:tcBorders>
            <w:vAlign w:val="center"/>
            <w:hideMark/>
          </w:tcPr>
          <w:p w14:paraId="0021CB45" w14:textId="77777777" w:rsidR="00A72936" w:rsidRPr="00A72936" w:rsidRDefault="00A72936" w:rsidP="00A72936">
            <w:pPr>
              <w:spacing w:line="256" w:lineRule="auto"/>
              <w:jc w:val="center"/>
              <w:rPr>
                <w:rFonts w:cs="Times New Roman"/>
              </w:rPr>
            </w:pPr>
            <w:r w:rsidRPr="00A72936">
              <w:rPr>
                <w:rFonts w:cs="Times New Roman"/>
              </w:rPr>
              <w:t>15 454 094,32</w:t>
            </w:r>
          </w:p>
        </w:tc>
      </w:tr>
    </w:tbl>
    <w:p w14:paraId="383F530C" w14:textId="77777777" w:rsidR="008C1DAC" w:rsidRPr="005356FA" w:rsidRDefault="008C1DAC" w:rsidP="008C1DAC">
      <w:pPr>
        <w:autoSpaceDE w:val="0"/>
        <w:autoSpaceDN w:val="0"/>
        <w:jc w:val="center"/>
        <w:rPr>
          <w:b/>
        </w:rPr>
      </w:pPr>
    </w:p>
    <w:p w14:paraId="40B23842" w14:textId="77777777" w:rsidR="004A4DFB" w:rsidRDefault="004A4DFB" w:rsidP="003B4468">
      <w:pPr>
        <w:autoSpaceDE w:val="0"/>
        <w:autoSpaceDN w:val="0"/>
        <w:jc w:val="center"/>
        <w:rPr>
          <w:b/>
        </w:rPr>
        <w:sectPr w:rsidR="004A4DFB" w:rsidSect="004A4DFB">
          <w:footerReference w:type="default" r:id="rId32"/>
          <w:pgSz w:w="16838" w:h="11906" w:orient="landscape"/>
          <w:pgMar w:top="1134" w:right="1134" w:bottom="567" w:left="567" w:header="709" w:footer="709" w:gutter="0"/>
          <w:cols w:space="708"/>
          <w:docGrid w:linePitch="360"/>
        </w:sectPr>
      </w:pPr>
    </w:p>
    <w:p w14:paraId="1CB2FC35" w14:textId="77777777" w:rsidR="0028571E" w:rsidRPr="0036287E" w:rsidRDefault="0028571E" w:rsidP="004A4DFB">
      <w:pPr>
        <w:ind w:right="567"/>
        <w:jc w:val="center"/>
        <w:rPr>
          <w:rFonts w:cs="Times New Roman"/>
          <w:b/>
        </w:rPr>
      </w:pPr>
      <w:r w:rsidRPr="0036287E">
        <w:rPr>
          <w:rFonts w:cs="Times New Roman"/>
          <w:b/>
        </w:rPr>
        <w:t>РАЗДЕЛ 6. ПРОЕКТ ДОГОВОРА</w:t>
      </w:r>
    </w:p>
    <w:p w14:paraId="1982384D" w14:textId="77777777" w:rsidR="0028571E" w:rsidRPr="0036287E" w:rsidRDefault="0028571E" w:rsidP="00A72936">
      <w:pPr>
        <w:ind w:left="1134" w:right="567"/>
        <w:jc w:val="center"/>
        <w:rPr>
          <w:rFonts w:cs="Times New Roman"/>
        </w:rPr>
      </w:pPr>
    </w:p>
    <w:p w14:paraId="1A2D37E6" w14:textId="77777777" w:rsidR="00F26166" w:rsidRPr="0036287E" w:rsidRDefault="00F26166" w:rsidP="00A72936">
      <w:pPr>
        <w:jc w:val="center"/>
        <w:rPr>
          <w:rFonts w:cs="Times New Roman"/>
          <w:b/>
          <w:sz w:val="22"/>
          <w:szCs w:val="22"/>
        </w:rPr>
      </w:pPr>
      <w:r w:rsidRPr="0036287E">
        <w:rPr>
          <w:rFonts w:cs="Times New Roman"/>
          <w:b/>
          <w:sz w:val="22"/>
          <w:szCs w:val="22"/>
        </w:rPr>
        <w:t>ДОГОВОР № __________________</w:t>
      </w:r>
    </w:p>
    <w:p w14:paraId="53C63637" w14:textId="77777777" w:rsidR="00F26166" w:rsidRPr="0036287E" w:rsidRDefault="00F26166" w:rsidP="00F26166">
      <w:pPr>
        <w:rPr>
          <w:rFonts w:cs="Times New Roman"/>
          <w:b/>
          <w:sz w:val="22"/>
          <w:szCs w:val="22"/>
        </w:rPr>
      </w:pPr>
    </w:p>
    <w:p w14:paraId="761AB6A4" w14:textId="0B298C2C" w:rsidR="00F26166" w:rsidRPr="0036287E" w:rsidRDefault="00F26166" w:rsidP="00F26166">
      <w:pPr>
        <w:rPr>
          <w:rFonts w:cs="Times New Roman"/>
          <w:b/>
          <w:sz w:val="22"/>
          <w:szCs w:val="22"/>
        </w:rPr>
      </w:pPr>
      <w:r w:rsidRPr="0036287E">
        <w:rPr>
          <w:rFonts w:cs="Times New Roman"/>
          <w:b/>
          <w:sz w:val="22"/>
          <w:szCs w:val="22"/>
        </w:rPr>
        <w:t xml:space="preserve">г. </w:t>
      </w:r>
      <w:r w:rsidR="00A72936" w:rsidRPr="0036287E">
        <w:rPr>
          <w:rFonts w:cs="Times New Roman"/>
          <w:b/>
          <w:sz w:val="22"/>
          <w:szCs w:val="22"/>
        </w:rPr>
        <w:t xml:space="preserve">Москва           </w:t>
      </w:r>
      <w:r w:rsidR="00A72936" w:rsidRPr="00A72936">
        <w:rPr>
          <w:rFonts w:cs="Times New Roman"/>
          <w:b/>
          <w:sz w:val="22"/>
          <w:szCs w:val="22"/>
        </w:rPr>
        <w:t xml:space="preserve">                                                       </w:t>
      </w:r>
      <w:r w:rsidR="00A72936" w:rsidRPr="0036287E">
        <w:rPr>
          <w:rFonts w:cs="Times New Roman"/>
          <w:b/>
          <w:sz w:val="22"/>
          <w:szCs w:val="22"/>
        </w:rPr>
        <w:t xml:space="preserve">     </w:t>
      </w:r>
      <w:r w:rsidRPr="0036287E">
        <w:rPr>
          <w:rFonts w:cs="Times New Roman"/>
          <w:sz w:val="22"/>
          <w:szCs w:val="22"/>
        </w:rPr>
        <w:t xml:space="preserve">_________________ </w:t>
      </w:r>
      <w:r w:rsidRPr="0036287E">
        <w:rPr>
          <w:rFonts w:cs="Times New Roman"/>
          <w:b/>
          <w:sz w:val="22"/>
          <w:szCs w:val="22"/>
        </w:rPr>
        <w:t>2020</w:t>
      </w:r>
      <w:r w:rsidRPr="0036287E">
        <w:rPr>
          <w:rFonts w:cs="Times New Roman"/>
          <w:b/>
          <w:sz w:val="22"/>
        </w:rPr>
        <w:t xml:space="preserve"> </w:t>
      </w:r>
      <w:r w:rsidRPr="0036287E">
        <w:rPr>
          <w:rFonts w:cs="Times New Roman"/>
          <w:b/>
          <w:sz w:val="22"/>
          <w:szCs w:val="22"/>
        </w:rPr>
        <w:t>года</w:t>
      </w:r>
    </w:p>
    <w:p w14:paraId="79DDA989" w14:textId="77777777" w:rsidR="00F26166" w:rsidRPr="0036287E" w:rsidRDefault="00F26166" w:rsidP="00F26166">
      <w:pPr>
        <w:pStyle w:val="afb"/>
        <w:rPr>
          <w:bCs/>
          <w:sz w:val="22"/>
          <w:szCs w:val="22"/>
        </w:rPr>
      </w:pPr>
    </w:p>
    <w:p w14:paraId="47BDE5A1" w14:textId="71502D84" w:rsidR="00F26166" w:rsidRPr="0036287E" w:rsidRDefault="00F26166" w:rsidP="00F26166">
      <w:pPr>
        <w:pStyle w:val="afb"/>
        <w:rPr>
          <w:b/>
          <w:sz w:val="22"/>
          <w:szCs w:val="22"/>
        </w:rPr>
      </w:pPr>
      <w:r w:rsidRPr="0036287E">
        <w:rPr>
          <w:b/>
          <w:sz w:val="22"/>
          <w:szCs w:val="22"/>
        </w:rPr>
        <w:t>Акционерное общество «Каспийский Трубопроводный Консорциум-Р»</w:t>
      </w:r>
      <w:r w:rsidRPr="0036287E">
        <w:rPr>
          <w:sz w:val="22"/>
          <w:szCs w:val="22"/>
        </w:rPr>
        <w:t xml:space="preserve">, именуемое в </w:t>
      </w:r>
      <w:r w:rsidR="00A72936" w:rsidRPr="0036287E">
        <w:rPr>
          <w:sz w:val="22"/>
          <w:szCs w:val="22"/>
        </w:rPr>
        <w:t>дальнейшем «</w:t>
      </w:r>
      <w:r w:rsidRPr="0036287E">
        <w:rPr>
          <w:b/>
          <w:sz w:val="22"/>
          <w:szCs w:val="22"/>
        </w:rPr>
        <w:t>Благотворитель</w:t>
      </w:r>
      <w:r w:rsidRPr="0036287E">
        <w:rPr>
          <w:sz w:val="22"/>
          <w:szCs w:val="22"/>
        </w:rPr>
        <w:t>», в лице заместителя _____, действующего на основании _______</w:t>
      </w:r>
      <w:r w:rsidRPr="0036287E">
        <w:rPr>
          <w:sz w:val="22"/>
          <w:szCs w:val="22"/>
          <w:lang w:eastAsia="ru-RU"/>
        </w:rPr>
        <w:t xml:space="preserve"> г</w:t>
      </w:r>
      <w:r w:rsidRPr="0036287E">
        <w:rPr>
          <w:sz w:val="22"/>
          <w:szCs w:val="22"/>
        </w:rPr>
        <w:t>., с одной стороны,</w:t>
      </w:r>
      <w:r w:rsidRPr="0036287E">
        <w:rPr>
          <w:b/>
          <w:bCs/>
          <w:sz w:val="22"/>
          <w:szCs w:val="22"/>
        </w:rPr>
        <w:t xml:space="preserve">  </w:t>
      </w:r>
    </w:p>
    <w:p w14:paraId="5B1F2AE0" w14:textId="77777777" w:rsidR="00F26166" w:rsidRPr="0036287E" w:rsidRDefault="00F26166" w:rsidP="00F26166">
      <w:pPr>
        <w:autoSpaceDE w:val="0"/>
        <w:autoSpaceDN w:val="0"/>
        <w:adjustRightInd w:val="0"/>
        <w:rPr>
          <w:rFonts w:cs="Times New Roman"/>
          <w:b/>
          <w:sz w:val="22"/>
          <w:szCs w:val="22"/>
        </w:rPr>
      </w:pPr>
    </w:p>
    <w:p w14:paraId="55BCC7F6" w14:textId="77777777" w:rsidR="00F26166" w:rsidRPr="0036287E" w:rsidRDefault="00F26166" w:rsidP="00F26166">
      <w:pPr>
        <w:autoSpaceDE w:val="0"/>
        <w:autoSpaceDN w:val="0"/>
        <w:adjustRightInd w:val="0"/>
        <w:rPr>
          <w:rFonts w:cs="Times New Roman"/>
          <w:sz w:val="22"/>
          <w:szCs w:val="22"/>
        </w:rPr>
      </w:pPr>
      <w:r w:rsidRPr="0036287E">
        <w:rPr>
          <w:rFonts w:cs="Times New Roman"/>
          <w:b/>
          <w:bCs/>
          <w:sz w:val="22"/>
          <w:szCs w:val="22"/>
          <w:lang w:eastAsia="ru-RU"/>
        </w:rPr>
        <w:t>Администрация муниципального</w:t>
      </w:r>
      <w:r w:rsidRPr="0036287E">
        <w:rPr>
          <w:rFonts w:cs="Times New Roman"/>
          <w:b/>
          <w:sz w:val="22"/>
        </w:rPr>
        <w:t xml:space="preserve"> образования</w:t>
      </w:r>
      <w:r w:rsidRPr="0036287E">
        <w:rPr>
          <w:rFonts w:cs="Times New Roman"/>
          <w:b/>
          <w:bCs/>
          <w:sz w:val="22"/>
          <w:szCs w:val="22"/>
          <w:lang w:eastAsia="ru-RU"/>
        </w:rPr>
        <w:t xml:space="preserve"> город Новороссийск</w:t>
      </w:r>
      <w:r w:rsidRPr="0036287E">
        <w:rPr>
          <w:rFonts w:cs="Times New Roman"/>
          <w:sz w:val="22"/>
          <w:szCs w:val="22"/>
          <w:lang w:eastAsia="ru-RU"/>
        </w:rPr>
        <w:t>, именуемая</w:t>
      </w:r>
      <w:r w:rsidRPr="0036287E">
        <w:rPr>
          <w:rFonts w:cs="Times New Roman"/>
          <w:sz w:val="22"/>
        </w:rPr>
        <w:t xml:space="preserve"> в дальнейшем </w:t>
      </w:r>
      <w:r w:rsidRPr="0036287E">
        <w:rPr>
          <w:rFonts w:cs="Times New Roman"/>
          <w:b/>
          <w:sz w:val="22"/>
        </w:rPr>
        <w:t>«Координатор»,</w:t>
      </w:r>
      <w:r w:rsidRPr="0036287E">
        <w:rPr>
          <w:rFonts w:cs="Times New Roman"/>
          <w:sz w:val="22"/>
        </w:rPr>
        <w:t xml:space="preserve"> в лице </w:t>
      </w:r>
      <w:r w:rsidRPr="0036287E">
        <w:rPr>
          <w:rFonts w:cs="Times New Roman"/>
          <w:sz w:val="22"/>
          <w:szCs w:val="22"/>
          <w:lang w:eastAsia="ru-RU"/>
        </w:rPr>
        <w:t>главы муниципального</w:t>
      </w:r>
      <w:r w:rsidRPr="0036287E">
        <w:rPr>
          <w:rFonts w:cs="Times New Roman"/>
          <w:sz w:val="22"/>
        </w:rPr>
        <w:t xml:space="preserve"> образования</w:t>
      </w:r>
      <w:r w:rsidRPr="0036287E">
        <w:rPr>
          <w:rFonts w:cs="Times New Roman"/>
          <w:sz w:val="22"/>
          <w:szCs w:val="22"/>
          <w:lang w:eastAsia="ru-RU"/>
        </w:rPr>
        <w:t xml:space="preserve"> И.А. Дяченко</w:t>
      </w:r>
      <w:r w:rsidRPr="0036287E">
        <w:rPr>
          <w:rFonts w:cs="Times New Roman"/>
          <w:sz w:val="22"/>
          <w:szCs w:val="22"/>
        </w:rPr>
        <w:t>, действующего</w:t>
      </w:r>
      <w:r w:rsidRPr="0036287E">
        <w:rPr>
          <w:rFonts w:cs="Times New Roman"/>
          <w:sz w:val="22"/>
        </w:rPr>
        <w:t xml:space="preserve"> на основании </w:t>
      </w:r>
      <w:r w:rsidRPr="0036287E">
        <w:rPr>
          <w:rFonts w:cs="Times New Roman"/>
          <w:sz w:val="22"/>
          <w:szCs w:val="22"/>
          <w:lang w:eastAsia="ru-RU"/>
        </w:rPr>
        <w:t>Устава</w:t>
      </w:r>
      <w:r w:rsidRPr="0036287E">
        <w:rPr>
          <w:rFonts w:cs="Times New Roman"/>
          <w:sz w:val="22"/>
        </w:rPr>
        <w:t>, со второй стороны</w:t>
      </w:r>
      <w:r w:rsidRPr="0036287E">
        <w:rPr>
          <w:rFonts w:cs="Times New Roman"/>
          <w:sz w:val="22"/>
          <w:szCs w:val="22"/>
        </w:rPr>
        <w:t>,</w:t>
      </w:r>
    </w:p>
    <w:p w14:paraId="46501A7C" w14:textId="77777777" w:rsidR="00F26166" w:rsidRPr="0036287E" w:rsidRDefault="00F26166" w:rsidP="00F26166">
      <w:pPr>
        <w:rPr>
          <w:rStyle w:val="31"/>
          <w:sz w:val="22"/>
          <w:szCs w:val="22"/>
        </w:rPr>
      </w:pPr>
    </w:p>
    <w:p w14:paraId="0A14D307" w14:textId="77777777" w:rsidR="00F26166" w:rsidRPr="0036287E" w:rsidRDefault="00F26166" w:rsidP="00F26166">
      <w:pPr>
        <w:rPr>
          <w:rFonts w:cs="Times New Roman"/>
          <w:sz w:val="22"/>
          <w:szCs w:val="22"/>
        </w:rPr>
      </w:pPr>
      <w:r w:rsidRPr="0036287E">
        <w:rPr>
          <w:rFonts w:cs="Times New Roman"/>
        </w:rPr>
        <w:t>_______</w:t>
      </w:r>
      <w:r w:rsidRPr="0036287E">
        <w:rPr>
          <w:rStyle w:val="31"/>
          <w:sz w:val="22"/>
          <w:szCs w:val="22"/>
        </w:rPr>
        <w:t>,</w:t>
      </w:r>
      <w:r w:rsidRPr="0036287E">
        <w:rPr>
          <w:rFonts w:cs="Times New Roman"/>
          <w:sz w:val="22"/>
          <w:szCs w:val="22"/>
        </w:rPr>
        <w:t xml:space="preserve"> приглашенное Координатором к участию </w:t>
      </w:r>
      <w:r w:rsidRPr="0036287E">
        <w:rPr>
          <w:rFonts w:cs="Times New Roman"/>
          <w:bCs/>
          <w:sz w:val="22"/>
          <w:szCs w:val="22"/>
        </w:rPr>
        <w:t>в настоящем договоре (письмо Координатора № _____ г.) и именуемое в дальнейшем «</w:t>
      </w:r>
      <w:r w:rsidRPr="0036287E">
        <w:rPr>
          <w:rFonts w:cs="Times New Roman"/>
          <w:b/>
          <w:sz w:val="22"/>
          <w:szCs w:val="22"/>
        </w:rPr>
        <w:t>Поставщик</w:t>
      </w:r>
      <w:r w:rsidRPr="0036287E">
        <w:rPr>
          <w:rFonts w:cs="Times New Roman"/>
          <w:bCs/>
          <w:sz w:val="22"/>
          <w:szCs w:val="22"/>
        </w:rPr>
        <w:t xml:space="preserve">», </w:t>
      </w:r>
      <w:r w:rsidRPr="0036287E">
        <w:rPr>
          <w:rFonts w:cs="Times New Roman"/>
          <w:sz w:val="22"/>
          <w:szCs w:val="22"/>
        </w:rPr>
        <w:t xml:space="preserve">в лице _______, действующего на основании Устава, с третьей стороны, </w:t>
      </w:r>
    </w:p>
    <w:p w14:paraId="5BF06E10" w14:textId="77777777" w:rsidR="00F26166" w:rsidRPr="0036287E" w:rsidRDefault="00F26166" w:rsidP="00F26166">
      <w:pPr>
        <w:rPr>
          <w:rFonts w:cs="Times New Roman"/>
          <w:sz w:val="22"/>
          <w:szCs w:val="22"/>
        </w:rPr>
      </w:pPr>
    </w:p>
    <w:p w14:paraId="31BB3055" w14:textId="77777777" w:rsidR="00F26166" w:rsidRPr="0036287E" w:rsidRDefault="00F26166" w:rsidP="00F26166">
      <w:pPr>
        <w:rPr>
          <w:rFonts w:cs="Times New Roman"/>
          <w:bCs/>
          <w:sz w:val="22"/>
          <w:szCs w:val="22"/>
        </w:rPr>
      </w:pPr>
      <w:r w:rsidRPr="0036287E">
        <w:rPr>
          <w:rStyle w:val="afd"/>
          <w:sz w:val="22"/>
          <w:szCs w:val="22"/>
        </w:rPr>
        <w:t>_____</w:t>
      </w:r>
      <w:r w:rsidRPr="0036287E">
        <w:rPr>
          <w:rStyle w:val="25"/>
          <w:sz w:val="22"/>
          <w:szCs w:val="22"/>
        </w:rPr>
        <w:t xml:space="preserve">, </w:t>
      </w:r>
      <w:r w:rsidRPr="0036287E">
        <w:rPr>
          <w:rStyle w:val="5"/>
          <w:lang w:val="ru-RU"/>
        </w:rPr>
        <w:t xml:space="preserve">именуемый в дальнейшем </w:t>
      </w:r>
      <w:r w:rsidRPr="0036287E">
        <w:rPr>
          <w:rFonts w:cs="Times New Roman"/>
          <w:sz w:val="22"/>
          <w:szCs w:val="22"/>
        </w:rPr>
        <w:t>«</w:t>
      </w:r>
      <w:proofErr w:type="gramStart"/>
      <w:r w:rsidRPr="0036287E">
        <w:rPr>
          <w:rFonts w:cs="Times New Roman"/>
          <w:sz w:val="22"/>
          <w:szCs w:val="22"/>
        </w:rPr>
        <w:t>Получатель»-</w:t>
      </w:r>
      <w:proofErr w:type="gramEnd"/>
      <w:r w:rsidRPr="0036287E">
        <w:rPr>
          <w:rFonts w:cs="Times New Roman"/>
          <w:sz w:val="22"/>
          <w:szCs w:val="22"/>
        </w:rPr>
        <w:t xml:space="preserve">; </w:t>
      </w:r>
      <w:r w:rsidRPr="0036287E">
        <w:rPr>
          <w:rStyle w:val="5"/>
          <w:lang w:val="ru-RU"/>
        </w:rPr>
        <w:t>в лице</w:t>
      </w:r>
      <w:r w:rsidRPr="0036287E">
        <w:rPr>
          <w:rFonts w:cs="Times New Roman"/>
          <w:sz w:val="22"/>
          <w:szCs w:val="22"/>
          <w:lang w:val="ru"/>
        </w:rPr>
        <w:t xml:space="preserve"> </w:t>
      </w:r>
      <w:r w:rsidRPr="0036287E">
        <w:rPr>
          <w:rFonts w:cs="Times New Roman"/>
          <w:sz w:val="22"/>
          <w:szCs w:val="22"/>
        </w:rPr>
        <w:t>_____</w:t>
      </w:r>
      <w:r w:rsidRPr="0036287E">
        <w:rPr>
          <w:rStyle w:val="5"/>
          <w:lang w:val="ru-RU"/>
        </w:rPr>
        <w:t>,, действующего на основании ___</w:t>
      </w:r>
      <w:r w:rsidRPr="0036287E">
        <w:rPr>
          <w:rFonts w:cs="Times New Roman"/>
          <w:bCs/>
          <w:sz w:val="22"/>
          <w:szCs w:val="22"/>
        </w:rPr>
        <w:t>, с четвертой стороны</w:t>
      </w:r>
    </w:p>
    <w:p w14:paraId="753A0285" w14:textId="77777777" w:rsidR="00F26166" w:rsidRPr="0036287E" w:rsidRDefault="00F26166" w:rsidP="00F26166">
      <w:pPr>
        <w:rPr>
          <w:rFonts w:cs="Times New Roman"/>
          <w:bCs/>
          <w:sz w:val="22"/>
          <w:szCs w:val="22"/>
          <w:lang w:eastAsia="ru-RU"/>
        </w:rPr>
      </w:pPr>
      <w:r w:rsidRPr="0036287E">
        <w:rPr>
          <w:rFonts w:cs="Times New Roman"/>
          <w:sz w:val="22"/>
          <w:szCs w:val="22"/>
        </w:rPr>
        <w:t xml:space="preserve">совместно именуемые – Стороны, </w:t>
      </w:r>
    </w:p>
    <w:p w14:paraId="4D7F99C2" w14:textId="77777777" w:rsidR="00F26166" w:rsidRPr="0036287E" w:rsidRDefault="00F26166" w:rsidP="00F26166">
      <w:pPr>
        <w:autoSpaceDE w:val="0"/>
        <w:autoSpaceDN w:val="0"/>
        <w:adjustRightInd w:val="0"/>
        <w:rPr>
          <w:rFonts w:cs="Times New Roman"/>
          <w:sz w:val="22"/>
          <w:szCs w:val="22"/>
        </w:rPr>
      </w:pPr>
    </w:p>
    <w:p w14:paraId="333A819E" w14:textId="77777777" w:rsidR="00F26166" w:rsidRPr="0036287E" w:rsidRDefault="00F26166" w:rsidP="00F26166">
      <w:pPr>
        <w:pStyle w:val="62"/>
        <w:shd w:val="clear" w:color="auto" w:fill="auto"/>
        <w:spacing w:line="240" w:lineRule="auto"/>
        <w:jc w:val="both"/>
        <w:rPr>
          <w:rFonts w:ascii="Times New Roman" w:hAnsi="Times New Roman" w:cs="Times New Roman"/>
          <w:sz w:val="22"/>
          <w:szCs w:val="22"/>
        </w:rPr>
      </w:pPr>
      <w:r w:rsidRPr="0036287E">
        <w:rPr>
          <w:rFonts w:ascii="Times New Roman" w:hAnsi="Times New Roman" w:cs="Times New Roman"/>
          <w:sz w:val="22"/>
          <w:szCs w:val="22"/>
        </w:rPr>
        <w:t>заключили настоящий договор (далее – Договор) с целью оказания благотворительной помощи в виде поставки _____ указанного в Приложении «А» к Договору (в дальнейшем – «</w:t>
      </w:r>
      <w:r w:rsidRPr="0036287E">
        <w:rPr>
          <w:rFonts w:ascii="Times New Roman" w:hAnsi="Times New Roman" w:cs="Times New Roman"/>
          <w:b/>
          <w:sz w:val="22"/>
          <w:szCs w:val="22"/>
        </w:rPr>
        <w:t>Оборудование</w:t>
      </w:r>
      <w:r w:rsidRPr="0036287E">
        <w:rPr>
          <w:rFonts w:ascii="Times New Roman" w:hAnsi="Times New Roman" w:cs="Times New Roman"/>
          <w:sz w:val="22"/>
          <w:szCs w:val="22"/>
        </w:rPr>
        <w:t xml:space="preserve">»), Получателю для использования его в интересах ______ (далее </w:t>
      </w:r>
      <w:proofErr w:type="gramStart"/>
      <w:r w:rsidRPr="0036287E">
        <w:rPr>
          <w:rFonts w:ascii="Times New Roman" w:hAnsi="Times New Roman" w:cs="Times New Roman"/>
          <w:sz w:val="22"/>
          <w:szCs w:val="22"/>
        </w:rPr>
        <w:t>–  «</w:t>
      </w:r>
      <w:proofErr w:type="spellStart"/>
      <w:proofErr w:type="gramEnd"/>
      <w:r w:rsidRPr="0036287E">
        <w:rPr>
          <w:rFonts w:ascii="Times New Roman" w:hAnsi="Times New Roman" w:cs="Times New Roman"/>
          <w:b/>
          <w:sz w:val="22"/>
          <w:szCs w:val="22"/>
        </w:rPr>
        <w:t>Благополучатели</w:t>
      </w:r>
      <w:proofErr w:type="spellEnd"/>
      <w:r w:rsidRPr="0036287E">
        <w:rPr>
          <w:rFonts w:ascii="Times New Roman" w:hAnsi="Times New Roman" w:cs="Times New Roman"/>
          <w:sz w:val="22"/>
          <w:szCs w:val="22"/>
        </w:rPr>
        <w:t xml:space="preserve">»). </w:t>
      </w:r>
    </w:p>
    <w:p w14:paraId="668B5194" w14:textId="77777777" w:rsidR="00F26166" w:rsidRPr="0036287E" w:rsidRDefault="00F26166" w:rsidP="00F26166">
      <w:pPr>
        <w:rPr>
          <w:rFonts w:cs="Times New Roman"/>
        </w:rPr>
      </w:pPr>
    </w:p>
    <w:p w14:paraId="09C58A0A" w14:textId="77777777" w:rsidR="00F26166" w:rsidRPr="0036287E" w:rsidRDefault="00F26166" w:rsidP="00F26166">
      <w:pPr>
        <w:widowControl w:val="0"/>
        <w:numPr>
          <w:ilvl w:val="0"/>
          <w:numId w:val="33"/>
        </w:numPr>
        <w:autoSpaceDE w:val="0"/>
        <w:autoSpaceDN w:val="0"/>
        <w:ind w:right="-68"/>
        <w:jc w:val="center"/>
        <w:rPr>
          <w:rFonts w:cs="Times New Roman"/>
          <w:b/>
          <w:sz w:val="22"/>
          <w:szCs w:val="22"/>
        </w:rPr>
      </w:pPr>
      <w:r w:rsidRPr="0036287E">
        <w:rPr>
          <w:rFonts w:cs="Times New Roman"/>
          <w:b/>
          <w:sz w:val="22"/>
          <w:szCs w:val="22"/>
        </w:rPr>
        <w:t>ПРЕДМЕТ ДОГОВОРА</w:t>
      </w:r>
    </w:p>
    <w:p w14:paraId="7A4D4AFD" w14:textId="77777777" w:rsidR="00F26166" w:rsidRPr="0036287E" w:rsidRDefault="00F26166" w:rsidP="00F26166">
      <w:pPr>
        <w:widowControl w:val="0"/>
        <w:autoSpaceDE w:val="0"/>
        <w:autoSpaceDN w:val="0"/>
        <w:ind w:left="720" w:right="-68"/>
        <w:rPr>
          <w:rFonts w:cs="Times New Roman"/>
          <w:b/>
          <w:sz w:val="22"/>
          <w:szCs w:val="22"/>
        </w:rPr>
      </w:pPr>
    </w:p>
    <w:p w14:paraId="0242D64F" w14:textId="77777777" w:rsidR="00F26166" w:rsidRPr="0036287E" w:rsidRDefault="00F26166" w:rsidP="00F26166">
      <w:pPr>
        <w:widowControl w:val="0"/>
        <w:numPr>
          <w:ilvl w:val="1"/>
          <w:numId w:val="34"/>
        </w:numPr>
        <w:tabs>
          <w:tab w:val="clear" w:pos="708"/>
          <w:tab w:val="left" w:pos="459"/>
        </w:tabs>
        <w:autoSpaceDE w:val="0"/>
        <w:ind w:left="67" w:right="-68" w:hanging="34"/>
        <w:rPr>
          <w:rFonts w:cs="Times New Roman"/>
          <w:sz w:val="22"/>
          <w:szCs w:val="22"/>
        </w:rPr>
      </w:pPr>
      <w:r w:rsidRPr="0036287E">
        <w:rPr>
          <w:rFonts w:cs="Times New Roman"/>
          <w:sz w:val="22"/>
          <w:szCs w:val="22"/>
        </w:rPr>
        <w:t xml:space="preserve">Благотворитель предоставляет на благотворительной основе денежные средства Поставщику в оплату поставки Получателю Оборудования.  Поставщик обязуется поставить </w:t>
      </w:r>
      <w:r w:rsidRPr="0036287E">
        <w:rPr>
          <w:rFonts w:cs="Times New Roman"/>
          <w:bCs/>
          <w:sz w:val="22"/>
          <w:szCs w:val="22"/>
        </w:rPr>
        <w:t xml:space="preserve">Оборудование, выполнить </w:t>
      </w:r>
      <w:r w:rsidRPr="0036287E">
        <w:rPr>
          <w:rFonts w:cs="Times New Roman"/>
          <w:sz w:val="22"/>
          <w:szCs w:val="22"/>
        </w:rPr>
        <w:t>сборку, установку, монтаж и пуско-наладочные работы (в дальнейшем – «</w:t>
      </w:r>
      <w:r w:rsidRPr="0036287E">
        <w:rPr>
          <w:rFonts w:cs="Times New Roman"/>
          <w:b/>
          <w:sz w:val="22"/>
          <w:szCs w:val="22"/>
        </w:rPr>
        <w:t>Работы</w:t>
      </w:r>
      <w:r w:rsidRPr="0036287E">
        <w:rPr>
          <w:rFonts w:cs="Times New Roman"/>
          <w:sz w:val="22"/>
          <w:szCs w:val="22"/>
        </w:rPr>
        <w:t xml:space="preserve">»), а Получатель –принять Оборудование и Работы, поставить Оборудование на баланс и использовать его в целях, указанных в преамбуле Договора. Координатор контролирует соблюдение Поставщиком и Получателем обязательств по настоящему Договору, контролирует приемку Оборудования и Работ Получателем, постановку Оборудования на баланс Получателя и использование Получателем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w:t>
      </w:r>
    </w:p>
    <w:p w14:paraId="592434B1" w14:textId="77777777" w:rsidR="00F26166" w:rsidRPr="0036287E" w:rsidRDefault="00F26166" w:rsidP="00F26166">
      <w:pPr>
        <w:widowControl w:val="0"/>
        <w:autoSpaceDE w:val="0"/>
        <w:ind w:left="33" w:right="-68" w:firstLine="426"/>
        <w:rPr>
          <w:rFonts w:cs="Times New Roman"/>
          <w:sz w:val="22"/>
          <w:szCs w:val="22"/>
        </w:rPr>
      </w:pPr>
      <w:r w:rsidRPr="0036287E">
        <w:rPr>
          <w:rFonts w:cs="Times New Roman"/>
          <w:sz w:val="22"/>
          <w:szCs w:val="22"/>
        </w:rPr>
        <w:t xml:space="preserve">Стороны стремятся к тому, чтобы благотворительная помощь была оказана с использованием транспарантных механизмов её реализации, беспристрастным и благоприятным образом с целью удовлетворения потребностей </w:t>
      </w:r>
      <w:proofErr w:type="spellStart"/>
      <w:r w:rsidRPr="0036287E">
        <w:rPr>
          <w:rFonts w:cs="Times New Roman"/>
          <w:sz w:val="22"/>
          <w:szCs w:val="22"/>
        </w:rPr>
        <w:t>Благополучателей</w:t>
      </w:r>
      <w:proofErr w:type="spellEnd"/>
      <w:r w:rsidRPr="0036287E">
        <w:rPr>
          <w:rFonts w:cs="Times New Roman"/>
          <w:sz w:val="22"/>
          <w:szCs w:val="22"/>
        </w:rPr>
        <w:t>.</w:t>
      </w:r>
    </w:p>
    <w:p w14:paraId="5D0659A5" w14:textId="77777777" w:rsidR="00F26166" w:rsidRPr="0036287E" w:rsidRDefault="00F26166" w:rsidP="00F26166">
      <w:pPr>
        <w:widowControl w:val="0"/>
        <w:autoSpaceDE w:val="0"/>
        <w:ind w:left="33" w:right="-68" w:firstLine="426"/>
        <w:rPr>
          <w:rFonts w:cs="Times New Roman"/>
          <w:sz w:val="22"/>
          <w:szCs w:val="22"/>
        </w:rPr>
      </w:pPr>
    </w:p>
    <w:p w14:paraId="57A9FCA3"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2F4DD00F" w14:textId="77777777" w:rsidR="00F26166" w:rsidRPr="0036287E" w:rsidRDefault="00F26166" w:rsidP="00F26166">
      <w:pPr>
        <w:widowControl w:val="0"/>
        <w:tabs>
          <w:tab w:val="left" w:pos="459"/>
        </w:tabs>
        <w:autoSpaceDE w:val="0"/>
        <w:ind w:left="33" w:right="-68"/>
        <w:rPr>
          <w:rFonts w:cs="Times New Roman"/>
          <w:sz w:val="22"/>
          <w:szCs w:val="22"/>
        </w:rPr>
      </w:pPr>
    </w:p>
    <w:p w14:paraId="573396EE"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Общая цена настоящего Договора согласно смете (Приложение «А») составляет </w:t>
      </w:r>
      <w:r w:rsidRPr="0036287E">
        <w:rPr>
          <w:rFonts w:cs="Times New Roman"/>
          <w:b/>
          <w:sz w:val="22"/>
          <w:szCs w:val="22"/>
        </w:rPr>
        <w:t>_______</w:t>
      </w:r>
      <w:r w:rsidRPr="0036287E">
        <w:rPr>
          <w:rFonts w:cs="Times New Roman"/>
          <w:sz w:val="22"/>
          <w:szCs w:val="22"/>
        </w:rPr>
        <w:t>, включая все применимые налоги, и подлежит оплате согласно п. 2.1 настоящего Договора.</w:t>
      </w:r>
    </w:p>
    <w:p w14:paraId="71320D3D" w14:textId="77777777" w:rsidR="00F26166" w:rsidRPr="0036287E" w:rsidRDefault="00F26166" w:rsidP="00F26166">
      <w:pPr>
        <w:widowControl w:val="0"/>
        <w:tabs>
          <w:tab w:val="left" w:pos="459"/>
        </w:tabs>
        <w:autoSpaceDE w:val="0"/>
        <w:ind w:right="-68"/>
        <w:rPr>
          <w:rFonts w:cs="Times New Roman"/>
          <w:sz w:val="22"/>
          <w:szCs w:val="22"/>
        </w:rPr>
      </w:pPr>
    </w:p>
    <w:p w14:paraId="2832C2C4"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Поставщик поставляет Оборудование Получателю в соответствии с номенклатурой, характеристиками, количеством и ценами, указанными в Приложении «А» и своими силами выполняет Работы в течение ___ календарных дней с момента заключения Договора.</w:t>
      </w:r>
    </w:p>
    <w:p w14:paraId="3E66985E" w14:textId="77777777" w:rsidR="00F26166" w:rsidRPr="0036287E" w:rsidRDefault="00F26166" w:rsidP="00F26166">
      <w:pPr>
        <w:widowControl w:val="0"/>
        <w:tabs>
          <w:tab w:val="left" w:pos="459"/>
        </w:tabs>
        <w:autoSpaceDE w:val="0"/>
        <w:ind w:right="-68"/>
        <w:rPr>
          <w:rFonts w:cs="Times New Roman"/>
          <w:sz w:val="22"/>
          <w:szCs w:val="22"/>
        </w:rPr>
      </w:pPr>
    </w:p>
    <w:p w14:paraId="00F02CB6"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b/>
          <w:sz w:val="22"/>
          <w:szCs w:val="22"/>
        </w:rPr>
      </w:pPr>
      <w:r w:rsidRPr="0036287E">
        <w:rPr>
          <w:rFonts w:cs="Times New Roman"/>
          <w:sz w:val="22"/>
          <w:szCs w:val="22"/>
        </w:rPr>
        <w:t>Поставщик обязуется поставить Оборудование Получателю и выполнить Работы по месту нахождения</w:t>
      </w:r>
      <w:r w:rsidRPr="0036287E">
        <w:rPr>
          <w:rFonts w:cs="Times New Roman"/>
          <w:sz w:val="22"/>
          <w:szCs w:val="22"/>
          <w:lang w:eastAsia="ru-RU"/>
        </w:rPr>
        <w:t xml:space="preserve"> Получателя</w:t>
      </w:r>
      <w:r w:rsidRPr="0036287E">
        <w:rPr>
          <w:rFonts w:cs="Times New Roman"/>
          <w:sz w:val="22"/>
          <w:szCs w:val="22"/>
        </w:rPr>
        <w:t xml:space="preserve">. Координатор организует приемку Оборудования и Работ Получателем. По факту приема-передачи и выполнения работ Поставщиком и Получателем подписываются, а Координатором заверяются соответственно акт приема-передачи и Акт выполнения работ по сборке, установке, монтажу и пуско-наладке. Получатель предоставляет копии акта приема-передачи и Акта выполнения работ по сборке, установке, монтажу и пуско-наладке, а также накладной Координатору в течение 5 (пяти) календарных дней с даты их подписания. Координатор предоставляет копии акта приема-передачи и Акта выполнения работ по сборке, установке, монтажу и пуско-наладке Благотворителю в течение 7 (семи) календарных дней с даты их подписания. </w:t>
      </w:r>
    </w:p>
    <w:p w14:paraId="18EFFE70" w14:textId="77777777" w:rsidR="00F26166" w:rsidRPr="0036287E" w:rsidRDefault="00F26166" w:rsidP="00F26166">
      <w:pPr>
        <w:widowControl w:val="0"/>
        <w:tabs>
          <w:tab w:val="left" w:pos="459"/>
        </w:tabs>
        <w:autoSpaceDE w:val="0"/>
        <w:ind w:right="-68"/>
        <w:rPr>
          <w:rFonts w:cs="Times New Roman"/>
          <w:b/>
          <w:sz w:val="22"/>
          <w:szCs w:val="22"/>
        </w:rPr>
      </w:pPr>
    </w:p>
    <w:p w14:paraId="4A00CAA2" w14:textId="77777777" w:rsidR="00F26166" w:rsidRPr="0036287E" w:rsidRDefault="00F26166" w:rsidP="00F26166">
      <w:pPr>
        <w:widowControl w:val="0"/>
        <w:tabs>
          <w:tab w:val="left" w:pos="459"/>
        </w:tabs>
        <w:autoSpaceDE w:val="0"/>
        <w:ind w:right="-68"/>
        <w:rPr>
          <w:rFonts w:cs="Times New Roman"/>
          <w:b/>
          <w:sz w:val="22"/>
          <w:szCs w:val="22"/>
        </w:rPr>
      </w:pPr>
    </w:p>
    <w:p w14:paraId="1B6A73D2"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Поставщик обязан представить Получателю всю документацию, необходимую для эксплуатации и гарантийного обслуживания Оборудования. Получатель предоставляет Координатору копии паспортов на Оборудование, документов, подтверждающих постановку полученного Оборудования на свой баланс (приказы о постановке на баланс и инвентарные карточки учёта основных средств), сертификатов а также документов, подтверждающих гарантийные обязательства Поставщика, в течение 15 (пятнадцати) календарных дней с </w:t>
      </w:r>
      <w:proofErr w:type="gramStart"/>
      <w:r w:rsidRPr="0036287E">
        <w:rPr>
          <w:rFonts w:cs="Times New Roman"/>
          <w:sz w:val="22"/>
          <w:szCs w:val="22"/>
        </w:rPr>
        <w:t>даты  подписания</w:t>
      </w:r>
      <w:proofErr w:type="gramEnd"/>
      <w:r w:rsidRPr="0036287E">
        <w:rPr>
          <w:rFonts w:cs="Times New Roman"/>
          <w:sz w:val="22"/>
          <w:szCs w:val="22"/>
        </w:rPr>
        <w:t xml:space="preserve"> Акта выполнения работ по сборке, установке, монтажу и пуско-наладке. </w:t>
      </w:r>
    </w:p>
    <w:p w14:paraId="5DE9FBAE" w14:textId="77777777" w:rsidR="00F26166" w:rsidRPr="0036287E" w:rsidRDefault="00F26166" w:rsidP="00F26166">
      <w:pPr>
        <w:widowControl w:val="0"/>
        <w:tabs>
          <w:tab w:val="left" w:pos="459"/>
        </w:tabs>
        <w:autoSpaceDE w:val="0"/>
        <w:ind w:right="-68"/>
        <w:rPr>
          <w:rFonts w:cs="Times New Roman"/>
          <w:sz w:val="22"/>
          <w:szCs w:val="22"/>
        </w:rPr>
      </w:pPr>
    </w:p>
    <w:p w14:paraId="74692B7B"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Координатор контролирует постановку Оборудования на баланс Получателя. Координатор предоставляет Благотворителю копии документов, подтверждающих постановку полученного Оборудования на баланс Получателя (приказы о постановке на баланс и инвентарные карточки учёта), паспортов и сертификатов на Оборудование, а также документов, подтверждающих гарантийные обязательства Поставщика, в течение 30 (тридцати) календарных дней с даты подписания Акта выполнения работ по сборке, установке, монтажу и пуско-наладке.</w:t>
      </w:r>
    </w:p>
    <w:p w14:paraId="01B615C2" w14:textId="77777777" w:rsidR="00F26166" w:rsidRPr="0036287E" w:rsidRDefault="00F26166" w:rsidP="00F26166">
      <w:pPr>
        <w:pStyle w:val="a8"/>
        <w:rPr>
          <w:rFonts w:ascii="Times New Roman" w:hAnsi="Times New Roman" w:cs="Times New Roman"/>
        </w:rPr>
      </w:pPr>
    </w:p>
    <w:p w14:paraId="416D618F"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Координатор контролирует нахождение Оборудования в муниципальной собственности и на балансе Получателя до его полной амортизации. Координатор и Получатель не имеют права сдавать Оборудование в аренду, отчуждать его, использовать для оказания платных </w:t>
      </w:r>
      <w:proofErr w:type="gramStart"/>
      <w:r w:rsidRPr="0036287E">
        <w:rPr>
          <w:rFonts w:cs="Times New Roman"/>
          <w:sz w:val="22"/>
          <w:szCs w:val="22"/>
        </w:rPr>
        <w:t>услуг,  либо</w:t>
      </w:r>
      <w:proofErr w:type="gramEnd"/>
      <w:r w:rsidRPr="0036287E">
        <w:rPr>
          <w:rFonts w:cs="Times New Roman"/>
          <w:sz w:val="22"/>
          <w:szCs w:val="22"/>
        </w:rPr>
        <w:t xml:space="preserve">  использовать в целях, отличных от целей, указанных в преамбуле Договора без письменного согласования с Благотворителем. Получатель должен содержать Оборудование в состоянии полной пригодности к эксплуатации, в </w:t>
      </w:r>
      <w:proofErr w:type="spellStart"/>
      <w:r w:rsidRPr="0036287E">
        <w:rPr>
          <w:rFonts w:cs="Times New Roman"/>
          <w:sz w:val="22"/>
          <w:szCs w:val="22"/>
        </w:rPr>
        <w:t>т.ч</w:t>
      </w:r>
      <w:proofErr w:type="spellEnd"/>
      <w:r w:rsidRPr="0036287E">
        <w:rPr>
          <w:rFonts w:cs="Times New Roman"/>
          <w:sz w:val="22"/>
          <w:szCs w:val="22"/>
        </w:rPr>
        <w:t xml:space="preserve">. соблюдать правила по эксплуатации и уходу в соответствии с требованиями, изложенными в руководстве по эксплуатации, проводить плановые работы по гарантийному обслуживанию Оборудования. </w:t>
      </w:r>
    </w:p>
    <w:p w14:paraId="1C4479A1" w14:textId="77777777" w:rsidR="00F26166" w:rsidRPr="0036287E" w:rsidRDefault="00F26166" w:rsidP="00F26166">
      <w:pPr>
        <w:tabs>
          <w:tab w:val="left" w:pos="884"/>
          <w:tab w:val="left" w:pos="2585"/>
        </w:tabs>
        <w:ind w:hanging="14"/>
        <w:rPr>
          <w:rFonts w:cs="Times New Roman"/>
          <w:sz w:val="22"/>
          <w:szCs w:val="22"/>
        </w:rPr>
      </w:pPr>
    </w:p>
    <w:p w14:paraId="09FAD555"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Координатор организует церемонию торжественной передачи Оборудования Получателю с привлечением представителей Благотворителя, Координатора, средств массовой информации в течение 30 (тридцати) календарных дней со дня подписания Акта выполнения работ по сборке, установке, монтажу и пуско-наладке. Дату проведения церемонии Координатор согласовывает с Благотворителем.</w:t>
      </w:r>
    </w:p>
    <w:p w14:paraId="76D6C80F" w14:textId="77777777" w:rsidR="00F26166" w:rsidRPr="0036287E" w:rsidRDefault="00F26166" w:rsidP="00F26166">
      <w:pPr>
        <w:widowControl w:val="0"/>
        <w:tabs>
          <w:tab w:val="left" w:pos="459"/>
        </w:tabs>
        <w:autoSpaceDE w:val="0"/>
        <w:ind w:left="33" w:right="-68"/>
        <w:rPr>
          <w:rFonts w:cs="Times New Roman"/>
          <w:sz w:val="22"/>
          <w:szCs w:val="22"/>
        </w:rPr>
      </w:pPr>
      <w:r w:rsidRPr="0036287E">
        <w:rPr>
          <w:rFonts w:cs="Times New Roman"/>
          <w:sz w:val="22"/>
          <w:szCs w:val="22"/>
        </w:rPr>
        <w:t>Координатор обеспечивает:</w:t>
      </w:r>
    </w:p>
    <w:p w14:paraId="28C5F1C5" w14:textId="77777777" w:rsidR="00F26166" w:rsidRPr="0036287E" w:rsidRDefault="00F26166" w:rsidP="00F26166">
      <w:pPr>
        <w:widowControl w:val="0"/>
        <w:tabs>
          <w:tab w:val="left" w:pos="459"/>
        </w:tabs>
        <w:autoSpaceDE w:val="0"/>
        <w:ind w:left="33" w:right="-68"/>
        <w:rPr>
          <w:rFonts w:cs="Times New Roman"/>
          <w:sz w:val="22"/>
          <w:szCs w:val="22"/>
        </w:rPr>
      </w:pPr>
      <w:r w:rsidRPr="0036287E">
        <w:rPr>
          <w:rFonts w:cs="Times New Roman"/>
          <w:sz w:val="22"/>
          <w:szCs w:val="22"/>
        </w:rPr>
        <w:t>- размещение на Оборудовании информационных табличек с надписью: «</w:t>
      </w:r>
      <w:proofErr w:type="gramStart"/>
      <w:r w:rsidRPr="0036287E">
        <w:rPr>
          <w:rFonts w:cs="Times New Roman"/>
          <w:sz w:val="22"/>
          <w:szCs w:val="22"/>
        </w:rPr>
        <w:t>Сценическое  оборудование</w:t>
      </w:r>
      <w:proofErr w:type="gramEnd"/>
      <w:r w:rsidRPr="0036287E">
        <w:rPr>
          <w:rFonts w:cs="Times New Roman"/>
          <w:sz w:val="22"/>
          <w:szCs w:val="22"/>
        </w:rPr>
        <w:t xml:space="preserve">  приобретено за счет благотворительных средств Акционерного общества «Каспийский Трубопроводный Консорциум-Р» и логотипом Благотворителя </w:t>
      </w:r>
    </w:p>
    <w:p w14:paraId="4CD8D208" w14:textId="77777777" w:rsidR="00F26166" w:rsidRPr="0036287E" w:rsidRDefault="00F26166" w:rsidP="00F26166">
      <w:pPr>
        <w:widowControl w:val="0"/>
        <w:tabs>
          <w:tab w:val="left" w:pos="459"/>
        </w:tabs>
        <w:autoSpaceDE w:val="0"/>
        <w:ind w:left="33" w:right="-68"/>
        <w:rPr>
          <w:rFonts w:cs="Times New Roman"/>
          <w:sz w:val="22"/>
          <w:szCs w:val="22"/>
        </w:rPr>
      </w:pPr>
      <w:r w:rsidRPr="0036287E">
        <w:rPr>
          <w:rFonts w:cs="Times New Roman"/>
          <w:sz w:val="22"/>
          <w:szCs w:val="22"/>
        </w:rPr>
        <w:t>- нанесение Поставщиком на Оборудование надписи: «Подарок Каспийского Трубопроводного Консорциума» и логотипа Благотворителя без дополнительных расходов для Благотворителя. Место размещения надписи: «Подарок Каспийского Трубопроводного Консорциума», логотипа Благотворителя и информационных табличек Координатор согласовывает с Благотворителем. Получатель гарантирует наличие табличек и логотипов до полной амортизации Оборудования.</w:t>
      </w:r>
    </w:p>
    <w:p w14:paraId="34FE50FA" w14:textId="77777777" w:rsidR="00F26166" w:rsidRPr="0036287E" w:rsidRDefault="00F26166" w:rsidP="00F26166">
      <w:pPr>
        <w:widowControl w:val="0"/>
        <w:tabs>
          <w:tab w:val="left" w:pos="459"/>
        </w:tabs>
        <w:autoSpaceDE w:val="0"/>
        <w:ind w:left="33" w:right="-68"/>
        <w:rPr>
          <w:rFonts w:cs="Times New Roman"/>
          <w:sz w:val="22"/>
          <w:szCs w:val="22"/>
        </w:rPr>
      </w:pPr>
    </w:p>
    <w:p w14:paraId="1B755905"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Координатор информирует население МО г. Новороссийск о благотворительной помощи, оказанной Благотворителем, через газету «____ и электронные средства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 </w:t>
      </w:r>
    </w:p>
    <w:p w14:paraId="7FE4D241" w14:textId="77777777" w:rsidR="00F26166" w:rsidRPr="0036287E" w:rsidRDefault="00F26166" w:rsidP="00F26166">
      <w:pPr>
        <w:pStyle w:val="a8"/>
        <w:rPr>
          <w:rFonts w:ascii="Times New Roman" w:hAnsi="Times New Roman" w:cs="Times New Roman"/>
        </w:rPr>
      </w:pPr>
    </w:p>
    <w:p w14:paraId="086305B9"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Настоящий Договор не создает какого-либо сохраняющегося обязательства Благотворителя по оказанию такой благотворительной помощи в будущем.</w:t>
      </w:r>
    </w:p>
    <w:p w14:paraId="59DF324B" w14:textId="77777777" w:rsidR="00F26166" w:rsidRPr="0036287E" w:rsidRDefault="00F26166" w:rsidP="00F26166">
      <w:pPr>
        <w:widowControl w:val="0"/>
        <w:tabs>
          <w:tab w:val="left" w:pos="459"/>
        </w:tabs>
        <w:autoSpaceDE w:val="0"/>
        <w:ind w:right="-68"/>
        <w:rPr>
          <w:rFonts w:cs="Times New Roman"/>
          <w:sz w:val="22"/>
          <w:szCs w:val="22"/>
        </w:rPr>
      </w:pPr>
    </w:p>
    <w:p w14:paraId="629947E7"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 xml:space="preserve">Уполномоченный представитель Благотворителя имеет право проводить </w:t>
      </w:r>
      <w:proofErr w:type="gramStart"/>
      <w:r w:rsidRPr="0036287E">
        <w:rPr>
          <w:rFonts w:cs="Times New Roman"/>
          <w:sz w:val="22"/>
          <w:szCs w:val="22"/>
        </w:rPr>
        <w:t>проверку  документации</w:t>
      </w:r>
      <w:proofErr w:type="gramEnd"/>
      <w:r w:rsidRPr="0036287E">
        <w:rPr>
          <w:rFonts w:cs="Times New Roman"/>
          <w:sz w:val="22"/>
          <w:szCs w:val="22"/>
        </w:rPr>
        <w:t xml:space="preserve"> Поставщика, Координатора и Получателя, связанной с заключением и реализацией настоящего Договора. Координатор, Поставщик и Получатель должны обеспечить хранение такой документации и доступ к ней уполномоченного представителя Благотворителя в течение 3 (трех) лет, начиная с даты заключения настоящего Договора. Координатор и Получатель также должны обеспечить возможность контроля уполномоченным представителем Благотворителя физического наличия у Получателя Оборудования и его целевого использования в течение всего срока амортизации Оборудования. </w:t>
      </w:r>
    </w:p>
    <w:p w14:paraId="2D684EE6" w14:textId="77777777" w:rsidR="00F26166" w:rsidRPr="0036287E" w:rsidRDefault="00F26166" w:rsidP="00F26166">
      <w:pPr>
        <w:pStyle w:val="a8"/>
        <w:rPr>
          <w:rFonts w:ascii="Times New Roman" w:hAnsi="Times New Roman" w:cs="Times New Roman"/>
        </w:rPr>
      </w:pPr>
    </w:p>
    <w:p w14:paraId="15A78933" w14:textId="77777777" w:rsidR="00F26166" w:rsidRPr="0036287E" w:rsidRDefault="00F26166" w:rsidP="00F26166">
      <w:pPr>
        <w:widowControl w:val="0"/>
        <w:numPr>
          <w:ilvl w:val="1"/>
          <w:numId w:val="34"/>
        </w:numPr>
        <w:tabs>
          <w:tab w:val="clear" w:pos="708"/>
          <w:tab w:val="left" w:pos="459"/>
        </w:tabs>
        <w:autoSpaceDE w:val="0"/>
        <w:ind w:left="33" w:right="-68" w:firstLine="0"/>
        <w:rPr>
          <w:rFonts w:cs="Times New Roman"/>
          <w:sz w:val="22"/>
          <w:szCs w:val="22"/>
        </w:rPr>
      </w:pPr>
      <w:r w:rsidRPr="0036287E">
        <w:rPr>
          <w:rFonts w:cs="Times New Roman"/>
          <w:sz w:val="22"/>
          <w:szCs w:val="22"/>
        </w:rPr>
        <w:t>Поставщик, Координатор и Получатель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5747337B" w14:textId="77777777" w:rsidR="00F26166" w:rsidRPr="0036287E" w:rsidRDefault="00F26166" w:rsidP="00F26166">
      <w:pPr>
        <w:pStyle w:val="a8"/>
        <w:rPr>
          <w:rFonts w:ascii="Times New Roman" w:hAnsi="Times New Roman" w:cs="Times New Roman"/>
        </w:rPr>
      </w:pPr>
    </w:p>
    <w:p w14:paraId="618EDA3C" w14:textId="77777777" w:rsidR="00F26166" w:rsidRPr="0036287E" w:rsidRDefault="00F26166" w:rsidP="00F26166">
      <w:pPr>
        <w:rPr>
          <w:rFonts w:cs="Times New Roman"/>
          <w:sz w:val="22"/>
          <w:szCs w:val="22"/>
        </w:rPr>
      </w:pPr>
      <w:r w:rsidRPr="0036287E">
        <w:rPr>
          <w:rFonts w:cs="Times New Roman"/>
          <w:sz w:val="22"/>
          <w:szCs w:val="22"/>
        </w:rPr>
        <w:t xml:space="preserve">1.14.Координатор и Получатель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Товара аналогичного назначения до полной амортизации оборудования.  </w:t>
      </w:r>
    </w:p>
    <w:p w14:paraId="405726DC" w14:textId="77777777" w:rsidR="00F26166" w:rsidRPr="0036287E" w:rsidRDefault="00F26166" w:rsidP="00F26166">
      <w:pPr>
        <w:rPr>
          <w:rFonts w:cs="Times New Roman"/>
          <w:sz w:val="22"/>
          <w:szCs w:val="22"/>
        </w:rPr>
      </w:pPr>
      <w:r w:rsidRPr="0036287E">
        <w:rPr>
          <w:rFonts w:cs="Times New Roman"/>
          <w:sz w:val="22"/>
          <w:szCs w:val="22"/>
        </w:rPr>
        <w:t xml:space="preserve">Получатель должен содержать Оборудование в состоянии полной пригодности к эксплуатации, в </w:t>
      </w:r>
      <w:proofErr w:type="spellStart"/>
      <w:r w:rsidRPr="0036287E">
        <w:rPr>
          <w:rFonts w:cs="Times New Roman"/>
          <w:sz w:val="22"/>
          <w:szCs w:val="22"/>
        </w:rPr>
        <w:t>т.ч</w:t>
      </w:r>
      <w:proofErr w:type="spellEnd"/>
      <w:r w:rsidRPr="0036287E">
        <w:rPr>
          <w:rFonts w:cs="Times New Roman"/>
          <w:sz w:val="22"/>
          <w:szCs w:val="22"/>
        </w:rPr>
        <w:t>. соблюдать правила по эксплуатации и уходу за оборудованием в соответствии с требованиями, изложенными в руководстве по эксплуатации, проводить плановые работы по гарантийному обслуживанию.</w:t>
      </w:r>
    </w:p>
    <w:p w14:paraId="6A7A9173" w14:textId="77777777" w:rsidR="00F26166" w:rsidRPr="0036287E" w:rsidRDefault="00F26166" w:rsidP="00F26166">
      <w:pPr>
        <w:widowControl w:val="0"/>
        <w:tabs>
          <w:tab w:val="left" w:pos="459"/>
        </w:tabs>
        <w:autoSpaceDE w:val="0"/>
        <w:ind w:right="-68"/>
        <w:rPr>
          <w:rFonts w:cs="Times New Roman"/>
          <w:sz w:val="22"/>
          <w:szCs w:val="22"/>
        </w:rPr>
      </w:pPr>
    </w:p>
    <w:p w14:paraId="7B2AC636" w14:textId="77777777" w:rsidR="00F26166" w:rsidRPr="0036287E" w:rsidRDefault="00F26166" w:rsidP="00F26166">
      <w:pPr>
        <w:widowControl w:val="0"/>
        <w:autoSpaceDE w:val="0"/>
        <w:ind w:right="-68" w:firstLine="175"/>
        <w:jc w:val="center"/>
        <w:rPr>
          <w:rFonts w:cs="Times New Roman"/>
          <w:sz w:val="22"/>
          <w:szCs w:val="22"/>
        </w:rPr>
      </w:pPr>
      <w:r w:rsidRPr="0036287E">
        <w:rPr>
          <w:rFonts w:cs="Times New Roman"/>
          <w:sz w:val="22"/>
          <w:szCs w:val="22"/>
        </w:rPr>
        <w:t>2.</w:t>
      </w:r>
      <w:r w:rsidRPr="0036287E">
        <w:rPr>
          <w:rFonts w:cs="Times New Roman"/>
          <w:bCs/>
          <w:sz w:val="22"/>
          <w:szCs w:val="22"/>
        </w:rPr>
        <w:t> </w:t>
      </w:r>
      <w:r w:rsidRPr="0036287E">
        <w:rPr>
          <w:rFonts w:cs="Times New Roman"/>
          <w:sz w:val="22"/>
          <w:szCs w:val="22"/>
        </w:rPr>
        <w:t xml:space="preserve"> УСЛОВИЯ И ПОРЯДОК РАСЧЕТОВ</w:t>
      </w:r>
    </w:p>
    <w:p w14:paraId="3302F2DD" w14:textId="77777777" w:rsidR="00F26166" w:rsidRPr="0036287E" w:rsidRDefault="00F26166" w:rsidP="00F26166">
      <w:pPr>
        <w:widowControl w:val="0"/>
        <w:autoSpaceDE w:val="0"/>
        <w:ind w:right="-68" w:firstLine="175"/>
        <w:jc w:val="center"/>
        <w:rPr>
          <w:rFonts w:cs="Times New Roman"/>
          <w:sz w:val="22"/>
          <w:szCs w:val="22"/>
        </w:rPr>
      </w:pPr>
    </w:p>
    <w:p w14:paraId="132BDBD5" w14:textId="77777777" w:rsidR="00F26166" w:rsidRPr="0036287E" w:rsidRDefault="00F26166" w:rsidP="00F26166">
      <w:pPr>
        <w:pStyle w:val="23"/>
        <w:rPr>
          <w:sz w:val="22"/>
          <w:szCs w:val="22"/>
        </w:rPr>
      </w:pPr>
      <w:r w:rsidRPr="0036287E">
        <w:rPr>
          <w:sz w:val="22"/>
          <w:szCs w:val="22"/>
        </w:rPr>
        <w:t>2.1 Оплата по настоящему Договору производится следующим образом:</w:t>
      </w:r>
    </w:p>
    <w:p w14:paraId="149D422A" w14:textId="77777777" w:rsidR="00F26166" w:rsidRPr="0036287E" w:rsidRDefault="00F26166" w:rsidP="00F26166">
      <w:pPr>
        <w:ind w:left="40" w:right="20"/>
        <w:rPr>
          <w:rFonts w:cs="Times New Roman"/>
          <w:sz w:val="22"/>
          <w:szCs w:val="22"/>
        </w:rPr>
      </w:pPr>
      <w:r w:rsidRPr="0036287E">
        <w:rPr>
          <w:rFonts w:cs="Times New Roman"/>
          <w:sz w:val="22"/>
          <w:szCs w:val="22"/>
        </w:rPr>
        <w:t>-____ российских рубля -авансовый платеж в размере 20 % от цены Договора перечисляется в течение 10 рабочих дней после предоставления в адрес Благотворителя оригинала должным образом оформленного счета, выставленного Поставщиком после заключения Договора.</w:t>
      </w:r>
    </w:p>
    <w:p w14:paraId="6FFFF92E" w14:textId="77777777" w:rsidR="00F26166" w:rsidRPr="0036287E" w:rsidRDefault="00F26166" w:rsidP="00F26166">
      <w:pPr>
        <w:rPr>
          <w:rFonts w:cs="Times New Roman"/>
          <w:sz w:val="22"/>
          <w:szCs w:val="22"/>
        </w:rPr>
      </w:pPr>
      <w:r w:rsidRPr="0036287E">
        <w:rPr>
          <w:rFonts w:cs="Times New Roman"/>
          <w:sz w:val="22"/>
          <w:szCs w:val="22"/>
        </w:rPr>
        <w:t>-_______ российских рублей-</w:t>
      </w:r>
      <w:r w:rsidRPr="0036287E">
        <w:rPr>
          <w:rFonts w:cs="Times New Roman"/>
          <w:sz w:val="22"/>
          <w:szCs w:val="22"/>
          <w:lang w:eastAsia="ru-RU"/>
        </w:rPr>
        <w:t xml:space="preserve"> </w:t>
      </w:r>
      <w:r w:rsidRPr="0036287E">
        <w:rPr>
          <w:rFonts w:cs="Times New Roman"/>
          <w:sz w:val="22"/>
          <w:szCs w:val="22"/>
        </w:rPr>
        <w:t xml:space="preserve">окончательный расчет в размере 80 % от цены Договора перечисляется </w:t>
      </w:r>
      <w:r w:rsidRPr="0036287E">
        <w:rPr>
          <w:rFonts w:cs="Times New Roman"/>
        </w:rPr>
        <w:t>после исполнения Поставщиком всех принятых по Договору обязательств в полном объеме в течение 10 (десяти) календарных дней со дня получения Благотворителем от Координатора оригинала должным образом, оформленного Поставщиком счета и счёта-фактуры с приложением полного комплекта сопроводительных документов, в том числе</w:t>
      </w:r>
      <w:r w:rsidRPr="0036287E">
        <w:rPr>
          <w:rFonts w:cs="Times New Roman"/>
          <w:sz w:val="22"/>
          <w:szCs w:val="22"/>
        </w:rPr>
        <w:t xml:space="preserve"> копий, подписанных Получателем и  заверенных Координатором актов приема-передачи, </w:t>
      </w:r>
      <w:r w:rsidRPr="0036287E">
        <w:rPr>
          <w:rFonts w:cs="Times New Roman"/>
        </w:rPr>
        <w:t xml:space="preserve">акта выполненных работ по </w:t>
      </w:r>
      <w:r w:rsidRPr="0036287E">
        <w:rPr>
          <w:rFonts w:cs="Times New Roman"/>
          <w:sz w:val="22"/>
        </w:rPr>
        <w:t>сборке, установке, монтажу и пуско-наладке</w:t>
      </w:r>
      <w:r w:rsidRPr="0036287E">
        <w:rPr>
          <w:rFonts w:cs="Times New Roman"/>
          <w:sz w:val="22"/>
          <w:szCs w:val="22"/>
        </w:rPr>
        <w:t xml:space="preserve"> и копий накладных на оборудование, которое Поставщик обязуется поставить Получателю в соответствии с Договором</w:t>
      </w:r>
    </w:p>
    <w:p w14:paraId="4A075531" w14:textId="77777777" w:rsidR="00F26166" w:rsidRPr="0036287E" w:rsidRDefault="00F26166" w:rsidP="00F26166">
      <w:pPr>
        <w:widowControl w:val="0"/>
        <w:autoSpaceDE w:val="0"/>
        <w:ind w:right="-68" w:firstLine="744"/>
        <w:rPr>
          <w:rFonts w:cs="Times New Roman"/>
          <w:sz w:val="22"/>
          <w:szCs w:val="22"/>
        </w:rPr>
      </w:pPr>
    </w:p>
    <w:p w14:paraId="165C1FD4"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2.2. При оформлении счета Поставщику необходимо:</w:t>
      </w:r>
    </w:p>
    <w:p w14:paraId="673DD87D" w14:textId="77777777" w:rsidR="00F26166" w:rsidRPr="0036287E" w:rsidRDefault="00F26166" w:rsidP="00F26166">
      <w:pPr>
        <w:widowControl w:val="0"/>
        <w:autoSpaceDE w:val="0"/>
        <w:ind w:right="-68"/>
        <w:rPr>
          <w:rFonts w:cs="Times New Roman"/>
          <w:sz w:val="22"/>
          <w:szCs w:val="22"/>
        </w:rPr>
      </w:pPr>
    </w:p>
    <w:p w14:paraId="4AA71065"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-в </w:t>
      </w:r>
      <w:proofErr w:type="gramStart"/>
      <w:r w:rsidRPr="0036287E">
        <w:rPr>
          <w:rFonts w:cs="Times New Roman"/>
          <w:sz w:val="22"/>
          <w:szCs w:val="22"/>
        </w:rPr>
        <w:t>графе  «</w:t>
      </w:r>
      <w:proofErr w:type="gramEnd"/>
      <w:r w:rsidRPr="0036287E">
        <w:rPr>
          <w:rFonts w:cs="Times New Roman"/>
          <w:sz w:val="22"/>
          <w:szCs w:val="22"/>
        </w:rPr>
        <w:t>Покупатель» написать «Благотворитель» - АО «Каспийский Трубопроводный Консорциум-Р» и указать «Основание платежа – благотворительная помощь КТК»;</w:t>
      </w:r>
    </w:p>
    <w:p w14:paraId="062CDC7E"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-направить один оригинал счета с четкой надписью «Оригинал счета» со всеми сопроводительными документами по адресу:</w:t>
      </w:r>
    </w:p>
    <w:p w14:paraId="02139389"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Финансовый департамент – Отдел по учету</w:t>
      </w:r>
      <w:r w:rsidRPr="0036287E">
        <w:rPr>
          <w:rFonts w:cs="Times New Roman"/>
          <w:bCs/>
          <w:sz w:val="22"/>
          <w:szCs w:val="22"/>
        </w:rPr>
        <w:t> кредиторской задолженности,</w:t>
      </w:r>
    </w:p>
    <w:p w14:paraId="440FA65E"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Каспийский Трубопроводный Консорциум</w:t>
      </w:r>
      <w:r w:rsidRPr="0036287E">
        <w:rPr>
          <w:rFonts w:cs="Times New Roman"/>
          <w:bCs/>
          <w:sz w:val="22"/>
          <w:szCs w:val="22"/>
        </w:rPr>
        <w:t>,</w:t>
      </w:r>
    </w:p>
    <w:p w14:paraId="276E3573"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Россия, 115093, Российская Федерация, г. Москва, ул. Павловская, дом 7, строение 1</w:t>
      </w:r>
      <w:r w:rsidRPr="0036287E">
        <w:rPr>
          <w:rFonts w:cs="Times New Roman"/>
          <w:bCs/>
          <w:sz w:val="22"/>
          <w:szCs w:val="22"/>
        </w:rPr>
        <w:t>;</w:t>
      </w:r>
    </w:p>
    <w:p w14:paraId="4A054A54" w14:textId="77777777" w:rsidR="00F26166" w:rsidRPr="0036287E" w:rsidRDefault="00F26166" w:rsidP="00F26166">
      <w:pPr>
        <w:widowControl w:val="0"/>
        <w:autoSpaceDE w:val="0"/>
        <w:ind w:right="-68"/>
        <w:rPr>
          <w:rFonts w:cs="Times New Roman"/>
          <w:sz w:val="22"/>
          <w:szCs w:val="22"/>
        </w:rPr>
      </w:pPr>
      <w:r w:rsidRPr="0036287E">
        <w:rPr>
          <w:rFonts w:cs="Times New Roman"/>
          <w:bCs/>
          <w:sz w:val="22"/>
          <w:szCs w:val="22"/>
        </w:rPr>
        <w:t> -</w:t>
      </w:r>
      <w:r w:rsidRPr="0036287E">
        <w:rPr>
          <w:rFonts w:cs="Times New Roman"/>
          <w:sz w:val="22"/>
          <w:szCs w:val="22"/>
        </w:rPr>
        <w:t>отдельно одну копию такого счета (с надписью «Копия») и сопроводительных документов контактному лицу в КТК.</w:t>
      </w:r>
    </w:p>
    <w:p w14:paraId="48015248"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Все счета должны быть идентифицированы путем указания даты и </w:t>
      </w:r>
      <w:proofErr w:type="gramStart"/>
      <w:r w:rsidRPr="0036287E">
        <w:rPr>
          <w:rFonts w:cs="Times New Roman"/>
          <w:sz w:val="22"/>
          <w:szCs w:val="22"/>
        </w:rPr>
        <w:t>номера  договора</w:t>
      </w:r>
      <w:proofErr w:type="gramEnd"/>
      <w:r w:rsidRPr="0036287E">
        <w:rPr>
          <w:rFonts w:cs="Times New Roman"/>
          <w:sz w:val="22"/>
          <w:szCs w:val="22"/>
        </w:rPr>
        <w:t xml:space="preserve"> с КТК, к которому относится конкретный счет.</w:t>
      </w:r>
    </w:p>
    <w:p w14:paraId="75BE5EDB"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Вопросы, касающиеся счетов, можно направлять контактному лицу в КТК.</w:t>
      </w:r>
    </w:p>
    <w:p w14:paraId="2349FB6F" w14:textId="77777777" w:rsidR="00F26166" w:rsidRPr="0036287E" w:rsidRDefault="00F26166" w:rsidP="00F26166">
      <w:pPr>
        <w:widowControl w:val="0"/>
        <w:autoSpaceDE w:val="0"/>
        <w:ind w:right="-68"/>
        <w:rPr>
          <w:rFonts w:cs="Times New Roman"/>
          <w:sz w:val="22"/>
          <w:szCs w:val="22"/>
        </w:rPr>
      </w:pPr>
    </w:p>
    <w:p w14:paraId="683F9F2C" w14:textId="77777777" w:rsidR="00F26166" w:rsidRPr="0036287E" w:rsidRDefault="00F26166" w:rsidP="00F26166">
      <w:pPr>
        <w:rPr>
          <w:rFonts w:cs="Times New Roman"/>
          <w:sz w:val="22"/>
          <w:szCs w:val="22"/>
        </w:rPr>
      </w:pPr>
      <w:r w:rsidRPr="0036287E">
        <w:rPr>
          <w:rFonts w:cs="Times New Roman"/>
          <w:sz w:val="22"/>
          <w:szCs w:val="22"/>
        </w:rPr>
        <w:t xml:space="preserve">2.3.  В случае </w:t>
      </w:r>
      <w:proofErr w:type="gramStart"/>
      <w:r w:rsidRPr="0036287E">
        <w:rPr>
          <w:rFonts w:cs="Times New Roman"/>
          <w:sz w:val="22"/>
          <w:szCs w:val="22"/>
        </w:rPr>
        <w:t>неисполнения Поставщиком</w:t>
      </w:r>
      <w:proofErr w:type="gramEnd"/>
      <w:r w:rsidRPr="0036287E">
        <w:rPr>
          <w:rFonts w:cs="Times New Roman"/>
          <w:sz w:val="22"/>
          <w:szCs w:val="22"/>
        </w:rPr>
        <w:t xml:space="preserve">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установленного п. 1.4 настоящего Договора, Благотворитель вправе потребовать возврата всех полученных денежных средств на расчетный счет Благотворителя и/или уплаты неустоек (штрафов, пени) на основании и в порядке, указанных в письменном требовании Благотворителя.</w:t>
      </w:r>
    </w:p>
    <w:p w14:paraId="6BCA509F" w14:textId="77777777" w:rsidR="00F26166" w:rsidRPr="0036287E" w:rsidRDefault="00F26166" w:rsidP="00F26166">
      <w:pPr>
        <w:rPr>
          <w:rFonts w:cs="Times New Roman"/>
          <w:sz w:val="22"/>
          <w:szCs w:val="22"/>
        </w:rPr>
      </w:pPr>
    </w:p>
    <w:p w14:paraId="4B83C458" w14:textId="77777777" w:rsidR="00F26166" w:rsidRPr="0036287E" w:rsidRDefault="00F26166" w:rsidP="00F26166">
      <w:pPr>
        <w:rPr>
          <w:rFonts w:cs="Times New Roman"/>
          <w:sz w:val="22"/>
          <w:szCs w:val="22"/>
        </w:rPr>
      </w:pPr>
      <w:r w:rsidRPr="0036287E">
        <w:rPr>
          <w:rFonts w:cs="Times New Roman"/>
          <w:sz w:val="22"/>
          <w:szCs w:val="22"/>
        </w:rPr>
        <w:t>2.4.Пеня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ставки рефинансирования Центрального банка Российской Федерации, действующей на дату направления письменного требования (п.2.3. договора), от суммы Договора, указанной в п.1.3</w:t>
      </w:r>
    </w:p>
    <w:p w14:paraId="1910430E" w14:textId="77777777" w:rsidR="00F26166" w:rsidRPr="0036287E" w:rsidRDefault="00F26166" w:rsidP="00F26166">
      <w:pPr>
        <w:rPr>
          <w:rFonts w:cs="Times New Roman"/>
          <w:sz w:val="22"/>
          <w:szCs w:val="22"/>
        </w:rPr>
      </w:pPr>
    </w:p>
    <w:p w14:paraId="1FE936D2" w14:textId="77777777" w:rsidR="00F26166" w:rsidRPr="0036287E" w:rsidRDefault="00F26166" w:rsidP="00F26166">
      <w:pPr>
        <w:spacing w:after="201"/>
        <w:ind w:left="40" w:right="40"/>
        <w:rPr>
          <w:rFonts w:cs="Times New Roman"/>
          <w:sz w:val="22"/>
          <w:szCs w:val="22"/>
        </w:rPr>
      </w:pPr>
      <w:r w:rsidRPr="0036287E">
        <w:rPr>
          <w:rFonts w:cs="Times New Roman"/>
          <w:sz w:val="22"/>
          <w:szCs w:val="22"/>
        </w:rPr>
        <w:t xml:space="preserve">2.5 Штраф начисляется в случае невыполнения возврата денежных средств Благотворителю в срок и/или в порядке, указанных </w:t>
      </w:r>
      <w:proofErr w:type="gramStart"/>
      <w:r w:rsidRPr="0036287E">
        <w:rPr>
          <w:rFonts w:cs="Times New Roman"/>
          <w:sz w:val="22"/>
          <w:szCs w:val="22"/>
        </w:rPr>
        <w:t>в  письменном</w:t>
      </w:r>
      <w:proofErr w:type="gramEnd"/>
      <w:r w:rsidRPr="0036287E">
        <w:rPr>
          <w:rFonts w:cs="Times New Roman"/>
          <w:sz w:val="22"/>
          <w:szCs w:val="22"/>
        </w:rPr>
        <w:t xml:space="preserve"> требовании (п.2.3. договора) в размере 0,5% от полученной суммы денежных средств за каждый день просрочки</w:t>
      </w:r>
    </w:p>
    <w:p w14:paraId="50E8DBBF" w14:textId="77777777" w:rsidR="00F26166" w:rsidRPr="0036287E" w:rsidRDefault="00F26166" w:rsidP="00F26166">
      <w:pPr>
        <w:pStyle w:val="a8"/>
        <w:widowControl w:val="0"/>
        <w:suppressAutoHyphens/>
        <w:autoSpaceDE w:val="0"/>
        <w:ind w:right="-68"/>
        <w:rPr>
          <w:rFonts w:ascii="Times New Roman" w:hAnsi="Times New Roman" w:cs="Times New Roman"/>
          <w:b/>
        </w:rPr>
      </w:pPr>
      <w:r w:rsidRPr="0036287E">
        <w:rPr>
          <w:rFonts w:ascii="Times New Roman" w:hAnsi="Times New Roman" w:cs="Times New Roman"/>
          <w:b/>
        </w:rPr>
        <w:t>3. ОТВЕТСТВЕННОСТЬ СТОРОН</w:t>
      </w:r>
    </w:p>
    <w:p w14:paraId="104316D7" w14:textId="77777777" w:rsidR="00F26166" w:rsidRPr="0036287E" w:rsidRDefault="00F26166" w:rsidP="00F26166">
      <w:pPr>
        <w:pStyle w:val="a8"/>
        <w:widowControl w:val="0"/>
        <w:suppressAutoHyphens/>
        <w:autoSpaceDE w:val="0"/>
        <w:ind w:right="-68"/>
        <w:rPr>
          <w:rFonts w:ascii="Times New Roman" w:hAnsi="Times New Roman" w:cs="Times New Roman"/>
          <w:b/>
        </w:rPr>
      </w:pPr>
    </w:p>
    <w:p w14:paraId="78CFF185"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 xml:space="preserve">3.1 Сторонами достигнуто понимание, что Благотворитель не имеет никаких других обязательств перед Координатором, Получателем и Поставщиком, помимо изложенных в настоящем Договоре. Между Сторонами не существует никаких </w:t>
      </w:r>
      <w:proofErr w:type="gramStart"/>
      <w:r w:rsidRPr="0036287E">
        <w:rPr>
          <w:rFonts w:cs="Times New Roman"/>
          <w:sz w:val="22"/>
          <w:szCs w:val="22"/>
        </w:rPr>
        <w:t>предыдущих  устных</w:t>
      </w:r>
      <w:proofErr w:type="gramEnd"/>
      <w:r w:rsidRPr="0036287E">
        <w:rPr>
          <w:rFonts w:cs="Times New Roman"/>
          <w:sz w:val="22"/>
          <w:szCs w:val="22"/>
        </w:rPr>
        <w:t xml:space="preserve"> или письменных соглашений. Координатор, Получатель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 Получатель и Поставщик несут ответственность в соответствии с законодательством РФ.</w:t>
      </w:r>
    </w:p>
    <w:p w14:paraId="5C717D17" w14:textId="77777777" w:rsidR="00F26166" w:rsidRPr="0036287E" w:rsidRDefault="00F26166" w:rsidP="00F26166">
      <w:pPr>
        <w:widowControl w:val="0"/>
        <w:autoSpaceDE w:val="0"/>
        <w:ind w:right="-68" w:firstLine="720"/>
        <w:rPr>
          <w:rFonts w:cs="Times New Roman"/>
          <w:sz w:val="22"/>
          <w:szCs w:val="22"/>
        </w:rPr>
      </w:pPr>
    </w:p>
    <w:p w14:paraId="08D8CC47"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 xml:space="preserve">3.2 Никто из должностных лиц, агентов или сотрудников любой из Сторон не должен: </w:t>
      </w:r>
    </w:p>
    <w:p w14:paraId="00216902" w14:textId="77777777" w:rsidR="00F26166" w:rsidRPr="0036287E" w:rsidRDefault="00F26166" w:rsidP="00F26166">
      <w:pPr>
        <w:widowControl w:val="0"/>
        <w:autoSpaceDE w:val="0"/>
        <w:ind w:right="-68" w:firstLine="720"/>
        <w:rPr>
          <w:rFonts w:cs="Times New Roman"/>
          <w:sz w:val="22"/>
          <w:szCs w:val="22"/>
        </w:rPr>
      </w:pPr>
      <w:r w:rsidRPr="0036287E">
        <w:rPr>
          <w:rFonts w:cs="Times New Roman"/>
          <w:sz w:val="22"/>
          <w:szCs w:val="22"/>
        </w:rPr>
        <w:t>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14:paraId="1CC62175" w14:textId="77777777" w:rsidR="00F26166" w:rsidRPr="0036287E" w:rsidRDefault="00F26166" w:rsidP="00F26166">
      <w:pPr>
        <w:widowControl w:val="0"/>
        <w:autoSpaceDE w:val="0"/>
        <w:ind w:right="-68" w:firstLine="720"/>
        <w:rPr>
          <w:rFonts w:cs="Times New Roman"/>
          <w:sz w:val="22"/>
          <w:szCs w:val="22"/>
        </w:rPr>
      </w:pPr>
      <w:r w:rsidRPr="0036287E">
        <w:rPr>
          <w:rFonts w:cs="Times New Roman"/>
          <w:sz w:val="22"/>
          <w:szCs w:val="22"/>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77FE5407" w14:textId="77777777" w:rsidR="00F26166" w:rsidRPr="0036287E" w:rsidRDefault="00F26166" w:rsidP="00F26166">
      <w:pPr>
        <w:widowControl w:val="0"/>
        <w:autoSpaceDE w:val="0"/>
        <w:ind w:right="-68" w:firstLine="720"/>
        <w:rPr>
          <w:rFonts w:cs="Times New Roman"/>
          <w:sz w:val="22"/>
          <w:szCs w:val="22"/>
        </w:rPr>
      </w:pPr>
    </w:p>
    <w:p w14:paraId="72EA868D"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выполнения им своих обязательств по Договору.</w:t>
      </w:r>
    </w:p>
    <w:p w14:paraId="2A38D2B9" w14:textId="77777777" w:rsidR="00F26166" w:rsidRPr="0036287E" w:rsidRDefault="00F26166" w:rsidP="00F26166">
      <w:pPr>
        <w:widowControl w:val="0"/>
        <w:autoSpaceDE w:val="0"/>
        <w:ind w:right="-68" w:firstLine="720"/>
        <w:rPr>
          <w:rFonts w:cs="Times New Roman"/>
          <w:sz w:val="22"/>
          <w:szCs w:val="22"/>
        </w:rPr>
      </w:pPr>
    </w:p>
    <w:p w14:paraId="60F8D4A7"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3.4. Поставщик подтверждает получение копий «Принципов хозяйственной деятельности КТК</w:t>
      </w:r>
      <w:proofErr w:type="gramStart"/>
      <w:r w:rsidRPr="0036287E">
        <w:rPr>
          <w:rFonts w:cs="Times New Roman"/>
          <w:sz w:val="22"/>
          <w:szCs w:val="22"/>
        </w:rPr>
        <w:t>»,  «</w:t>
      </w:r>
      <w:proofErr w:type="gramEnd"/>
      <w:r w:rsidRPr="0036287E">
        <w:rPr>
          <w:rFonts w:cs="Times New Roman"/>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4502F584" w14:textId="77777777" w:rsidR="00F26166" w:rsidRPr="0036287E" w:rsidRDefault="00F26166" w:rsidP="00F26166">
      <w:pPr>
        <w:widowControl w:val="0"/>
        <w:autoSpaceDE w:val="0"/>
        <w:ind w:right="-68" w:firstLine="720"/>
        <w:rPr>
          <w:rFonts w:cs="Times New Roman"/>
          <w:sz w:val="22"/>
          <w:szCs w:val="22"/>
        </w:rPr>
      </w:pPr>
      <w:r w:rsidRPr="0036287E">
        <w:rPr>
          <w:rFonts w:cs="Times New Roman"/>
          <w:sz w:val="22"/>
          <w:szCs w:val="22"/>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14:paraId="1D91A38B" w14:textId="77777777" w:rsidR="00F26166" w:rsidRPr="0036287E" w:rsidRDefault="00F26166" w:rsidP="00F26166">
      <w:pPr>
        <w:widowControl w:val="0"/>
        <w:autoSpaceDE w:val="0"/>
        <w:ind w:right="-68" w:firstLine="720"/>
        <w:rPr>
          <w:rFonts w:cs="Times New Roman"/>
          <w:sz w:val="22"/>
          <w:szCs w:val="22"/>
        </w:rPr>
      </w:pPr>
    </w:p>
    <w:p w14:paraId="773BD61F"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3.5. Без ущерба для иных прав, предоставленных Благотворителю, в случае нарушения Поставщиком:</w:t>
      </w:r>
    </w:p>
    <w:p w14:paraId="4D92602B"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 xml:space="preserve">- условий </w:t>
      </w:r>
      <w:proofErr w:type="spellStart"/>
      <w:r w:rsidRPr="0036287E">
        <w:rPr>
          <w:rFonts w:cs="Times New Roman"/>
          <w:sz w:val="22"/>
          <w:szCs w:val="22"/>
        </w:rPr>
        <w:t>пп</w:t>
      </w:r>
      <w:proofErr w:type="spellEnd"/>
      <w:r w:rsidRPr="0036287E">
        <w:rPr>
          <w:rFonts w:cs="Times New Roman"/>
          <w:sz w:val="22"/>
          <w:szCs w:val="22"/>
        </w:rPr>
        <w:t xml:space="preserve">. </w:t>
      </w:r>
      <w:proofErr w:type="gramStart"/>
      <w:r w:rsidRPr="0036287E">
        <w:rPr>
          <w:rFonts w:cs="Times New Roman"/>
          <w:sz w:val="22"/>
          <w:szCs w:val="22"/>
        </w:rPr>
        <w:t>3.3.,</w:t>
      </w:r>
      <w:proofErr w:type="gramEnd"/>
      <w:r w:rsidRPr="0036287E">
        <w:rPr>
          <w:rFonts w:cs="Times New Roman"/>
          <w:sz w:val="22"/>
          <w:szCs w:val="22"/>
        </w:rPr>
        <w:t xml:space="preserve"> 3.4. настоящего Договора,</w:t>
      </w:r>
    </w:p>
    <w:p w14:paraId="038023AC"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 xml:space="preserve">- целевого использования денежных средств благотворительного пожертвования, указанного в настоящем Договора, </w:t>
      </w:r>
    </w:p>
    <w:p w14:paraId="65E52CFD" w14:textId="77777777" w:rsidR="00F26166" w:rsidRPr="0036287E" w:rsidRDefault="00F26166" w:rsidP="00F26166">
      <w:pPr>
        <w:widowControl w:val="0"/>
        <w:autoSpaceDE w:val="0"/>
        <w:ind w:right="-68" w:firstLine="67"/>
        <w:rPr>
          <w:rFonts w:cs="Times New Roman"/>
          <w:sz w:val="22"/>
          <w:szCs w:val="22"/>
        </w:rPr>
      </w:pPr>
      <w:r w:rsidRPr="0036287E">
        <w:rPr>
          <w:rFonts w:cs="Times New Roman"/>
          <w:sz w:val="22"/>
          <w:szCs w:val="22"/>
        </w:rPr>
        <w:t xml:space="preserve"> 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14:paraId="23FBC5E5" w14:textId="77777777" w:rsidR="00F26166" w:rsidRPr="0036287E" w:rsidRDefault="00F26166" w:rsidP="00F26166">
      <w:pPr>
        <w:spacing w:after="183"/>
        <w:ind w:left="80" w:right="20"/>
        <w:rPr>
          <w:rFonts w:cs="Times New Roman"/>
          <w:sz w:val="22"/>
          <w:szCs w:val="22"/>
        </w:rPr>
      </w:pPr>
      <w:r w:rsidRPr="0036287E">
        <w:rPr>
          <w:rFonts w:cs="Times New Roman"/>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w:t>
      </w:r>
      <w:proofErr w:type="gramStart"/>
      <w:r w:rsidRPr="0036287E">
        <w:rPr>
          <w:rFonts w:cs="Times New Roman"/>
          <w:sz w:val="22"/>
          <w:szCs w:val="22"/>
        </w:rPr>
        <w:t>дней..</w:t>
      </w:r>
      <w:proofErr w:type="gramEnd"/>
    </w:p>
    <w:p w14:paraId="0CE3AFD2" w14:textId="77777777" w:rsidR="00F26166" w:rsidRPr="0036287E" w:rsidRDefault="00F26166" w:rsidP="00F26166">
      <w:pPr>
        <w:pStyle w:val="11pt"/>
        <w:shd w:val="clear" w:color="auto" w:fill="FFFFFF"/>
        <w:tabs>
          <w:tab w:val="left" w:pos="2341"/>
        </w:tabs>
        <w:ind w:right="-3"/>
        <w:jc w:val="both"/>
        <w:rPr>
          <w:sz w:val="22"/>
          <w:szCs w:val="22"/>
          <w:lang w:val="ru-RU"/>
        </w:rPr>
      </w:pPr>
      <w:r w:rsidRPr="0036287E">
        <w:rPr>
          <w:sz w:val="22"/>
          <w:szCs w:val="22"/>
          <w:lang w:val="ru-RU"/>
        </w:rPr>
        <w:t>3.6.</w:t>
      </w:r>
      <w:r w:rsidRPr="0036287E">
        <w:rPr>
          <w:sz w:val="22"/>
          <w:szCs w:val="22"/>
          <w:lang w:val="ru-RU" w:eastAsia="ar-SA"/>
        </w:rPr>
        <w:t xml:space="preserve"> </w:t>
      </w:r>
      <w:r w:rsidRPr="0036287E">
        <w:rPr>
          <w:sz w:val="22"/>
          <w:szCs w:val="22"/>
          <w:lang w:val="ru-RU"/>
        </w:rPr>
        <w:t xml:space="preserve">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15DCC5A9" w14:textId="77777777" w:rsidR="00F26166" w:rsidRPr="0036287E" w:rsidRDefault="00F26166" w:rsidP="00F26166">
      <w:pPr>
        <w:pStyle w:val="11pt"/>
        <w:shd w:val="clear" w:color="auto" w:fill="FFFFFF"/>
        <w:tabs>
          <w:tab w:val="left" w:pos="2341"/>
        </w:tabs>
        <w:ind w:right="-3"/>
        <w:jc w:val="both"/>
        <w:rPr>
          <w:sz w:val="22"/>
          <w:szCs w:val="22"/>
          <w:lang w:val="ru-RU"/>
        </w:rPr>
      </w:pPr>
    </w:p>
    <w:p w14:paraId="5197AAFA" w14:textId="77777777" w:rsidR="00F26166" w:rsidRPr="0036287E" w:rsidRDefault="00F26166" w:rsidP="00F26166">
      <w:pPr>
        <w:tabs>
          <w:tab w:val="left" w:pos="884"/>
        </w:tabs>
        <w:rPr>
          <w:rFonts w:cs="Times New Roman"/>
          <w:sz w:val="22"/>
          <w:szCs w:val="22"/>
        </w:rPr>
      </w:pPr>
      <w:r w:rsidRPr="0036287E">
        <w:rPr>
          <w:rFonts w:cs="Times New Roman"/>
          <w:sz w:val="22"/>
          <w:szCs w:val="22"/>
        </w:rPr>
        <w:t>3.7. Стороны договорились о неприменении положений ст.317.1 ГК РФ к отношениям Сторон по Договору.</w:t>
      </w:r>
    </w:p>
    <w:p w14:paraId="428716B5" w14:textId="77777777" w:rsidR="00F26166" w:rsidRPr="0036287E" w:rsidRDefault="00F26166" w:rsidP="00F26166">
      <w:pPr>
        <w:tabs>
          <w:tab w:val="left" w:pos="884"/>
        </w:tabs>
        <w:jc w:val="center"/>
        <w:rPr>
          <w:rFonts w:cs="Times New Roman"/>
          <w:sz w:val="22"/>
          <w:szCs w:val="22"/>
        </w:rPr>
      </w:pPr>
    </w:p>
    <w:p w14:paraId="537EE815" w14:textId="77777777" w:rsidR="00F26166" w:rsidRPr="0036287E" w:rsidRDefault="00F26166" w:rsidP="00F26166">
      <w:pPr>
        <w:widowControl w:val="0"/>
        <w:autoSpaceDE w:val="0"/>
        <w:ind w:right="-68"/>
        <w:jc w:val="center"/>
        <w:rPr>
          <w:rFonts w:cs="Times New Roman"/>
          <w:b/>
          <w:sz w:val="22"/>
          <w:szCs w:val="22"/>
        </w:rPr>
      </w:pPr>
      <w:r w:rsidRPr="0036287E">
        <w:rPr>
          <w:rFonts w:cs="Times New Roman"/>
          <w:b/>
          <w:sz w:val="22"/>
          <w:szCs w:val="22"/>
        </w:rPr>
        <w:t xml:space="preserve">4. </w:t>
      </w:r>
      <w:r w:rsidRPr="0036287E">
        <w:rPr>
          <w:rFonts w:cs="Times New Roman"/>
          <w:b/>
          <w:bCs/>
          <w:sz w:val="22"/>
          <w:szCs w:val="22"/>
        </w:rPr>
        <w:t xml:space="preserve">  </w:t>
      </w:r>
      <w:r w:rsidRPr="0036287E">
        <w:rPr>
          <w:rFonts w:cs="Times New Roman"/>
          <w:b/>
          <w:sz w:val="22"/>
          <w:szCs w:val="22"/>
        </w:rPr>
        <w:t>КАЧЕСТВО И ГАРАНТИИ</w:t>
      </w:r>
    </w:p>
    <w:p w14:paraId="469A4EA9" w14:textId="77777777" w:rsidR="00F26166" w:rsidRPr="0036287E" w:rsidRDefault="00F26166" w:rsidP="00F26166">
      <w:pPr>
        <w:widowControl w:val="0"/>
        <w:autoSpaceDE w:val="0"/>
        <w:ind w:right="-68"/>
        <w:rPr>
          <w:rFonts w:cs="Times New Roman"/>
          <w:b/>
          <w:sz w:val="22"/>
          <w:szCs w:val="22"/>
        </w:rPr>
      </w:pPr>
    </w:p>
    <w:p w14:paraId="28C88BDA"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4.1. Качество поставляемого Оборудования должно соответствовать ТУ, ГОСТам. Оборудование должно быть новым, 2020 года выпуска и иметь все необходимые сертификаты качества, </w:t>
      </w:r>
      <w:proofErr w:type="gramStart"/>
      <w:r w:rsidRPr="0036287E">
        <w:rPr>
          <w:rFonts w:cs="Times New Roman"/>
          <w:sz w:val="22"/>
          <w:szCs w:val="22"/>
        </w:rPr>
        <w:t>обеспечивающие  возможность</w:t>
      </w:r>
      <w:proofErr w:type="gramEnd"/>
      <w:r w:rsidRPr="0036287E">
        <w:rPr>
          <w:rFonts w:cs="Times New Roman"/>
          <w:sz w:val="22"/>
          <w:szCs w:val="22"/>
        </w:rPr>
        <w:t xml:space="preserve"> использования Оборудования в течение периода его нормальной эксплуатации, установленного производителем для нового изделия. </w:t>
      </w:r>
    </w:p>
    <w:p w14:paraId="30A9F799" w14:textId="77777777" w:rsidR="00F26166" w:rsidRPr="0036287E" w:rsidRDefault="00F26166" w:rsidP="00F26166">
      <w:pPr>
        <w:widowControl w:val="0"/>
        <w:autoSpaceDE w:val="0"/>
        <w:ind w:right="-68" w:firstLine="720"/>
        <w:rPr>
          <w:rFonts w:cs="Times New Roman"/>
          <w:sz w:val="22"/>
          <w:szCs w:val="22"/>
        </w:rPr>
      </w:pPr>
    </w:p>
    <w:p w14:paraId="038C746A"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4.2 Поставщик предоставляет Получателю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–__ месяцев с момента подписания Акта выполнения работ по сборке, установке, монтажу и пуско-наладке,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3E5AB317" w14:textId="77777777" w:rsidR="00F26166" w:rsidRPr="0036287E" w:rsidRDefault="00F26166" w:rsidP="00F26166">
      <w:pPr>
        <w:widowControl w:val="0"/>
        <w:autoSpaceDE w:val="0"/>
        <w:ind w:right="-68" w:firstLine="720"/>
        <w:rPr>
          <w:rFonts w:cs="Times New Roman"/>
          <w:sz w:val="22"/>
          <w:szCs w:val="22"/>
        </w:rPr>
      </w:pPr>
    </w:p>
    <w:p w14:paraId="3895561E" w14:textId="77777777" w:rsidR="00F26166" w:rsidRPr="0036287E" w:rsidRDefault="00F26166" w:rsidP="00F26166">
      <w:pPr>
        <w:widowControl w:val="0"/>
        <w:autoSpaceDE w:val="0"/>
        <w:ind w:right="-68" w:firstLine="33"/>
        <w:rPr>
          <w:rFonts w:cs="Times New Roman"/>
          <w:sz w:val="22"/>
          <w:szCs w:val="22"/>
        </w:rPr>
      </w:pPr>
      <w:r w:rsidRPr="0036287E">
        <w:rPr>
          <w:rFonts w:cs="Times New Roman"/>
          <w:sz w:val="22"/>
          <w:szCs w:val="22"/>
        </w:rPr>
        <w:t>4.3 Поставщик своими силами или с привлечением третьих лиц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541591CB" w14:textId="77777777" w:rsidR="00F26166" w:rsidRPr="0036287E" w:rsidRDefault="00F26166" w:rsidP="00F26166">
      <w:pPr>
        <w:widowControl w:val="0"/>
        <w:tabs>
          <w:tab w:val="left" w:pos="1134"/>
        </w:tabs>
        <w:ind w:right="-68"/>
        <w:rPr>
          <w:rFonts w:cs="Times New Roman"/>
          <w:sz w:val="22"/>
          <w:szCs w:val="22"/>
        </w:rPr>
      </w:pPr>
    </w:p>
    <w:p w14:paraId="5A86EADE" w14:textId="77777777" w:rsidR="00F26166" w:rsidRPr="0036287E" w:rsidRDefault="00F26166" w:rsidP="00F26166">
      <w:pPr>
        <w:widowControl w:val="0"/>
        <w:tabs>
          <w:tab w:val="left" w:pos="1134"/>
        </w:tabs>
        <w:ind w:right="-68"/>
        <w:rPr>
          <w:rFonts w:cs="Times New Roman"/>
          <w:sz w:val="22"/>
          <w:szCs w:val="22"/>
        </w:rPr>
      </w:pPr>
      <w:r w:rsidRPr="0036287E">
        <w:rPr>
          <w:rFonts w:cs="Times New Roman"/>
          <w:sz w:val="22"/>
          <w:szCs w:val="22"/>
        </w:rPr>
        <w:t>4.4.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04ED237D" w14:textId="77777777" w:rsidR="00F26166" w:rsidRPr="0036287E" w:rsidRDefault="00F26166" w:rsidP="00F26166">
      <w:pPr>
        <w:widowControl w:val="0"/>
        <w:tabs>
          <w:tab w:val="left" w:pos="1134"/>
        </w:tabs>
        <w:ind w:right="-68"/>
        <w:rPr>
          <w:rFonts w:cs="Times New Roman"/>
          <w:sz w:val="22"/>
          <w:szCs w:val="22"/>
        </w:rPr>
      </w:pPr>
    </w:p>
    <w:p w14:paraId="187727E9" w14:textId="77777777" w:rsidR="00F26166" w:rsidRPr="0036287E" w:rsidRDefault="00F26166" w:rsidP="00F26166">
      <w:pPr>
        <w:widowControl w:val="0"/>
        <w:tabs>
          <w:tab w:val="left" w:pos="1134"/>
        </w:tabs>
        <w:ind w:right="-68"/>
        <w:rPr>
          <w:rFonts w:cs="Times New Roman"/>
          <w:sz w:val="22"/>
          <w:szCs w:val="22"/>
        </w:rPr>
      </w:pPr>
      <w:r w:rsidRPr="0036287E">
        <w:rPr>
          <w:rFonts w:cs="Times New Roman"/>
          <w:sz w:val="22"/>
          <w:szCs w:val="22"/>
        </w:rPr>
        <w:t>4.5.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осуществляется Поставщиком.</w:t>
      </w:r>
    </w:p>
    <w:p w14:paraId="2E42E3A5" w14:textId="77777777" w:rsidR="00F26166" w:rsidRPr="0036287E" w:rsidRDefault="00F26166" w:rsidP="00F26166">
      <w:pPr>
        <w:widowControl w:val="0"/>
        <w:autoSpaceDE w:val="0"/>
        <w:ind w:right="-68" w:firstLine="33"/>
        <w:rPr>
          <w:rFonts w:cs="Times New Roman"/>
          <w:sz w:val="22"/>
          <w:szCs w:val="22"/>
        </w:rPr>
      </w:pPr>
    </w:p>
    <w:p w14:paraId="57240E27" w14:textId="77777777" w:rsidR="00F26166" w:rsidRPr="0036287E" w:rsidRDefault="00F26166" w:rsidP="00F26166">
      <w:pPr>
        <w:tabs>
          <w:tab w:val="left" w:pos="0"/>
          <w:tab w:val="left" w:pos="270"/>
        </w:tabs>
        <w:jc w:val="center"/>
        <w:rPr>
          <w:rFonts w:cs="Times New Roman"/>
          <w:b/>
          <w:sz w:val="22"/>
          <w:szCs w:val="22"/>
        </w:rPr>
      </w:pPr>
      <w:r w:rsidRPr="0036287E">
        <w:rPr>
          <w:rFonts w:cs="Times New Roman"/>
          <w:b/>
          <w:sz w:val="22"/>
          <w:szCs w:val="22"/>
        </w:rPr>
        <w:t>5. ПРОЧИЕ УСЛОВИЯ</w:t>
      </w:r>
    </w:p>
    <w:p w14:paraId="1D3FC683" w14:textId="77777777" w:rsidR="00F26166" w:rsidRPr="0036287E" w:rsidRDefault="00F26166" w:rsidP="00F26166">
      <w:pPr>
        <w:tabs>
          <w:tab w:val="left" w:pos="0"/>
          <w:tab w:val="left" w:pos="270"/>
        </w:tabs>
        <w:jc w:val="center"/>
        <w:rPr>
          <w:rFonts w:cs="Times New Roman"/>
          <w:b/>
          <w:sz w:val="22"/>
          <w:szCs w:val="22"/>
        </w:rPr>
      </w:pPr>
    </w:p>
    <w:p w14:paraId="32AF48FC"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 xml:space="preserve">5.1 Все изменения и дополнения к настоящему Договору имеют силу только в том случае, если оформлены в письменном </w:t>
      </w:r>
      <w:proofErr w:type="gramStart"/>
      <w:r w:rsidRPr="0036287E">
        <w:rPr>
          <w:rFonts w:cs="Times New Roman"/>
          <w:sz w:val="22"/>
          <w:szCs w:val="22"/>
        </w:rPr>
        <w:t>виде  и</w:t>
      </w:r>
      <w:proofErr w:type="gramEnd"/>
      <w:r w:rsidRPr="0036287E">
        <w:rPr>
          <w:rFonts w:cs="Times New Roman"/>
          <w:sz w:val="22"/>
          <w:szCs w:val="22"/>
        </w:rPr>
        <w:t xml:space="preserve"> подписаны уполномоченными представителями Сторон. </w:t>
      </w:r>
    </w:p>
    <w:p w14:paraId="098FCAA2" w14:textId="77777777" w:rsidR="00F26166" w:rsidRPr="0036287E" w:rsidRDefault="00F26166" w:rsidP="00F26166">
      <w:pPr>
        <w:widowControl w:val="0"/>
        <w:autoSpaceDE w:val="0"/>
        <w:ind w:right="-68" w:firstLine="720"/>
        <w:rPr>
          <w:rFonts w:cs="Times New Roman"/>
          <w:sz w:val="22"/>
          <w:szCs w:val="22"/>
        </w:rPr>
      </w:pPr>
    </w:p>
    <w:p w14:paraId="6C5D6F95" w14:textId="77777777" w:rsidR="00F26166" w:rsidRPr="0036287E" w:rsidRDefault="00F26166" w:rsidP="00F26166">
      <w:pPr>
        <w:tabs>
          <w:tab w:val="left" w:pos="0"/>
          <w:tab w:val="left" w:pos="270"/>
        </w:tabs>
        <w:rPr>
          <w:rFonts w:cs="Times New Roman"/>
          <w:sz w:val="22"/>
          <w:szCs w:val="22"/>
        </w:rPr>
      </w:pPr>
      <w:r w:rsidRPr="0036287E">
        <w:rPr>
          <w:rFonts w:cs="Times New Roman"/>
          <w:sz w:val="22"/>
          <w:szCs w:val="22"/>
        </w:rPr>
        <w:t>5.2 Координатор и Получатель подписанием настоящего Договора подтверждают, что приобретение Оборудования для Получателя по номенклатуре, указанной в Приложении «А» к настоящему Договору, не оплачивается за счёт бюджетных и иных источников финансирования, доступных для Координатора и Получателя, кроме средств Благотворителя на основании настоящего Договора.</w:t>
      </w:r>
    </w:p>
    <w:p w14:paraId="578E92F3" w14:textId="77777777" w:rsidR="00F26166" w:rsidRPr="0036287E" w:rsidRDefault="00F26166" w:rsidP="00F26166">
      <w:pPr>
        <w:tabs>
          <w:tab w:val="left" w:pos="0"/>
          <w:tab w:val="left" w:pos="270"/>
        </w:tabs>
        <w:ind w:firstLine="720"/>
        <w:rPr>
          <w:rFonts w:cs="Times New Roman"/>
          <w:sz w:val="22"/>
          <w:szCs w:val="22"/>
        </w:rPr>
      </w:pPr>
    </w:p>
    <w:p w14:paraId="13A85CCE" w14:textId="77777777"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5.3.Координатор, Получатель и Поставщик подписанием настоящего Договора подтверждают отсутствие аффилированных связей государственных гражданских служащих и лиц, занимающих государственные должности Координатора, имевших отношение к отбору Поставщика, руководителя Получателя, а также их близких родственников с участниками и руководителями Поставщика.</w:t>
      </w:r>
    </w:p>
    <w:p w14:paraId="3CFD0D39" w14:textId="77777777" w:rsidR="00F26166" w:rsidRPr="0036287E" w:rsidRDefault="00F26166" w:rsidP="00F26166">
      <w:pPr>
        <w:widowControl w:val="0"/>
        <w:autoSpaceDE w:val="0"/>
        <w:ind w:left="426" w:right="-68" w:firstLine="720"/>
        <w:rPr>
          <w:rFonts w:cs="Times New Roman"/>
          <w:sz w:val="22"/>
          <w:szCs w:val="22"/>
        </w:rPr>
      </w:pPr>
    </w:p>
    <w:p w14:paraId="52F11AFF" w14:textId="77777777"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5.4. Поставщик подписанием настоящего Договора подтверждает:</w:t>
      </w:r>
    </w:p>
    <w:p w14:paraId="06A599EF" w14:textId="77777777"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 что выполнение обязательств по настоящему Договору полностью соответствует Уставу или иным учредительным документам;</w:t>
      </w:r>
    </w:p>
    <w:p w14:paraId="1A0F0B84" w14:textId="54D8097F" w:rsidR="00F26166" w:rsidRPr="0036287E" w:rsidRDefault="00F26166" w:rsidP="00F26166">
      <w:pPr>
        <w:tabs>
          <w:tab w:val="left" w:pos="0"/>
          <w:tab w:val="left" w:pos="270"/>
        </w:tabs>
        <w:ind w:firstLine="33"/>
        <w:rPr>
          <w:rFonts w:cs="Times New Roman"/>
          <w:sz w:val="22"/>
          <w:szCs w:val="22"/>
        </w:rPr>
      </w:pPr>
      <w:r w:rsidRPr="0036287E">
        <w:rPr>
          <w:rFonts w:cs="Times New Roman"/>
          <w:sz w:val="22"/>
          <w:szCs w:val="22"/>
        </w:rPr>
        <w:t xml:space="preserve">- </w:t>
      </w:r>
      <w:r w:rsidR="00E25E2D" w:rsidRPr="0036287E">
        <w:rPr>
          <w:rFonts w:cs="Times New Roman"/>
          <w:sz w:val="22"/>
          <w:szCs w:val="22"/>
        </w:rPr>
        <w:t>наличие необходимых лицензий / разрешений</w:t>
      </w:r>
      <w:r w:rsidR="00786B9D">
        <w:rPr>
          <w:rFonts w:cs="Times New Roman"/>
          <w:sz w:val="22"/>
          <w:szCs w:val="22"/>
        </w:rPr>
        <w:t>/допусков к необходимым для выполнения Договора видам работ</w:t>
      </w:r>
      <w:r w:rsidR="00E25E2D" w:rsidRPr="0036287E">
        <w:rPr>
          <w:rFonts w:cs="Times New Roman"/>
          <w:sz w:val="22"/>
          <w:szCs w:val="22"/>
        </w:rPr>
        <w:t xml:space="preserve"> у Поставщика</w:t>
      </w:r>
      <w:r w:rsidR="00786B9D">
        <w:rPr>
          <w:rFonts w:cs="Times New Roman"/>
          <w:sz w:val="22"/>
          <w:szCs w:val="22"/>
        </w:rPr>
        <w:t xml:space="preserve"> и его сотрудников</w:t>
      </w:r>
      <w:r w:rsidR="00E25E2D" w:rsidRPr="0036287E">
        <w:rPr>
          <w:rFonts w:cs="Times New Roman"/>
          <w:sz w:val="22"/>
          <w:szCs w:val="22"/>
        </w:rPr>
        <w:t>, либо получение таковых без каких-либо дополнительных затрат для Благотворителя</w:t>
      </w:r>
      <w:r w:rsidRPr="0036287E">
        <w:rPr>
          <w:rFonts w:cs="Times New Roman"/>
          <w:sz w:val="22"/>
          <w:szCs w:val="22"/>
        </w:rPr>
        <w:t>.</w:t>
      </w:r>
    </w:p>
    <w:p w14:paraId="4E398871" w14:textId="77777777" w:rsidR="00F26166" w:rsidRPr="0036287E" w:rsidRDefault="00F26166" w:rsidP="00F26166">
      <w:pPr>
        <w:widowControl w:val="0"/>
        <w:autoSpaceDE w:val="0"/>
        <w:ind w:left="426" w:right="-68" w:firstLine="720"/>
        <w:rPr>
          <w:rFonts w:cs="Times New Roman"/>
          <w:sz w:val="22"/>
          <w:szCs w:val="22"/>
        </w:rPr>
      </w:pPr>
    </w:p>
    <w:p w14:paraId="10342774" w14:textId="77777777" w:rsidR="00F26166" w:rsidRPr="0036287E" w:rsidRDefault="00F26166" w:rsidP="00F26166">
      <w:pPr>
        <w:pStyle w:val="a8"/>
        <w:widowControl w:val="0"/>
        <w:numPr>
          <w:ilvl w:val="0"/>
          <w:numId w:val="35"/>
        </w:numPr>
        <w:suppressAutoHyphens/>
        <w:autoSpaceDE w:val="0"/>
        <w:spacing w:after="0" w:line="240" w:lineRule="auto"/>
        <w:ind w:right="-68"/>
        <w:jc w:val="center"/>
        <w:rPr>
          <w:rFonts w:ascii="Times New Roman" w:hAnsi="Times New Roman" w:cs="Times New Roman"/>
          <w:b/>
        </w:rPr>
      </w:pPr>
      <w:r w:rsidRPr="0036287E">
        <w:rPr>
          <w:rFonts w:ascii="Times New Roman" w:hAnsi="Times New Roman" w:cs="Times New Roman"/>
          <w:b/>
        </w:rPr>
        <w:t>СРОК ДЕЙСТВИЯ ДОГОВОРА</w:t>
      </w:r>
    </w:p>
    <w:p w14:paraId="3BDA3CCC" w14:textId="77777777" w:rsidR="00F26166" w:rsidRPr="0036287E" w:rsidRDefault="00F26166" w:rsidP="00F26166">
      <w:pPr>
        <w:widowControl w:val="0"/>
        <w:autoSpaceDE w:val="0"/>
        <w:ind w:left="360" w:right="-68"/>
        <w:jc w:val="center"/>
        <w:rPr>
          <w:rFonts w:cs="Times New Roman"/>
          <w:b/>
          <w:sz w:val="22"/>
          <w:szCs w:val="22"/>
        </w:rPr>
      </w:pPr>
    </w:p>
    <w:p w14:paraId="3E5B25AB" w14:textId="77777777" w:rsidR="00F26166" w:rsidRPr="0036287E" w:rsidRDefault="00F26166" w:rsidP="00F26166">
      <w:pPr>
        <w:widowControl w:val="0"/>
        <w:autoSpaceDE w:val="0"/>
        <w:ind w:right="-68"/>
        <w:rPr>
          <w:rFonts w:cs="Times New Roman"/>
          <w:sz w:val="22"/>
          <w:szCs w:val="22"/>
        </w:rPr>
      </w:pPr>
      <w:r w:rsidRPr="0036287E">
        <w:rPr>
          <w:rFonts w:cs="Times New Roman"/>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Получателем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1.12 настоящего Договора, после истечения срока настоящего Договора.</w:t>
      </w:r>
    </w:p>
    <w:p w14:paraId="49C0D681" w14:textId="77777777" w:rsidR="00F26166" w:rsidRPr="0036287E" w:rsidRDefault="00F26166" w:rsidP="00F26166">
      <w:pPr>
        <w:widowControl w:val="0"/>
        <w:autoSpaceDE w:val="0"/>
        <w:ind w:firstLine="426"/>
        <w:rPr>
          <w:rFonts w:cs="Times New Roman"/>
          <w:sz w:val="22"/>
          <w:szCs w:val="22"/>
        </w:rPr>
      </w:pPr>
    </w:p>
    <w:p w14:paraId="05F1F459" w14:textId="77777777" w:rsidR="00F26166" w:rsidRPr="0036287E" w:rsidRDefault="00F26166" w:rsidP="00F26166">
      <w:pPr>
        <w:pStyle w:val="a8"/>
        <w:numPr>
          <w:ilvl w:val="0"/>
          <w:numId w:val="35"/>
        </w:numPr>
        <w:autoSpaceDN w:val="0"/>
        <w:adjustRightInd w:val="0"/>
        <w:spacing w:after="0" w:line="240" w:lineRule="auto"/>
        <w:jc w:val="center"/>
        <w:rPr>
          <w:rFonts w:ascii="Times New Roman" w:hAnsi="Times New Roman" w:cs="Times New Roman"/>
          <w:b/>
        </w:rPr>
      </w:pPr>
      <w:r w:rsidRPr="0036287E">
        <w:rPr>
          <w:rFonts w:ascii="Times New Roman" w:hAnsi="Times New Roman" w:cs="Times New Roman"/>
          <w:b/>
        </w:rPr>
        <w:t>ПРИЛОЖЕНИЯ</w:t>
      </w:r>
    </w:p>
    <w:p w14:paraId="2E37B9DF" w14:textId="77777777" w:rsidR="00F26166" w:rsidRPr="0036287E" w:rsidRDefault="00F26166" w:rsidP="00F26166">
      <w:pPr>
        <w:autoSpaceDN w:val="0"/>
        <w:adjustRightInd w:val="0"/>
        <w:ind w:left="360"/>
        <w:jc w:val="center"/>
        <w:rPr>
          <w:rFonts w:cs="Times New Roman"/>
          <w:b/>
          <w:sz w:val="22"/>
          <w:szCs w:val="22"/>
        </w:rPr>
      </w:pPr>
    </w:p>
    <w:p w14:paraId="2AE27B0D" w14:textId="77777777" w:rsidR="00F26166" w:rsidRPr="0036287E" w:rsidRDefault="00F26166" w:rsidP="00F26166">
      <w:pPr>
        <w:rPr>
          <w:rFonts w:cs="Times New Roman"/>
          <w:sz w:val="22"/>
          <w:szCs w:val="22"/>
        </w:rPr>
      </w:pPr>
      <w:r w:rsidRPr="0036287E">
        <w:rPr>
          <w:rFonts w:cs="Times New Roman"/>
          <w:sz w:val="22"/>
          <w:szCs w:val="22"/>
        </w:rPr>
        <w:t>В качестве неотъемлемой части к Договору к нему прилагается:</w:t>
      </w:r>
    </w:p>
    <w:p w14:paraId="4D976FCC" w14:textId="77777777" w:rsidR="00F26166" w:rsidRPr="0036287E" w:rsidRDefault="00F26166" w:rsidP="00F26166">
      <w:pPr>
        <w:rPr>
          <w:rFonts w:cs="Times New Roman"/>
          <w:sz w:val="22"/>
          <w:szCs w:val="22"/>
        </w:rPr>
      </w:pPr>
      <w:r w:rsidRPr="0036287E">
        <w:rPr>
          <w:rFonts w:cs="Times New Roman"/>
          <w:sz w:val="22"/>
          <w:szCs w:val="22"/>
        </w:rPr>
        <w:t>Приложение А. «Смета расходов по оказанию благотворительной помощи»</w:t>
      </w:r>
    </w:p>
    <w:p w14:paraId="45A8C94A" w14:textId="77777777" w:rsidR="00F26166" w:rsidRPr="0036287E" w:rsidRDefault="00F26166" w:rsidP="00F26166">
      <w:pPr>
        <w:pStyle w:val="3"/>
        <w:ind w:left="0" w:right="-28" w:firstLine="0"/>
        <w:rPr>
          <w:sz w:val="22"/>
          <w:szCs w:val="22"/>
          <w:lang w:val="ru-RU"/>
        </w:rPr>
      </w:pPr>
    </w:p>
    <w:p w14:paraId="773EF019" w14:textId="77777777" w:rsidR="00F26166" w:rsidRPr="0036287E" w:rsidRDefault="00F26166" w:rsidP="00F26166">
      <w:pPr>
        <w:tabs>
          <w:tab w:val="clear" w:pos="708"/>
          <w:tab w:val="left" w:pos="0"/>
          <w:tab w:val="left" w:pos="270"/>
          <w:tab w:val="left" w:pos="720"/>
        </w:tabs>
        <w:jc w:val="center"/>
        <w:rPr>
          <w:rFonts w:cs="Times New Roman"/>
          <w:b/>
          <w:bCs/>
          <w:sz w:val="22"/>
          <w:szCs w:val="22"/>
        </w:rPr>
      </w:pPr>
      <w:r w:rsidRPr="0036287E">
        <w:rPr>
          <w:rFonts w:cs="Times New Roman"/>
          <w:b/>
          <w:sz w:val="22"/>
          <w:szCs w:val="22"/>
        </w:rPr>
        <w:t>8</w:t>
      </w:r>
      <w:r w:rsidRPr="0036287E">
        <w:rPr>
          <w:rFonts w:cs="Times New Roman"/>
          <w:b/>
          <w:bCs/>
          <w:sz w:val="22"/>
          <w:szCs w:val="22"/>
        </w:rPr>
        <w:t>.   МЕСТОНАХОЖДЕНИЕ И БАНКОВСКИЕ РЕКВИЗИТЫ СТОРОН</w:t>
      </w:r>
    </w:p>
    <w:p w14:paraId="448DF594" w14:textId="77777777" w:rsidR="00F26166" w:rsidRPr="0036287E" w:rsidRDefault="00F26166" w:rsidP="007A07D2">
      <w:pPr>
        <w:pStyle w:val="2"/>
        <w:numPr>
          <w:ilvl w:val="0"/>
          <w:numId w:val="0"/>
        </w:numPr>
        <w:ind w:left="756"/>
        <w:jc w:val="left"/>
        <w:rPr>
          <w:b w:val="0"/>
          <w:sz w:val="22"/>
          <w:szCs w:val="22"/>
          <w:u w:val="single"/>
        </w:rPr>
      </w:pPr>
      <w:r w:rsidRPr="0036287E">
        <w:rPr>
          <w:sz w:val="22"/>
          <w:szCs w:val="22"/>
          <w:u w:val="single"/>
        </w:rPr>
        <w:t>Благотворитель</w:t>
      </w:r>
      <w:r w:rsidRPr="0036287E">
        <w:rPr>
          <w:bCs/>
          <w:sz w:val="22"/>
          <w:szCs w:val="22"/>
          <w:u w:val="single"/>
        </w:rPr>
        <w:t>:</w:t>
      </w:r>
    </w:p>
    <w:p w14:paraId="15130A68" w14:textId="77777777" w:rsidR="00F26166" w:rsidRPr="0036287E" w:rsidRDefault="00F26166" w:rsidP="00F26166">
      <w:pPr>
        <w:rPr>
          <w:rFonts w:cs="Times New Roman"/>
          <w:b/>
          <w:sz w:val="22"/>
          <w:szCs w:val="22"/>
        </w:rPr>
      </w:pPr>
      <w:r w:rsidRPr="0036287E">
        <w:rPr>
          <w:rFonts w:cs="Times New Roman"/>
          <w:b/>
          <w:sz w:val="22"/>
          <w:szCs w:val="22"/>
        </w:rPr>
        <w:t>Акционерное общество «Каспийский Трубопроводный Консорциум-Р»</w:t>
      </w:r>
    </w:p>
    <w:p w14:paraId="1682F0E1" w14:textId="77777777" w:rsidR="00F26166" w:rsidRPr="0036287E" w:rsidRDefault="00F26166" w:rsidP="00F26166">
      <w:pPr>
        <w:rPr>
          <w:rFonts w:cs="Times New Roman"/>
          <w:sz w:val="22"/>
          <w:szCs w:val="22"/>
        </w:rPr>
      </w:pPr>
      <w:r w:rsidRPr="0036287E">
        <w:rPr>
          <w:rFonts w:cs="Times New Roman"/>
          <w:sz w:val="22"/>
          <w:szCs w:val="22"/>
        </w:rPr>
        <w:t>Почтовый адрес: 115093, Российская Федерация, г. Москва, ул. Павловская, д. 7, строение 1</w:t>
      </w:r>
    </w:p>
    <w:p w14:paraId="385FAAF3" w14:textId="77777777" w:rsidR="00F26166" w:rsidRPr="0036287E" w:rsidRDefault="00F26166" w:rsidP="00F26166">
      <w:pPr>
        <w:rPr>
          <w:rFonts w:cs="Times New Roman"/>
          <w:sz w:val="22"/>
          <w:szCs w:val="22"/>
        </w:rPr>
      </w:pPr>
      <w:r w:rsidRPr="0036287E">
        <w:rPr>
          <w:rFonts w:cs="Times New Roman"/>
          <w:sz w:val="22"/>
          <w:szCs w:val="22"/>
        </w:rPr>
        <w:t>Юридический адрес: Российская Федерация, 353900, Краснодарский край, г. Новороссийск, территория Приморский округ Морской терминал</w:t>
      </w:r>
    </w:p>
    <w:p w14:paraId="492E037E" w14:textId="77777777" w:rsidR="00F26166" w:rsidRPr="0036287E" w:rsidRDefault="00F26166" w:rsidP="00F26166">
      <w:pPr>
        <w:tabs>
          <w:tab w:val="clear" w:pos="708"/>
          <w:tab w:val="left" w:pos="0"/>
          <w:tab w:val="left" w:pos="270"/>
          <w:tab w:val="left" w:pos="720"/>
        </w:tabs>
        <w:rPr>
          <w:rFonts w:cs="Times New Roman"/>
          <w:sz w:val="22"/>
          <w:szCs w:val="22"/>
        </w:rPr>
      </w:pPr>
    </w:p>
    <w:p w14:paraId="0548E31A" w14:textId="77777777" w:rsidR="00F26166" w:rsidRPr="0036287E" w:rsidRDefault="00F26166" w:rsidP="007A07D2">
      <w:pPr>
        <w:pStyle w:val="2"/>
        <w:numPr>
          <w:ilvl w:val="0"/>
          <w:numId w:val="0"/>
        </w:numPr>
        <w:ind w:left="756"/>
        <w:jc w:val="left"/>
        <w:rPr>
          <w:szCs w:val="22"/>
          <w:u w:val="single"/>
        </w:rPr>
      </w:pPr>
      <w:r w:rsidRPr="0036287E">
        <w:rPr>
          <w:sz w:val="22"/>
          <w:szCs w:val="22"/>
          <w:u w:val="single"/>
        </w:rPr>
        <w:t>Координатор</w:t>
      </w:r>
      <w:r w:rsidRPr="0036287E">
        <w:rPr>
          <w:szCs w:val="22"/>
          <w:u w:val="single"/>
        </w:rPr>
        <w:t>:</w:t>
      </w:r>
    </w:p>
    <w:p w14:paraId="583D0641" w14:textId="77777777" w:rsidR="00F26166" w:rsidRPr="0036287E" w:rsidRDefault="00F26166" w:rsidP="00F26166">
      <w:pPr>
        <w:tabs>
          <w:tab w:val="clear" w:pos="708"/>
          <w:tab w:val="left" w:pos="0"/>
          <w:tab w:val="left" w:pos="270"/>
          <w:tab w:val="left" w:pos="720"/>
        </w:tabs>
        <w:rPr>
          <w:rFonts w:cs="Times New Roman"/>
          <w:sz w:val="22"/>
          <w:szCs w:val="22"/>
        </w:rPr>
      </w:pPr>
    </w:p>
    <w:p w14:paraId="3825D317" w14:textId="77777777" w:rsidR="00F26166" w:rsidRPr="0036287E" w:rsidRDefault="00F26166" w:rsidP="007A07D2">
      <w:pPr>
        <w:pStyle w:val="2"/>
        <w:numPr>
          <w:ilvl w:val="0"/>
          <w:numId w:val="0"/>
        </w:numPr>
        <w:ind w:left="756"/>
        <w:jc w:val="left"/>
        <w:rPr>
          <w:b w:val="0"/>
          <w:bCs/>
          <w:sz w:val="22"/>
          <w:szCs w:val="22"/>
          <w:u w:val="single"/>
        </w:rPr>
      </w:pPr>
      <w:r w:rsidRPr="0036287E">
        <w:rPr>
          <w:bCs/>
          <w:sz w:val="22"/>
          <w:szCs w:val="22"/>
          <w:u w:val="single"/>
        </w:rPr>
        <w:t>Поставщик</w:t>
      </w:r>
    </w:p>
    <w:p w14:paraId="1E1FED47" w14:textId="77777777" w:rsidR="00F26166" w:rsidRPr="0036287E" w:rsidRDefault="00F26166" w:rsidP="00F26166">
      <w:pPr>
        <w:pStyle w:val="a4"/>
        <w:rPr>
          <w:rFonts w:ascii="Times New Roman" w:hAnsi="Times New Roman" w:cs="Times New Roman"/>
        </w:rPr>
      </w:pPr>
    </w:p>
    <w:p w14:paraId="49DE810D" w14:textId="77777777" w:rsidR="00F26166" w:rsidRPr="0036287E" w:rsidRDefault="00F26166" w:rsidP="00F26166">
      <w:pPr>
        <w:rPr>
          <w:rFonts w:cs="Times New Roman"/>
          <w:b/>
          <w:bCs/>
          <w:sz w:val="22"/>
          <w:szCs w:val="22"/>
          <w:u w:val="single"/>
        </w:rPr>
      </w:pPr>
      <w:r w:rsidRPr="0036287E">
        <w:rPr>
          <w:rFonts w:cs="Times New Roman"/>
          <w:b/>
          <w:bCs/>
          <w:sz w:val="22"/>
          <w:szCs w:val="22"/>
          <w:u w:val="single"/>
        </w:rPr>
        <w:t>Получатель</w:t>
      </w:r>
    </w:p>
    <w:p w14:paraId="7809BBC4" w14:textId="77777777" w:rsidR="00F26166" w:rsidRPr="0036287E" w:rsidRDefault="00F26166" w:rsidP="00F26166">
      <w:pPr>
        <w:rPr>
          <w:rFonts w:cs="Times New Roman"/>
          <w:b/>
          <w:bCs/>
          <w:sz w:val="22"/>
          <w:szCs w:val="22"/>
          <w:u w:val="single"/>
        </w:rPr>
      </w:pPr>
    </w:p>
    <w:p w14:paraId="28754B8F" w14:textId="77777777" w:rsidR="00F26166" w:rsidRPr="005356FA" w:rsidRDefault="00F26166" w:rsidP="00F26166">
      <w:pPr>
        <w:rPr>
          <w:rFonts w:cs="Times New Roman"/>
          <w:bCs/>
          <w:i/>
          <w:sz w:val="22"/>
          <w:szCs w:val="22"/>
        </w:rPr>
      </w:pPr>
      <w:r w:rsidRPr="0036287E">
        <w:rPr>
          <w:rFonts w:cs="Times New Roman"/>
          <w:bCs/>
          <w:i/>
          <w:sz w:val="22"/>
          <w:szCs w:val="22"/>
        </w:rPr>
        <w:t>Подписи</w:t>
      </w:r>
      <w:r w:rsidRPr="005356FA">
        <w:rPr>
          <w:rFonts w:cs="Times New Roman"/>
          <w:bCs/>
          <w:i/>
          <w:sz w:val="22"/>
          <w:szCs w:val="22"/>
        </w:rPr>
        <w:t xml:space="preserve"> </w:t>
      </w:r>
      <w:r w:rsidRPr="0036287E">
        <w:rPr>
          <w:rFonts w:cs="Times New Roman"/>
          <w:bCs/>
          <w:i/>
          <w:sz w:val="22"/>
          <w:szCs w:val="22"/>
        </w:rPr>
        <w:t>Сторон</w:t>
      </w:r>
      <w:r w:rsidRPr="005356FA">
        <w:rPr>
          <w:rFonts w:cs="Times New Roman"/>
          <w:bCs/>
          <w:i/>
          <w:sz w:val="22"/>
          <w:szCs w:val="22"/>
        </w:rPr>
        <w:t xml:space="preserve"> / </w:t>
      </w:r>
      <w:r w:rsidRPr="0036287E">
        <w:rPr>
          <w:rFonts w:cs="Times New Roman"/>
          <w:bCs/>
          <w:i/>
          <w:sz w:val="22"/>
          <w:szCs w:val="22"/>
          <w:lang w:val="en-US"/>
        </w:rPr>
        <w:t>Signed</w:t>
      </w:r>
      <w:r w:rsidRPr="005356FA">
        <w:rPr>
          <w:rFonts w:cs="Times New Roman"/>
          <w:bCs/>
          <w:i/>
          <w:sz w:val="22"/>
          <w:szCs w:val="22"/>
        </w:rPr>
        <w:t xml:space="preserve"> </w:t>
      </w:r>
      <w:r w:rsidRPr="0036287E">
        <w:rPr>
          <w:rFonts w:cs="Times New Roman"/>
          <w:bCs/>
          <w:i/>
          <w:sz w:val="22"/>
          <w:szCs w:val="22"/>
          <w:lang w:val="en-US"/>
        </w:rPr>
        <w:t>by</w:t>
      </w:r>
      <w:r w:rsidRPr="005356FA">
        <w:rPr>
          <w:rFonts w:cs="Times New Roman"/>
          <w:bCs/>
          <w:i/>
          <w:sz w:val="22"/>
          <w:szCs w:val="22"/>
        </w:rPr>
        <w:t xml:space="preserve"> </w:t>
      </w:r>
      <w:r w:rsidRPr="0036287E">
        <w:rPr>
          <w:rFonts w:cs="Times New Roman"/>
          <w:bCs/>
          <w:i/>
          <w:sz w:val="22"/>
          <w:szCs w:val="22"/>
          <w:lang w:val="en-US"/>
        </w:rPr>
        <w:t>the</w:t>
      </w:r>
      <w:r w:rsidRPr="005356FA">
        <w:rPr>
          <w:rFonts w:cs="Times New Roman"/>
          <w:bCs/>
          <w:i/>
          <w:sz w:val="22"/>
          <w:szCs w:val="22"/>
        </w:rPr>
        <w:t xml:space="preserve"> </w:t>
      </w:r>
      <w:r w:rsidRPr="0036287E">
        <w:rPr>
          <w:rFonts w:cs="Times New Roman"/>
          <w:bCs/>
          <w:i/>
          <w:sz w:val="22"/>
          <w:szCs w:val="22"/>
          <w:lang w:val="en-US"/>
        </w:rPr>
        <w:t>Parties</w:t>
      </w:r>
      <w:r w:rsidRPr="005356FA">
        <w:rPr>
          <w:rFonts w:cs="Times New Roman"/>
          <w:bCs/>
          <w:i/>
          <w:sz w:val="22"/>
          <w:szCs w:val="22"/>
        </w:rPr>
        <w:t>:</w:t>
      </w:r>
    </w:p>
    <w:p w14:paraId="36E08271" w14:textId="77777777" w:rsidR="00F26166" w:rsidRPr="005356FA" w:rsidRDefault="00F26166" w:rsidP="00F26166">
      <w:pPr>
        <w:rPr>
          <w:rFonts w:cs="Times New Roman"/>
          <w:bCs/>
          <w:i/>
          <w:sz w:val="22"/>
          <w:szCs w:val="22"/>
        </w:rPr>
      </w:pPr>
    </w:p>
    <w:p w14:paraId="5DF90C8E" w14:textId="77777777" w:rsidR="00F26166" w:rsidRPr="005356FA" w:rsidRDefault="00F26166" w:rsidP="00F26166">
      <w:pPr>
        <w:rPr>
          <w:rFonts w:cs="Times New Roman"/>
          <w:bCs/>
          <w:i/>
          <w:sz w:val="22"/>
          <w:szCs w:val="22"/>
        </w:rPr>
      </w:pPr>
    </w:p>
    <w:p w14:paraId="366385D1" w14:textId="77777777" w:rsidR="00F26166" w:rsidRPr="005356FA" w:rsidRDefault="00F26166" w:rsidP="00F26166">
      <w:pPr>
        <w:rPr>
          <w:rFonts w:cs="Times New Roman"/>
          <w:bCs/>
          <w:i/>
          <w:sz w:val="22"/>
          <w:szCs w:val="22"/>
        </w:rPr>
      </w:pPr>
    </w:p>
    <w:p w14:paraId="231181C9" w14:textId="77777777" w:rsidR="00F26166" w:rsidRPr="005356FA" w:rsidRDefault="00F26166" w:rsidP="00F26166">
      <w:pPr>
        <w:rPr>
          <w:rFonts w:cs="Times New Roman"/>
          <w:bCs/>
          <w:i/>
          <w:sz w:val="22"/>
          <w:szCs w:val="22"/>
        </w:rPr>
      </w:pPr>
    </w:p>
    <w:p w14:paraId="71ACD435" w14:textId="77777777" w:rsidR="00F26166" w:rsidRPr="005356FA" w:rsidRDefault="00F26166" w:rsidP="00F26166">
      <w:pPr>
        <w:rPr>
          <w:rFonts w:cs="Times New Roman"/>
          <w:bCs/>
          <w:i/>
          <w:sz w:val="22"/>
          <w:szCs w:val="22"/>
        </w:rPr>
      </w:pPr>
    </w:p>
    <w:p w14:paraId="0E55ED71" w14:textId="77777777" w:rsidR="00F26166" w:rsidRPr="005356FA" w:rsidRDefault="00F26166" w:rsidP="00F26166">
      <w:pPr>
        <w:rPr>
          <w:rFonts w:cs="Times New Roman"/>
          <w:bCs/>
          <w:i/>
          <w:sz w:val="22"/>
          <w:szCs w:val="22"/>
        </w:rPr>
      </w:pPr>
    </w:p>
    <w:p w14:paraId="1182C904" w14:textId="77777777" w:rsidR="00F26166" w:rsidRPr="005356FA" w:rsidRDefault="00F26166" w:rsidP="00F26166">
      <w:pPr>
        <w:rPr>
          <w:rFonts w:cs="Times New Roman"/>
          <w:bCs/>
          <w:i/>
          <w:sz w:val="22"/>
          <w:szCs w:val="22"/>
        </w:rPr>
      </w:pPr>
    </w:p>
    <w:p w14:paraId="6166646F" w14:textId="77777777" w:rsidR="00F26166" w:rsidRDefault="00F26166" w:rsidP="00F26166">
      <w:pPr>
        <w:rPr>
          <w:rFonts w:cs="Times New Roman"/>
          <w:bCs/>
          <w:i/>
          <w:sz w:val="22"/>
          <w:szCs w:val="22"/>
        </w:rPr>
      </w:pPr>
    </w:p>
    <w:p w14:paraId="6AA564AC" w14:textId="77777777" w:rsidR="0068306D" w:rsidRDefault="0068306D" w:rsidP="00F26166">
      <w:pPr>
        <w:rPr>
          <w:rFonts w:cs="Times New Roman"/>
          <w:bCs/>
          <w:i/>
          <w:sz w:val="22"/>
          <w:szCs w:val="22"/>
        </w:rPr>
      </w:pPr>
    </w:p>
    <w:p w14:paraId="66141CA2" w14:textId="77777777" w:rsidR="0068306D" w:rsidRDefault="0068306D" w:rsidP="00F26166">
      <w:pPr>
        <w:rPr>
          <w:rFonts w:cs="Times New Roman"/>
          <w:bCs/>
          <w:i/>
          <w:sz w:val="22"/>
          <w:szCs w:val="22"/>
        </w:rPr>
      </w:pPr>
    </w:p>
    <w:p w14:paraId="2C9B6040" w14:textId="77777777" w:rsidR="0068306D" w:rsidRDefault="0068306D" w:rsidP="00F26166">
      <w:pPr>
        <w:rPr>
          <w:rFonts w:cs="Times New Roman"/>
          <w:bCs/>
          <w:i/>
          <w:sz w:val="22"/>
          <w:szCs w:val="22"/>
        </w:rPr>
      </w:pPr>
    </w:p>
    <w:p w14:paraId="5FC83238" w14:textId="77777777" w:rsidR="0068306D" w:rsidRPr="005356FA" w:rsidRDefault="0068306D" w:rsidP="00F26166">
      <w:pPr>
        <w:rPr>
          <w:rFonts w:cs="Times New Roman"/>
          <w:bCs/>
          <w:i/>
          <w:sz w:val="22"/>
          <w:szCs w:val="22"/>
        </w:rPr>
      </w:pPr>
    </w:p>
    <w:p w14:paraId="38179794" w14:textId="77777777" w:rsidR="00F26166" w:rsidRPr="0036287E" w:rsidRDefault="00F26166" w:rsidP="00753D03">
      <w:pPr>
        <w:pStyle w:val="1"/>
        <w:numPr>
          <w:ilvl w:val="0"/>
          <w:numId w:val="0"/>
        </w:numPr>
        <w:spacing w:line="360" w:lineRule="auto"/>
        <w:ind w:left="432"/>
        <w:jc w:val="right"/>
        <w:rPr>
          <w:b w:val="0"/>
          <w:sz w:val="22"/>
        </w:rPr>
      </w:pPr>
      <w:r w:rsidRPr="0036287E">
        <w:rPr>
          <w:bCs/>
          <w:sz w:val="22"/>
          <w:szCs w:val="22"/>
        </w:rPr>
        <w:t>ПРИЛОЖЕНИЕ</w:t>
      </w:r>
      <w:r w:rsidRPr="0036287E">
        <w:rPr>
          <w:sz w:val="22"/>
        </w:rPr>
        <w:t xml:space="preserve"> «</w:t>
      </w:r>
      <w:r w:rsidRPr="0036287E">
        <w:rPr>
          <w:bCs/>
          <w:sz w:val="22"/>
          <w:szCs w:val="22"/>
        </w:rPr>
        <w:t>А</w:t>
      </w:r>
      <w:r w:rsidRPr="0036287E">
        <w:rPr>
          <w:sz w:val="22"/>
        </w:rPr>
        <w:t xml:space="preserve">» / </w:t>
      </w:r>
      <w:r w:rsidRPr="0036287E">
        <w:rPr>
          <w:bCs/>
          <w:sz w:val="22"/>
          <w:szCs w:val="22"/>
          <w:lang w:val="en-GB"/>
        </w:rPr>
        <w:t>ATTACHMENT</w:t>
      </w:r>
      <w:r w:rsidRPr="0036287E">
        <w:rPr>
          <w:sz w:val="22"/>
        </w:rPr>
        <w:t xml:space="preserve"> </w:t>
      </w:r>
      <w:r w:rsidRPr="0036287E">
        <w:rPr>
          <w:bCs/>
          <w:sz w:val="22"/>
          <w:szCs w:val="22"/>
          <w:lang w:val="en-GB"/>
        </w:rPr>
        <w:t>A</w:t>
      </w:r>
    </w:p>
    <w:p w14:paraId="7C1EE633" w14:textId="77777777" w:rsidR="00F26166" w:rsidRPr="005356FA" w:rsidRDefault="00F26166" w:rsidP="00F26166">
      <w:pPr>
        <w:jc w:val="right"/>
        <w:rPr>
          <w:rFonts w:cs="Times New Roman"/>
          <w:b/>
          <w:sz w:val="22"/>
        </w:rPr>
      </w:pPr>
      <w:r w:rsidRPr="0036287E">
        <w:rPr>
          <w:rFonts w:cs="Times New Roman"/>
          <w:b/>
          <w:bCs/>
          <w:sz w:val="22"/>
          <w:szCs w:val="22"/>
        </w:rPr>
        <w:t>к</w:t>
      </w:r>
      <w:r w:rsidRPr="005356FA">
        <w:rPr>
          <w:rFonts w:cs="Times New Roman"/>
          <w:b/>
          <w:sz w:val="22"/>
        </w:rPr>
        <w:t xml:space="preserve"> </w:t>
      </w:r>
      <w:r w:rsidRPr="0036287E">
        <w:rPr>
          <w:rFonts w:cs="Times New Roman"/>
          <w:b/>
          <w:bCs/>
          <w:sz w:val="22"/>
          <w:szCs w:val="22"/>
        </w:rPr>
        <w:t>Договору</w:t>
      </w:r>
      <w:r w:rsidRPr="005356FA">
        <w:rPr>
          <w:rFonts w:cs="Times New Roman"/>
          <w:b/>
          <w:sz w:val="22"/>
        </w:rPr>
        <w:t xml:space="preserve"> № ____________________ </w:t>
      </w:r>
      <w:r w:rsidRPr="0036287E">
        <w:rPr>
          <w:rFonts w:cs="Times New Roman"/>
          <w:b/>
          <w:bCs/>
          <w:sz w:val="22"/>
          <w:szCs w:val="22"/>
        </w:rPr>
        <w:t>от</w:t>
      </w:r>
      <w:r w:rsidRPr="005356FA">
        <w:rPr>
          <w:rFonts w:cs="Times New Roman"/>
          <w:b/>
          <w:sz w:val="22"/>
        </w:rPr>
        <w:t xml:space="preserve"> ___________________ </w:t>
      </w:r>
      <w:r w:rsidRPr="005356FA">
        <w:rPr>
          <w:rFonts w:cs="Times New Roman"/>
          <w:b/>
          <w:bCs/>
          <w:sz w:val="22"/>
          <w:szCs w:val="22"/>
        </w:rPr>
        <w:t>2020</w:t>
      </w:r>
      <w:r w:rsidRPr="0036287E">
        <w:rPr>
          <w:rFonts w:cs="Times New Roman"/>
          <w:b/>
          <w:bCs/>
          <w:sz w:val="22"/>
          <w:szCs w:val="22"/>
        </w:rPr>
        <w:t>г</w:t>
      </w:r>
      <w:r w:rsidRPr="005356FA">
        <w:rPr>
          <w:rFonts w:cs="Times New Roman"/>
          <w:b/>
          <w:sz w:val="22"/>
        </w:rPr>
        <w:t>.</w:t>
      </w:r>
    </w:p>
    <w:p w14:paraId="48721FC6" w14:textId="77777777" w:rsidR="00F26166" w:rsidRPr="0036287E" w:rsidRDefault="00F26166" w:rsidP="00F26166">
      <w:pPr>
        <w:jc w:val="right"/>
        <w:rPr>
          <w:rFonts w:cs="Times New Roman"/>
          <w:b/>
          <w:sz w:val="22"/>
        </w:rPr>
      </w:pPr>
      <w:r w:rsidRPr="005356FA">
        <w:rPr>
          <w:rFonts w:cs="Times New Roman"/>
          <w:b/>
          <w:sz w:val="22"/>
        </w:rPr>
        <w:tab/>
      </w:r>
      <w:r w:rsidRPr="005356FA">
        <w:rPr>
          <w:rFonts w:cs="Times New Roman"/>
          <w:b/>
          <w:sz w:val="22"/>
        </w:rPr>
        <w:tab/>
      </w:r>
      <w:r w:rsidRPr="005356FA">
        <w:rPr>
          <w:rFonts w:cs="Times New Roman"/>
          <w:b/>
          <w:sz w:val="22"/>
        </w:rPr>
        <w:tab/>
        <w:t xml:space="preserve">   </w:t>
      </w:r>
      <w:proofErr w:type="gramStart"/>
      <w:r w:rsidRPr="0036287E">
        <w:rPr>
          <w:rFonts w:cs="Times New Roman"/>
          <w:b/>
          <w:bCs/>
          <w:sz w:val="22"/>
          <w:szCs w:val="22"/>
          <w:lang w:val="en-US"/>
        </w:rPr>
        <w:t>to</w:t>
      </w:r>
      <w:proofErr w:type="gramEnd"/>
      <w:r w:rsidRPr="005356FA">
        <w:rPr>
          <w:rFonts w:cs="Times New Roman"/>
          <w:b/>
          <w:sz w:val="22"/>
        </w:rPr>
        <w:t xml:space="preserve"> </w:t>
      </w:r>
      <w:r w:rsidRPr="0036287E">
        <w:rPr>
          <w:rFonts w:cs="Times New Roman"/>
          <w:b/>
          <w:bCs/>
          <w:sz w:val="22"/>
          <w:szCs w:val="22"/>
          <w:lang w:val="en-US"/>
        </w:rPr>
        <w:t>Agreement</w:t>
      </w:r>
      <w:r w:rsidRPr="005356FA">
        <w:rPr>
          <w:rFonts w:cs="Times New Roman"/>
          <w:b/>
          <w:sz w:val="22"/>
        </w:rPr>
        <w:t xml:space="preserve"> </w:t>
      </w:r>
      <w:r w:rsidRPr="0036287E">
        <w:rPr>
          <w:rFonts w:cs="Times New Roman"/>
          <w:b/>
          <w:bCs/>
          <w:sz w:val="22"/>
          <w:szCs w:val="22"/>
          <w:lang w:val="en-US"/>
        </w:rPr>
        <w:t>No</w:t>
      </w:r>
      <w:r w:rsidRPr="005356FA">
        <w:rPr>
          <w:rFonts w:cs="Times New Roman"/>
          <w:b/>
          <w:sz w:val="22"/>
        </w:rPr>
        <w:t xml:space="preserve">. </w:t>
      </w:r>
      <w:r w:rsidRPr="0036287E">
        <w:rPr>
          <w:rFonts w:cs="Times New Roman"/>
          <w:b/>
          <w:sz w:val="22"/>
        </w:rPr>
        <w:t xml:space="preserve">_____________________ </w:t>
      </w:r>
      <w:r w:rsidRPr="0036287E">
        <w:rPr>
          <w:rFonts w:cs="Times New Roman"/>
          <w:b/>
          <w:bCs/>
          <w:sz w:val="22"/>
          <w:szCs w:val="22"/>
          <w:lang w:val="en-US"/>
        </w:rPr>
        <w:t>of</w:t>
      </w:r>
      <w:r w:rsidRPr="0036287E">
        <w:rPr>
          <w:rFonts w:cs="Times New Roman"/>
          <w:b/>
          <w:sz w:val="22"/>
        </w:rPr>
        <w:t xml:space="preserve"> _______________2020</w:t>
      </w:r>
    </w:p>
    <w:p w14:paraId="5D39C279" w14:textId="77777777" w:rsidR="00F26166" w:rsidRPr="0036287E" w:rsidRDefault="00F26166" w:rsidP="00F26166">
      <w:pPr>
        <w:pStyle w:val="afb"/>
        <w:jc w:val="center"/>
        <w:rPr>
          <w:b/>
          <w:sz w:val="22"/>
        </w:rPr>
      </w:pPr>
    </w:p>
    <w:p w14:paraId="0BE68A1B" w14:textId="77777777" w:rsidR="00F26166" w:rsidRPr="0036287E" w:rsidRDefault="00F26166" w:rsidP="00F26166">
      <w:pPr>
        <w:pStyle w:val="afb"/>
        <w:jc w:val="center"/>
        <w:rPr>
          <w:b/>
          <w:bCs/>
          <w:sz w:val="22"/>
          <w:szCs w:val="22"/>
        </w:rPr>
      </w:pPr>
      <w:r w:rsidRPr="0036287E">
        <w:rPr>
          <w:b/>
          <w:bCs/>
          <w:sz w:val="22"/>
          <w:szCs w:val="22"/>
        </w:rPr>
        <w:t>СМЕТА РАСХОДОВ ПО ОКАЗАНИЮ БЛАГОТВОРИТЕЛЬНОЙ ПОМОЩИ/</w:t>
      </w:r>
    </w:p>
    <w:p w14:paraId="264CE1BC" w14:textId="77777777" w:rsidR="00F26166" w:rsidRPr="0036287E" w:rsidRDefault="00F26166" w:rsidP="00F26166">
      <w:pPr>
        <w:jc w:val="center"/>
        <w:rPr>
          <w:rFonts w:cs="Times New Roman"/>
          <w:b/>
          <w:sz w:val="22"/>
        </w:rPr>
      </w:pPr>
      <w:r w:rsidRPr="0036287E">
        <w:rPr>
          <w:rFonts w:cs="Times New Roman"/>
          <w:b/>
          <w:bCs/>
          <w:sz w:val="22"/>
          <w:szCs w:val="22"/>
        </w:rPr>
        <w:t>CHARITY</w:t>
      </w:r>
      <w:r w:rsidRPr="0036287E">
        <w:rPr>
          <w:rFonts w:cs="Times New Roman"/>
          <w:b/>
          <w:sz w:val="22"/>
        </w:rPr>
        <w:t xml:space="preserve"> </w:t>
      </w:r>
      <w:r w:rsidRPr="0036287E">
        <w:rPr>
          <w:rFonts w:cs="Times New Roman"/>
          <w:b/>
          <w:bCs/>
          <w:sz w:val="22"/>
          <w:szCs w:val="22"/>
        </w:rPr>
        <w:t>HELP</w:t>
      </w:r>
      <w:r w:rsidRPr="0036287E">
        <w:rPr>
          <w:rFonts w:cs="Times New Roman"/>
          <w:b/>
          <w:sz w:val="22"/>
        </w:rPr>
        <w:t xml:space="preserve"> </w:t>
      </w:r>
      <w:r w:rsidRPr="0036287E">
        <w:rPr>
          <w:rFonts w:cs="Times New Roman"/>
          <w:b/>
          <w:bCs/>
          <w:sz w:val="22"/>
          <w:szCs w:val="22"/>
        </w:rPr>
        <w:t>COST</w:t>
      </w:r>
      <w:r w:rsidRPr="0036287E">
        <w:rPr>
          <w:rFonts w:cs="Times New Roman"/>
          <w:b/>
          <w:sz w:val="22"/>
        </w:rPr>
        <w:t xml:space="preserve"> </w:t>
      </w:r>
      <w:r w:rsidRPr="0036287E">
        <w:rPr>
          <w:rFonts w:cs="Times New Roman"/>
          <w:b/>
          <w:bCs/>
          <w:sz w:val="22"/>
          <w:szCs w:val="22"/>
        </w:rPr>
        <w:t>ESTIMATE</w:t>
      </w:r>
    </w:p>
    <w:p w14:paraId="6E7CBE6A" w14:textId="77777777" w:rsidR="00F26166" w:rsidRPr="0036287E" w:rsidRDefault="00F26166" w:rsidP="00F26166">
      <w:pPr>
        <w:jc w:val="center"/>
        <w:rPr>
          <w:rFonts w:cs="Times New Roman"/>
          <w:b/>
          <w:sz w:val="22"/>
        </w:rPr>
      </w:pPr>
    </w:p>
    <w:p w14:paraId="42A1CF89" w14:textId="77777777" w:rsidR="00F26166" w:rsidRPr="0036287E" w:rsidRDefault="00F26166" w:rsidP="00F26166">
      <w:pPr>
        <w:widowControl w:val="0"/>
        <w:ind w:firstLine="709"/>
        <w:rPr>
          <w:rFonts w:cs="Times New Roman"/>
          <w:bCs/>
        </w:rPr>
      </w:pPr>
      <w:r w:rsidRPr="0036287E">
        <w:rPr>
          <w:rFonts w:cs="Times New Roman"/>
          <w:bCs/>
        </w:rPr>
        <w:t xml:space="preserve">Координатор гарантирует соответствие указанной цены на Оборудование уровню рыночных цен на аналогичные товары в Краснодарском крае. / </w:t>
      </w:r>
      <w:r w:rsidRPr="0036287E">
        <w:rPr>
          <w:rFonts w:cs="Times New Roman"/>
          <w:bCs/>
          <w:lang w:val="en-US"/>
        </w:rPr>
        <w:t>Coordinator</w:t>
      </w:r>
      <w:r w:rsidRPr="0036287E">
        <w:rPr>
          <w:rFonts w:cs="Times New Roman"/>
          <w:bCs/>
        </w:rPr>
        <w:t xml:space="preserve"> </w:t>
      </w:r>
      <w:r w:rsidRPr="0036287E">
        <w:rPr>
          <w:rFonts w:cs="Times New Roman"/>
          <w:bCs/>
          <w:lang w:val="en-US"/>
        </w:rPr>
        <w:t>guarantees</w:t>
      </w:r>
      <w:r w:rsidRPr="0036287E">
        <w:rPr>
          <w:rFonts w:cs="Times New Roman"/>
          <w:bCs/>
        </w:rPr>
        <w:t xml:space="preserve"> </w:t>
      </w:r>
      <w:r w:rsidRPr="0036287E">
        <w:rPr>
          <w:rFonts w:cs="Times New Roman"/>
          <w:bCs/>
          <w:lang w:val="en-US"/>
        </w:rPr>
        <w:t>the</w:t>
      </w:r>
      <w:r w:rsidRPr="0036287E">
        <w:rPr>
          <w:rFonts w:cs="Times New Roman"/>
          <w:bCs/>
        </w:rPr>
        <w:t xml:space="preserve"> </w:t>
      </w:r>
      <w:r w:rsidRPr="0036287E">
        <w:rPr>
          <w:rFonts w:cs="Times New Roman"/>
          <w:bCs/>
          <w:lang w:val="en-US"/>
        </w:rPr>
        <w:t>declared</w:t>
      </w:r>
      <w:r w:rsidRPr="0036287E">
        <w:rPr>
          <w:rFonts w:cs="Times New Roman"/>
          <w:bCs/>
        </w:rPr>
        <w:t xml:space="preserve"> </w:t>
      </w:r>
      <w:r w:rsidRPr="0036287E">
        <w:rPr>
          <w:rFonts w:cs="Times New Roman"/>
          <w:bCs/>
          <w:lang w:val="en-US"/>
        </w:rPr>
        <w:t>Equipment</w:t>
      </w:r>
      <w:r w:rsidRPr="0036287E">
        <w:rPr>
          <w:rFonts w:cs="Times New Roman"/>
          <w:bCs/>
        </w:rPr>
        <w:t xml:space="preserve"> </w:t>
      </w:r>
      <w:r w:rsidRPr="0036287E">
        <w:rPr>
          <w:rFonts w:cs="Times New Roman"/>
          <w:bCs/>
          <w:lang w:val="en-US"/>
        </w:rPr>
        <w:t>cost</w:t>
      </w:r>
      <w:r w:rsidRPr="0036287E">
        <w:rPr>
          <w:rFonts w:cs="Times New Roman"/>
          <w:bCs/>
        </w:rPr>
        <w:t xml:space="preserve"> </w:t>
      </w:r>
      <w:r w:rsidRPr="0036287E">
        <w:rPr>
          <w:rFonts w:cs="Times New Roman"/>
          <w:bCs/>
          <w:lang w:val="en-US"/>
        </w:rPr>
        <w:t>is</w:t>
      </w:r>
      <w:r w:rsidRPr="0036287E">
        <w:rPr>
          <w:rFonts w:cs="Times New Roman"/>
          <w:bCs/>
        </w:rPr>
        <w:t xml:space="preserve"> </w:t>
      </w:r>
      <w:r w:rsidRPr="0036287E">
        <w:rPr>
          <w:rFonts w:cs="Times New Roman"/>
          <w:bCs/>
          <w:lang w:val="en-US"/>
        </w:rPr>
        <w:t>in</w:t>
      </w:r>
      <w:r w:rsidRPr="0036287E">
        <w:rPr>
          <w:rFonts w:cs="Times New Roman"/>
          <w:bCs/>
        </w:rPr>
        <w:t xml:space="preserve"> </w:t>
      </w:r>
      <w:r w:rsidRPr="0036287E">
        <w:rPr>
          <w:rFonts w:cs="Times New Roman"/>
          <w:bCs/>
          <w:lang w:val="en-US"/>
        </w:rPr>
        <w:t>line</w:t>
      </w:r>
      <w:r w:rsidRPr="0036287E">
        <w:rPr>
          <w:rFonts w:cs="Times New Roman"/>
          <w:bCs/>
        </w:rPr>
        <w:t xml:space="preserve"> </w:t>
      </w:r>
      <w:r w:rsidRPr="0036287E">
        <w:rPr>
          <w:rFonts w:cs="Times New Roman"/>
          <w:bCs/>
          <w:lang w:val="en-US"/>
        </w:rPr>
        <w:t>with</w:t>
      </w:r>
      <w:r w:rsidRPr="0036287E">
        <w:rPr>
          <w:rFonts w:cs="Times New Roman"/>
          <w:bCs/>
        </w:rPr>
        <w:t xml:space="preserve"> </w:t>
      </w:r>
      <w:r w:rsidRPr="0036287E">
        <w:rPr>
          <w:rFonts w:cs="Times New Roman"/>
          <w:bCs/>
          <w:lang w:val="en-US"/>
        </w:rPr>
        <w:t>the</w:t>
      </w:r>
      <w:r w:rsidRPr="0036287E">
        <w:rPr>
          <w:rFonts w:cs="Times New Roman"/>
          <w:bCs/>
        </w:rPr>
        <w:t xml:space="preserve"> </w:t>
      </w:r>
      <w:r w:rsidRPr="0036287E">
        <w:rPr>
          <w:rFonts w:cs="Times New Roman"/>
          <w:bCs/>
          <w:lang w:val="en-US"/>
        </w:rPr>
        <w:t>market</w:t>
      </w:r>
      <w:r w:rsidRPr="0036287E">
        <w:rPr>
          <w:rFonts w:cs="Times New Roman"/>
          <w:bCs/>
        </w:rPr>
        <w:t xml:space="preserve"> </w:t>
      </w:r>
      <w:r w:rsidRPr="0036287E">
        <w:rPr>
          <w:rFonts w:cs="Times New Roman"/>
          <w:bCs/>
          <w:lang w:val="en-US"/>
        </w:rPr>
        <w:t>prices</w:t>
      </w:r>
      <w:r w:rsidRPr="0036287E">
        <w:rPr>
          <w:rFonts w:cs="Times New Roman"/>
          <w:bCs/>
        </w:rPr>
        <w:t xml:space="preserve"> </w:t>
      </w:r>
      <w:r w:rsidRPr="0036287E">
        <w:rPr>
          <w:rFonts w:cs="Times New Roman"/>
          <w:bCs/>
          <w:lang w:val="en-US"/>
        </w:rPr>
        <w:t>for</w:t>
      </w:r>
      <w:r w:rsidRPr="0036287E">
        <w:rPr>
          <w:rFonts w:cs="Times New Roman"/>
          <w:bCs/>
        </w:rPr>
        <w:t xml:space="preserve"> </w:t>
      </w:r>
      <w:r w:rsidRPr="0036287E">
        <w:rPr>
          <w:rFonts w:cs="Times New Roman"/>
          <w:bCs/>
          <w:lang w:val="en-US"/>
        </w:rPr>
        <w:t>similar</w:t>
      </w:r>
      <w:r w:rsidRPr="0036287E">
        <w:rPr>
          <w:rFonts w:cs="Times New Roman"/>
          <w:bCs/>
        </w:rPr>
        <w:t xml:space="preserve"> </w:t>
      </w:r>
      <w:r w:rsidRPr="0036287E">
        <w:rPr>
          <w:rFonts w:cs="Times New Roman"/>
          <w:bCs/>
          <w:lang w:val="en-US"/>
        </w:rPr>
        <w:t>goods</w:t>
      </w:r>
      <w:r w:rsidRPr="0036287E">
        <w:rPr>
          <w:rFonts w:cs="Times New Roman"/>
          <w:bCs/>
        </w:rPr>
        <w:t xml:space="preserve"> </w:t>
      </w:r>
      <w:r w:rsidRPr="0036287E">
        <w:rPr>
          <w:rFonts w:cs="Times New Roman"/>
          <w:bCs/>
          <w:lang w:val="en-US"/>
        </w:rPr>
        <w:t>in</w:t>
      </w:r>
      <w:r w:rsidRPr="0036287E">
        <w:rPr>
          <w:rFonts w:cs="Times New Roman"/>
          <w:bCs/>
        </w:rPr>
        <w:t xml:space="preserve"> </w:t>
      </w:r>
      <w:r w:rsidRPr="0036287E">
        <w:rPr>
          <w:rFonts w:cs="Times New Roman"/>
          <w:bCs/>
          <w:lang w:val="en-US"/>
        </w:rPr>
        <w:t>Krasnodar</w:t>
      </w:r>
      <w:r w:rsidRPr="0036287E">
        <w:rPr>
          <w:rFonts w:cs="Times New Roman"/>
          <w:bCs/>
        </w:rPr>
        <w:t xml:space="preserve"> </w:t>
      </w:r>
      <w:proofErr w:type="spellStart"/>
      <w:r w:rsidRPr="0036287E">
        <w:rPr>
          <w:rFonts w:cs="Times New Roman"/>
          <w:bCs/>
          <w:lang w:val="en-US"/>
        </w:rPr>
        <w:t>Krai</w:t>
      </w:r>
      <w:proofErr w:type="spellEnd"/>
      <w:r w:rsidRPr="0036287E">
        <w:rPr>
          <w:rFonts w:cs="Times New Roman"/>
          <w:bCs/>
        </w:rPr>
        <w:t xml:space="preserve">. </w:t>
      </w:r>
    </w:p>
    <w:p w14:paraId="54A38B51" w14:textId="77777777" w:rsidR="00F26166" w:rsidRPr="0036287E" w:rsidRDefault="00F26166" w:rsidP="00F26166">
      <w:pPr>
        <w:rPr>
          <w:rFonts w:cs="Times New Roman"/>
        </w:rPr>
      </w:pPr>
    </w:p>
    <w:tbl>
      <w:tblPr>
        <w:tblW w:w="9956" w:type="dxa"/>
        <w:tblInd w:w="-5" w:type="dxa"/>
        <w:tblLayout w:type="fixed"/>
        <w:tblLook w:val="0000" w:firstRow="0" w:lastRow="0" w:firstColumn="0" w:lastColumn="0" w:noHBand="0" w:noVBand="0"/>
      </w:tblPr>
      <w:tblGrid>
        <w:gridCol w:w="567"/>
        <w:gridCol w:w="1593"/>
        <w:gridCol w:w="4928"/>
        <w:gridCol w:w="600"/>
        <w:gridCol w:w="1134"/>
        <w:gridCol w:w="1134"/>
      </w:tblGrid>
      <w:tr w:rsidR="0036287E" w:rsidRPr="00A727D3" w14:paraId="5E185144" w14:textId="77777777" w:rsidTr="00BD5BB3">
        <w:trPr>
          <w:trHeight w:val="132"/>
        </w:trPr>
        <w:tc>
          <w:tcPr>
            <w:tcW w:w="56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21248662" w14:textId="77777777" w:rsidR="00F26166" w:rsidRPr="0036287E" w:rsidRDefault="00F26166" w:rsidP="00BD5BB3">
            <w:pPr>
              <w:pStyle w:val="a4"/>
              <w:jc w:val="center"/>
              <w:rPr>
                <w:rFonts w:ascii="Times New Roman" w:hAnsi="Times New Roman" w:cs="Times New Roman"/>
                <w:sz w:val="20"/>
                <w:szCs w:val="20"/>
                <w:lang w:val="en-US"/>
              </w:rPr>
            </w:pPr>
            <w:r w:rsidRPr="0036287E">
              <w:rPr>
                <w:rFonts w:ascii="Times New Roman" w:hAnsi="Times New Roman" w:cs="Times New Roman"/>
                <w:b/>
                <w:sz w:val="20"/>
                <w:szCs w:val="20"/>
              </w:rPr>
              <w:t>№ п</w:t>
            </w:r>
            <w:r w:rsidRPr="0036287E">
              <w:rPr>
                <w:rFonts w:ascii="Times New Roman" w:hAnsi="Times New Roman" w:cs="Times New Roman"/>
                <w:b/>
                <w:sz w:val="20"/>
                <w:szCs w:val="20"/>
                <w:lang w:val="en-US"/>
              </w:rPr>
              <w:t>/</w:t>
            </w:r>
            <w:r w:rsidRPr="0036287E">
              <w:rPr>
                <w:rFonts w:ascii="Times New Roman" w:hAnsi="Times New Roman" w:cs="Times New Roman"/>
                <w:b/>
                <w:sz w:val="20"/>
                <w:szCs w:val="20"/>
              </w:rPr>
              <w:t>п</w:t>
            </w:r>
            <w:r w:rsidRPr="0036287E">
              <w:rPr>
                <w:rFonts w:ascii="Times New Roman" w:hAnsi="Times New Roman" w:cs="Times New Roman"/>
                <w:b/>
                <w:sz w:val="20"/>
                <w:szCs w:val="20"/>
                <w:lang w:val="en-US"/>
              </w:rPr>
              <w:t xml:space="preserve"> /</w:t>
            </w:r>
            <w:r w:rsidRPr="0036287E">
              <w:rPr>
                <w:rFonts w:ascii="Times New Roman" w:hAnsi="Times New Roman" w:cs="Times New Roman"/>
                <w:b/>
                <w:sz w:val="20"/>
                <w:szCs w:val="20"/>
              </w:rPr>
              <w:t xml:space="preserve"> </w:t>
            </w:r>
            <w:r w:rsidRPr="0036287E">
              <w:rPr>
                <w:rFonts w:ascii="Times New Roman" w:hAnsi="Times New Roman" w:cs="Times New Roman"/>
                <w:b/>
                <w:sz w:val="20"/>
                <w:szCs w:val="20"/>
                <w:lang w:val="en-US"/>
              </w:rPr>
              <w:t>No.</w:t>
            </w:r>
          </w:p>
        </w:tc>
        <w:tc>
          <w:tcPr>
            <w:tcW w:w="159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1441CEB" w14:textId="77777777" w:rsidR="00F26166" w:rsidRPr="0036287E" w:rsidRDefault="00F26166" w:rsidP="00BD5BB3">
            <w:pPr>
              <w:pStyle w:val="a4"/>
              <w:jc w:val="center"/>
              <w:rPr>
                <w:rFonts w:ascii="Times New Roman" w:hAnsi="Times New Roman" w:cs="Times New Roman"/>
                <w:sz w:val="20"/>
                <w:szCs w:val="20"/>
                <w:lang w:val="en-US"/>
              </w:rPr>
            </w:pPr>
            <w:r w:rsidRPr="0036287E">
              <w:rPr>
                <w:rFonts w:ascii="Times New Roman" w:hAnsi="Times New Roman" w:cs="Times New Roman"/>
                <w:b/>
                <w:sz w:val="20"/>
                <w:szCs w:val="20"/>
              </w:rPr>
              <w:t xml:space="preserve">Наименование товара </w:t>
            </w:r>
            <w:r w:rsidRPr="0036287E">
              <w:rPr>
                <w:rFonts w:ascii="Times New Roman" w:hAnsi="Times New Roman" w:cs="Times New Roman"/>
                <w:b/>
                <w:sz w:val="20"/>
                <w:szCs w:val="20"/>
                <w:lang w:val="en-US"/>
              </w:rPr>
              <w:t>/ Product name</w:t>
            </w:r>
          </w:p>
        </w:tc>
        <w:tc>
          <w:tcPr>
            <w:tcW w:w="4928"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D162980" w14:textId="77777777" w:rsidR="00F26166" w:rsidRPr="0036287E" w:rsidRDefault="00F26166" w:rsidP="00BD5BB3">
            <w:pPr>
              <w:pStyle w:val="a4"/>
              <w:jc w:val="center"/>
              <w:rPr>
                <w:rFonts w:ascii="Times New Roman" w:hAnsi="Times New Roman" w:cs="Times New Roman"/>
                <w:sz w:val="20"/>
                <w:szCs w:val="20"/>
                <w:lang w:val="en-US"/>
              </w:rPr>
            </w:pPr>
            <w:r w:rsidRPr="0036287E">
              <w:rPr>
                <w:rFonts w:ascii="Times New Roman" w:hAnsi="Times New Roman" w:cs="Times New Roman"/>
                <w:b/>
                <w:sz w:val="20"/>
                <w:szCs w:val="20"/>
              </w:rPr>
              <w:t>Технические характеристики</w:t>
            </w:r>
            <w:r w:rsidRPr="0036287E">
              <w:rPr>
                <w:rFonts w:ascii="Times New Roman" w:hAnsi="Times New Roman" w:cs="Times New Roman"/>
                <w:b/>
                <w:sz w:val="20"/>
                <w:szCs w:val="20"/>
                <w:lang w:val="en-US"/>
              </w:rPr>
              <w:t xml:space="preserve"> / Technical parameters</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43144D" w14:textId="77777777" w:rsidR="00F26166" w:rsidRPr="0036287E" w:rsidRDefault="00F26166" w:rsidP="00BD5BB3">
            <w:pPr>
              <w:pStyle w:val="62"/>
              <w:shd w:val="clear" w:color="auto" w:fill="auto"/>
              <w:tabs>
                <w:tab w:val="left" w:pos="481"/>
              </w:tabs>
              <w:spacing w:line="227" w:lineRule="exact"/>
              <w:ind w:left="-113"/>
              <w:jc w:val="center"/>
              <w:rPr>
                <w:rFonts w:ascii="Times New Roman" w:hAnsi="Times New Roman" w:cs="Times New Roman"/>
                <w:b/>
                <w:sz w:val="20"/>
                <w:szCs w:val="20"/>
              </w:rPr>
            </w:pPr>
            <w:r w:rsidRPr="0036287E">
              <w:rPr>
                <w:rFonts w:ascii="Times New Roman" w:hAnsi="Times New Roman" w:cs="Times New Roman"/>
                <w:b/>
                <w:sz w:val="20"/>
                <w:szCs w:val="20"/>
              </w:rPr>
              <w:t>Кол</w:t>
            </w:r>
            <w:r w:rsidRPr="0036287E">
              <w:rPr>
                <w:rFonts w:ascii="Times New Roman" w:hAnsi="Times New Roman" w:cs="Times New Roman"/>
                <w:b/>
                <w:sz w:val="20"/>
                <w:szCs w:val="20"/>
                <w:lang w:val="en-US"/>
              </w:rPr>
              <w:t xml:space="preserve">- </w:t>
            </w:r>
            <w:r w:rsidRPr="0036287E">
              <w:rPr>
                <w:rFonts w:ascii="Times New Roman" w:hAnsi="Times New Roman" w:cs="Times New Roman"/>
                <w:b/>
                <w:sz w:val="20"/>
                <w:szCs w:val="20"/>
              </w:rPr>
              <w:t xml:space="preserve">во </w:t>
            </w:r>
            <w:r w:rsidRPr="0036287E">
              <w:rPr>
                <w:rFonts w:ascii="Times New Roman" w:hAnsi="Times New Roman" w:cs="Times New Roman"/>
                <w:b/>
                <w:sz w:val="20"/>
                <w:szCs w:val="20"/>
                <w:lang w:val="en-US"/>
              </w:rPr>
              <w:t>/</w:t>
            </w:r>
            <w:r w:rsidRPr="0036287E">
              <w:rPr>
                <w:rFonts w:ascii="Times New Roman" w:hAnsi="Times New Roman" w:cs="Times New Roman"/>
                <w:b/>
                <w:sz w:val="20"/>
                <w:szCs w:val="20"/>
                <w:lang w:val="en-US"/>
              </w:rPr>
              <w:br/>
            </w:r>
            <w:proofErr w:type="spellStart"/>
            <w:r w:rsidRPr="0036287E">
              <w:rPr>
                <w:rFonts w:ascii="Times New Roman" w:hAnsi="Times New Roman" w:cs="Times New Roman"/>
                <w:b/>
                <w:sz w:val="20"/>
                <w:szCs w:val="20"/>
                <w:lang w:val="en-US"/>
              </w:rPr>
              <w:t>Qt</w:t>
            </w:r>
            <w:proofErr w:type="spellEnd"/>
            <w:r w:rsidRPr="0036287E">
              <w:rPr>
                <w:rFonts w:ascii="Times New Roman" w:hAnsi="Times New Roman" w:cs="Times New Roman"/>
                <w:b/>
                <w:sz w:val="20"/>
                <w:szCs w:val="20"/>
              </w:rPr>
              <w:t>y</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66EB11A" w14:textId="77777777" w:rsidR="00F26166" w:rsidRPr="0036287E" w:rsidRDefault="00F26166" w:rsidP="00BD5BB3">
            <w:pPr>
              <w:pStyle w:val="62"/>
              <w:shd w:val="clear" w:color="auto" w:fill="auto"/>
              <w:spacing w:line="230" w:lineRule="exact"/>
              <w:rPr>
                <w:rStyle w:val="14"/>
                <w:rFonts w:eastAsiaTheme="minorHAnsi"/>
                <w:b/>
              </w:rPr>
            </w:pPr>
            <w:r w:rsidRPr="0036287E">
              <w:rPr>
                <w:rFonts w:ascii="Times New Roman" w:hAnsi="Times New Roman" w:cs="Times New Roman"/>
                <w:b/>
                <w:sz w:val="20"/>
                <w:szCs w:val="20"/>
              </w:rPr>
              <w:t xml:space="preserve">Цена за единицу товара (руб.) </w:t>
            </w:r>
            <w:r w:rsidRPr="0036287E">
              <w:rPr>
                <w:rStyle w:val="14"/>
                <w:rFonts w:eastAsiaTheme="minorHAnsi"/>
                <w:b/>
              </w:rPr>
              <w:t>с учетом</w:t>
            </w:r>
          </w:p>
          <w:p w14:paraId="3F8D1833" w14:textId="77777777" w:rsidR="00F26166" w:rsidRPr="0036287E" w:rsidRDefault="00F26166" w:rsidP="00BD5BB3">
            <w:pPr>
              <w:pStyle w:val="62"/>
              <w:shd w:val="clear" w:color="auto" w:fill="auto"/>
              <w:spacing w:line="234" w:lineRule="exact"/>
              <w:rPr>
                <w:rFonts w:ascii="Times New Roman" w:hAnsi="Times New Roman" w:cs="Times New Roman"/>
                <w:b/>
                <w:sz w:val="20"/>
                <w:szCs w:val="20"/>
                <w:lang w:val="en-US"/>
              </w:rPr>
            </w:pPr>
            <w:r w:rsidRPr="0036287E">
              <w:rPr>
                <w:rStyle w:val="14"/>
                <w:rFonts w:eastAsiaTheme="minorHAnsi"/>
                <w:b/>
              </w:rPr>
              <w:t>НДС</w:t>
            </w:r>
            <w:r w:rsidRPr="0036287E">
              <w:rPr>
                <w:rFonts w:ascii="Times New Roman" w:hAnsi="Times New Roman" w:cs="Times New Roman"/>
                <w:b/>
                <w:sz w:val="20"/>
                <w:szCs w:val="20"/>
                <w:lang w:val="en-US"/>
              </w:rPr>
              <w:t xml:space="preserve"> / Unit price (RUR) </w:t>
            </w:r>
            <w:r w:rsidRPr="0036287E">
              <w:rPr>
                <w:rStyle w:val="14"/>
                <w:rFonts w:eastAsiaTheme="minorHAnsi"/>
                <w:b/>
                <w:lang w:val="en-US"/>
              </w:rPr>
              <w:t>incl. VAT</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2E629A1" w14:textId="77777777" w:rsidR="00F26166" w:rsidRPr="0036287E" w:rsidRDefault="00F26166" w:rsidP="00BD5BB3">
            <w:pPr>
              <w:pStyle w:val="62"/>
              <w:shd w:val="clear" w:color="auto" w:fill="auto"/>
              <w:spacing w:line="230" w:lineRule="exact"/>
              <w:rPr>
                <w:rStyle w:val="14"/>
                <w:rFonts w:eastAsiaTheme="minorHAnsi"/>
                <w:b/>
                <w:lang w:val="en-US"/>
              </w:rPr>
            </w:pPr>
            <w:r w:rsidRPr="0036287E">
              <w:rPr>
                <w:rStyle w:val="14"/>
                <w:rFonts w:eastAsiaTheme="minorHAnsi"/>
                <w:b/>
              </w:rPr>
              <w:t>Сумма</w:t>
            </w:r>
            <w:r w:rsidRPr="0036287E">
              <w:rPr>
                <w:rStyle w:val="14"/>
                <w:rFonts w:eastAsiaTheme="minorHAnsi"/>
                <w:b/>
                <w:lang w:val="en-US"/>
              </w:rPr>
              <w:t xml:space="preserve"> </w:t>
            </w:r>
            <w:r w:rsidRPr="0036287E">
              <w:rPr>
                <w:rStyle w:val="14"/>
                <w:rFonts w:eastAsiaTheme="minorHAnsi"/>
                <w:b/>
              </w:rPr>
              <w:t>с</w:t>
            </w:r>
            <w:r w:rsidRPr="0036287E">
              <w:rPr>
                <w:rStyle w:val="14"/>
                <w:rFonts w:eastAsiaTheme="minorHAnsi"/>
                <w:b/>
                <w:lang w:val="en-US"/>
              </w:rPr>
              <w:t xml:space="preserve"> </w:t>
            </w:r>
            <w:r w:rsidRPr="0036287E">
              <w:rPr>
                <w:rStyle w:val="14"/>
                <w:rFonts w:eastAsiaTheme="minorHAnsi"/>
                <w:b/>
              </w:rPr>
              <w:t>учетом</w:t>
            </w:r>
          </w:p>
          <w:p w14:paraId="72D7DBCE" w14:textId="77777777" w:rsidR="00F26166" w:rsidRPr="0036287E" w:rsidRDefault="00F26166" w:rsidP="00BD5BB3">
            <w:pPr>
              <w:pStyle w:val="62"/>
              <w:shd w:val="clear" w:color="auto" w:fill="auto"/>
              <w:spacing w:line="230" w:lineRule="exact"/>
              <w:rPr>
                <w:rStyle w:val="14"/>
                <w:rFonts w:eastAsiaTheme="minorHAnsi"/>
                <w:b/>
                <w:lang w:val="en-US"/>
              </w:rPr>
            </w:pPr>
            <w:r w:rsidRPr="0036287E">
              <w:rPr>
                <w:rStyle w:val="14"/>
                <w:rFonts w:eastAsiaTheme="minorHAnsi"/>
                <w:b/>
              </w:rPr>
              <w:t>НДС</w:t>
            </w:r>
            <w:r w:rsidRPr="0036287E">
              <w:rPr>
                <w:rStyle w:val="14"/>
                <w:rFonts w:eastAsiaTheme="minorHAnsi"/>
                <w:b/>
                <w:lang w:val="en-US"/>
              </w:rPr>
              <w:t xml:space="preserve">/ Total amount incl. VAT </w:t>
            </w:r>
          </w:p>
        </w:tc>
      </w:tr>
    </w:tbl>
    <w:p w14:paraId="65F2790A" w14:textId="77777777" w:rsidR="00F26166" w:rsidRPr="0036287E" w:rsidRDefault="00F26166" w:rsidP="00F26166">
      <w:pPr>
        <w:rPr>
          <w:rFonts w:cs="Times New Roman"/>
          <w:lang w:val="en-US"/>
        </w:rPr>
      </w:pPr>
    </w:p>
    <w:p w14:paraId="221A5E95" w14:textId="77777777" w:rsidR="00F26166" w:rsidRPr="0036287E" w:rsidRDefault="00F26166" w:rsidP="00F26166">
      <w:pPr>
        <w:rPr>
          <w:rFonts w:cs="Times New Roman"/>
          <w:lang w:val="en-US"/>
        </w:rPr>
      </w:pPr>
    </w:p>
    <w:p w14:paraId="68AB4DD2" w14:textId="77777777" w:rsidR="00F26166" w:rsidRPr="0036287E" w:rsidRDefault="00F26166" w:rsidP="00F26166">
      <w:pPr>
        <w:rPr>
          <w:rFonts w:cs="Times New Roman"/>
          <w:lang w:val="en-US"/>
        </w:rPr>
      </w:pPr>
    </w:p>
    <w:p w14:paraId="0ED56D60" w14:textId="77777777" w:rsidR="00F26166" w:rsidRPr="0036287E" w:rsidRDefault="00F26166" w:rsidP="00F26166">
      <w:pPr>
        <w:rPr>
          <w:rFonts w:cs="Times New Roman"/>
          <w:sz w:val="18"/>
          <w:szCs w:val="18"/>
          <w:lang w:val="en-US"/>
        </w:rPr>
      </w:pPr>
      <w:r w:rsidRPr="0036287E">
        <w:rPr>
          <w:rFonts w:cs="Times New Roman"/>
          <w:sz w:val="18"/>
          <w:szCs w:val="18"/>
        </w:rPr>
        <w:t>Цена</w:t>
      </w:r>
      <w:r w:rsidRPr="0036287E">
        <w:rPr>
          <w:rFonts w:cs="Times New Roman"/>
          <w:sz w:val="18"/>
          <w:lang w:val="en-US"/>
        </w:rPr>
        <w:t xml:space="preserve">  </w:t>
      </w:r>
      <w:r w:rsidRPr="0036287E">
        <w:rPr>
          <w:rFonts w:cs="Times New Roman"/>
          <w:sz w:val="18"/>
          <w:szCs w:val="18"/>
        </w:rPr>
        <w:t>включает</w:t>
      </w:r>
      <w:r w:rsidRPr="0036287E">
        <w:rPr>
          <w:rFonts w:cs="Times New Roman"/>
          <w:sz w:val="18"/>
          <w:lang w:val="en-US"/>
        </w:rPr>
        <w:t xml:space="preserve"> </w:t>
      </w:r>
      <w:r w:rsidRPr="0036287E">
        <w:rPr>
          <w:rFonts w:cs="Times New Roman"/>
          <w:sz w:val="18"/>
          <w:szCs w:val="18"/>
        </w:rPr>
        <w:t>в</w:t>
      </w:r>
      <w:r w:rsidRPr="0036287E">
        <w:rPr>
          <w:rFonts w:cs="Times New Roman"/>
          <w:sz w:val="18"/>
          <w:lang w:val="en-US"/>
        </w:rPr>
        <w:t xml:space="preserve"> </w:t>
      </w:r>
      <w:r w:rsidRPr="0036287E">
        <w:rPr>
          <w:rFonts w:cs="Times New Roman"/>
          <w:sz w:val="18"/>
          <w:szCs w:val="18"/>
        </w:rPr>
        <w:t>себя</w:t>
      </w:r>
      <w:r w:rsidRPr="0036287E">
        <w:rPr>
          <w:rFonts w:cs="Times New Roman"/>
          <w:sz w:val="18"/>
          <w:lang w:val="en-US"/>
        </w:rPr>
        <w:t xml:space="preserve">, </w:t>
      </w:r>
      <w:r w:rsidRPr="0036287E">
        <w:rPr>
          <w:rFonts w:cs="Times New Roman"/>
          <w:sz w:val="18"/>
          <w:szCs w:val="18"/>
        </w:rPr>
        <w:t>помимо</w:t>
      </w:r>
      <w:r w:rsidRPr="0036287E">
        <w:rPr>
          <w:rFonts w:cs="Times New Roman"/>
          <w:sz w:val="18"/>
          <w:lang w:val="en-US"/>
        </w:rPr>
        <w:t xml:space="preserve"> </w:t>
      </w:r>
      <w:r w:rsidRPr="0036287E">
        <w:rPr>
          <w:rFonts w:cs="Times New Roman"/>
          <w:sz w:val="18"/>
          <w:szCs w:val="18"/>
        </w:rPr>
        <w:t>стоимости</w:t>
      </w:r>
      <w:r w:rsidRPr="0036287E">
        <w:rPr>
          <w:rFonts w:cs="Times New Roman"/>
          <w:sz w:val="18"/>
          <w:lang w:val="en-US"/>
        </w:rPr>
        <w:t xml:space="preserve"> </w:t>
      </w:r>
      <w:r w:rsidRPr="0036287E">
        <w:rPr>
          <w:rFonts w:cs="Times New Roman"/>
          <w:sz w:val="18"/>
          <w:szCs w:val="18"/>
        </w:rPr>
        <w:t>оборудования</w:t>
      </w:r>
      <w:r w:rsidRPr="0036287E">
        <w:rPr>
          <w:rFonts w:cs="Times New Roman"/>
          <w:sz w:val="18"/>
          <w:lang w:val="en-US"/>
        </w:rPr>
        <w:t xml:space="preserve">, </w:t>
      </w:r>
      <w:r w:rsidRPr="0036287E">
        <w:rPr>
          <w:rFonts w:cs="Times New Roman"/>
          <w:sz w:val="18"/>
          <w:szCs w:val="18"/>
        </w:rPr>
        <w:t>также</w:t>
      </w:r>
      <w:r w:rsidRPr="0036287E">
        <w:rPr>
          <w:rFonts w:cs="Times New Roman"/>
          <w:sz w:val="18"/>
          <w:lang w:val="en-US"/>
        </w:rPr>
        <w:t xml:space="preserve"> </w:t>
      </w:r>
      <w:r w:rsidRPr="0036287E">
        <w:rPr>
          <w:rFonts w:cs="Times New Roman"/>
          <w:sz w:val="18"/>
          <w:szCs w:val="18"/>
        </w:rPr>
        <w:t>стоимость</w:t>
      </w:r>
      <w:r w:rsidRPr="0036287E">
        <w:rPr>
          <w:rFonts w:cs="Times New Roman"/>
          <w:sz w:val="18"/>
          <w:lang w:val="en-US"/>
        </w:rPr>
        <w:t xml:space="preserve"> </w:t>
      </w:r>
      <w:r w:rsidRPr="0036287E">
        <w:rPr>
          <w:rFonts w:cs="Times New Roman"/>
          <w:sz w:val="18"/>
          <w:szCs w:val="18"/>
        </w:rPr>
        <w:t>доставки</w:t>
      </w:r>
      <w:r w:rsidRPr="0036287E">
        <w:rPr>
          <w:rFonts w:cs="Times New Roman"/>
          <w:sz w:val="18"/>
          <w:lang w:val="en-US"/>
        </w:rPr>
        <w:t xml:space="preserve"> </w:t>
      </w:r>
      <w:r w:rsidRPr="0036287E">
        <w:rPr>
          <w:rFonts w:cs="Times New Roman"/>
          <w:sz w:val="18"/>
          <w:szCs w:val="18"/>
        </w:rPr>
        <w:t>по</w:t>
      </w:r>
      <w:r w:rsidRPr="0036287E">
        <w:rPr>
          <w:rFonts w:cs="Times New Roman"/>
          <w:sz w:val="18"/>
          <w:lang w:val="en-US"/>
        </w:rPr>
        <w:t xml:space="preserve"> </w:t>
      </w:r>
      <w:r w:rsidRPr="0036287E">
        <w:rPr>
          <w:rFonts w:cs="Times New Roman"/>
          <w:sz w:val="18"/>
          <w:szCs w:val="18"/>
        </w:rPr>
        <w:t>адресу</w:t>
      </w:r>
      <w:r w:rsidRPr="0036287E">
        <w:rPr>
          <w:rFonts w:cs="Times New Roman"/>
          <w:sz w:val="18"/>
          <w:lang w:val="en-US"/>
        </w:rPr>
        <w:t xml:space="preserve">, </w:t>
      </w:r>
      <w:r w:rsidRPr="0036287E">
        <w:rPr>
          <w:rFonts w:cs="Times New Roman"/>
          <w:sz w:val="18"/>
          <w:szCs w:val="18"/>
        </w:rPr>
        <w:t>указанному</w:t>
      </w:r>
      <w:r w:rsidRPr="0036287E">
        <w:rPr>
          <w:rFonts w:cs="Times New Roman"/>
          <w:sz w:val="18"/>
          <w:lang w:val="en-US"/>
        </w:rPr>
        <w:t xml:space="preserve"> </w:t>
      </w:r>
      <w:r w:rsidRPr="0036287E">
        <w:rPr>
          <w:rFonts w:cs="Times New Roman"/>
          <w:sz w:val="18"/>
          <w:szCs w:val="18"/>
        </w:rPr>
        <w:t>в</w:t>
      </w:r>
      <w:r w:rsidRPr="0036287E">
        <w:rPr>
          <w:rFonts w:cs="Times New Roman"/>
          <w:sz w:val="18"/>
          <w:lang w:val="en-US"/>
        </w:rPr>
        <w:t xml:space="preserve"> </w:t>
      </w:r>
      <w:r w:rsidRPr="0036287E">
        <w:rPr>
          <w:rFonts w:cs="Times New Roman"/>
          <w:sz w:val="18"/>
          <w:szCs w:val="18"/>
        </w:rPr>
        <w:t>настоящем</w:t>
      </w:r>
      <w:r w:rsidRPr="0036287E">
        <w:rPr>
          <w:rFonts w:cs="Times New Roman"/>
          <w:sz w:val="18"/>
          <w:lang w:val="en-US"/>
        </w:rPr>
        <w:t xml:space="preserve"> </w:t>
      </w:r>
      <w:r w:rsidRPr="0036287E">
        <w:rPr>
          <w:rFonts w:cs="Times New Roman"/>
          <w:sz w:val="18"/>
          <w:szCs w:val="18"/>
        </w:rPr>
        <w:t>Договоре</w:t>
      </w:r>
      <w:r w:rsidRPr="0036287E">
        <w:rPr>
          <w:rFonts w:cs="Times New Roman"/>
          <w:sz w:val="18"/>
          <w:lang w:val="en-US"/>
        </w:rPr>
        <w:t xml:space="preserve">, </w:t>
      </w:r>
      <w:r w:rsidRPr="0036287E">
        <w:rPr>
          <w:rFonts w:cs="Times New Roman"/>
          <w:sz w:val="18"/>
          <w:szCs w:val="18"/>
        </w:rPr>
        <w:t>стоимость</w:t>
      </w:r>
      <w:r w:rsidRPr="0036287E">
        <w:rPr>
          <w:rFonts w:cs="Times New Roman"/>
          <w:sz w:val="18"/>
          <w:lang w:val="en-US"/>
        </w:rPr>
        <w:t xml:space="preserve"> </w:t>
      </w:r>
      <w:r w:rsidRPr="0036287E">
        <w:rPr>
          <w:rFonts w:cs="Times New Roman"/>
          <w:sz w:val="18"/>
          <w:szCs w:val="18"/>
        </w:rPr>
        <w:t>разгрузки</w:t>
      </w:r>
      <w:r w:rsidRPr="0036287E">
        <w:rPr>
          <w:rFonts w:cs="Times New Roman"/>
          <w:sz w:val="18"/>
          <w:szCs w:val="18"/>
          <w:lang w:val="en-US"/>
        </w:rPr>
        <w:t xml:space="preserve"> </w:t>
      </w:r>
      <w:r w:rsidRPr="0036287E">
        <w:rPr>
          <w:rFonts w:cs="Times New Roman"/>
          <w:sz w:val="18"/>
          <w:szCs w:val="18"/>
        </w:rPr>
        <w:t>оборудования</w:t>
      </w:r>
      <w:r w:rsidRPr="0036287E">
        <w:rPr>
          <w:rFonts w:cs="Times New Roman"/>
          <w:sz w:val="18"/>
          <w:szCs w:val="18"/>
          <w:lang w:val="en-US"/>
        </w:rPr>
        <w:t xml:space="preserve">, </w:t>
      </w:r>
      <w:r w:rsidRPr="0036287E">
        <w:rPr>
          <w:rFonts w:cs="Times New Roman"/>
          <w:sz w:val="18"/>
          <w:szCs w:val="18"/>
        </w:rPr>
        <w:t>сборку</w:t>
      </w:r>
      <w:r w:rsidRPr="0036287E">
        <w:rPr>
          <w:rFonts w:cs="Times New Roman"/>
          <w:sz w:val="18"/>
          <w:szCs w:val="18"/>
          <w:lang w:val="en-US"/>
        </w:rPr>
        <w:t xml:space="preserve">, </w:t>
      </w:r>
      <w:r w:rsidRPr="0036287E">
        <w:rPr>
          <w:rFonts w:cs="Times New Roman"/>
          <w:sz w:val="18"/>
          <w:szCs w:val="18"/>
        </w:rPr>
        <w:t>установку</w:t>
      </w:r>
      <w:r w:rsidRPr="0036287E">
        <w:rPr>
          <w:rFonts w:cs="Times New Roman"/>
          <w:sz w:val="18"/>
          <w:szCs w:val="18"/>
          <w:lang w:val="en-US"/>
        </w:rPr>
        <w:t xml:space="preserve">, </w:t>
      </w:r>
      <w:r w:rsidRPr="0036287E">
        <w:rPr>
          <w:rFonts w:cs="Times New Roman"/>
          <w:sz w:val="18"/>
          <w:szCs w:val="18"/>
        </w:rPr>
        <w:t>монтаж</w:t>
      </w:r>
      <w:r w:rsidRPr="0036287E">
        <w:rPr>
          <w:rFonts w:cs="Times New Roman"/>
          <w:sz w:val="18"/>
          <w:szCs w:val="18"/>
          <w:lang w:val="en-US"/>
        </w:rPr>
        <w:t xml:space="preserve"> </w:t>
      </w:r>
      <w:r w:rsidRPr="0036287E">
        <w:rPr>
          <w:rFonts w:cs="Times New Roman"/>
          <w:sz w:val="18"/>
          <w:szCs w:val="18"/>
        </w:rPr>
        <w:t>и</w:t>
      </w:r>
      <w:r w:rsidRPr="0036287E">
        <w:rPr>
          <w:rFonts w:cs="Times New Roman"/>
          <w:sz w:val="18"/>
          <w:szCs w:val="18"/>
          <w:lang w:val="en-US"/>
        </w:rPr>
        <w:t xml:space="preserve"> </w:t>
      </w:r>
      <w:proofErr w:type="spellStart"/>
      <w:r w:rsidRPr="0036287E">
        <w:rPr>
          <w:rFonts w:cs="Times New Roman"/>
          <w:sz w:val="18"/>
          <w:szCs w:val="18"/>
        </w:rPr>
        <w:t>пуско</w:t>
      </w:r>
      <w:proofErr w:type="spellEnd"/>
      <w:r w:rsidRPr="0036287E">
        <w:rPr>
          <w:rFonts w:cs="Times New Roman"/>
          <w:sz w:val="18"/>
          <w:szCs w:val="18"/>
          <w:lang w:val="en-US"/>
        </w:rPr>
        <w:t>-</w:t>
      </w:r>
      <w:r w:rsidRPr="0036287E">
        <w:rPr>
          <w:rFonts w:cs="Times New Roman"/>
          <w:sz w:val="18"/>
          <w:szCs w:val="18"/>
        </w:rPr>
        <w:t>наладочные</w:t>
      </w:r>
      <w:r w:rsidRPr="0036287E">
        <w:rPr>
          <w:rFonts w:cs="Times New Roman"/>
          <w:sz w:val="18"/>
          <w:szCs w:val="18"/>
          <w:lang w:val="en-US"/>
        </w:rPr>
        <w:t xml:space="preserve"> </w:t>
      </w:r>
      <w:r w:rsidRPr="0036287E">
        <w:rPr>
          <w:rFonts w:cs="Times New Roman"/>
          <w:sz w:val="18"/>
          <w:szCs w:val="18"/>
        </w:rPr>
        <w:t>работы</w:t>
      </w:r>
      <w:r w:rsidRPr="0036287E">
        <w:rPr>
          <w:rFonts w:cs="Times New Roman"/>
          <w:sz w:val="18"/>
          <w:szCs w:val="18"/>
          <w:lang w:val="en-US"/>
        </w:rPr>
        <w:t xml:space="preserve">, </w:t>
      </w:r>
      <w:r w:rsidRPr="0036287E">
        <w:rPr>
          <w:rFonts w:cs="Times New Roman"/>
          <w:sz w:val="18"/>
          <w:szCs w:val="18"/>
        </w:rPr>
        <w:t>стоимость</w:t>
      </w:r>
      <w:r w:rsidRPr="0036287E">
        <w:rPr>
          <w:rFonts w:cs="Times New Roman"/>
          <w:sz w:val="18"/>
          <w:szCs w:val="18"/>
          <w:lang w:val="en-US"/>
        </w:rPr>
        <w:t xml:space="preserve"> </w:t>
      </w:r>
      <w:r w:rsidRPr="0036287E">
        <w:rPr>
          <w:rFonts w:cs="Times New Roman"/>
          <w:sz w:val="18"/>
          <w:szCs w:val="18"/>
        </w:rPr>
        <w:t>тары</w:t>
      </w:r>
      <w:r w:rsidRPr="0036287E">
        <w:rPr>
          <w:rFonts w:cs="Times New Roman"/>
          <w:sz w:val="18"/>
          <w:szCs w:val="18"/>
          <w:lang w:val="en-US"/>
        </w:rPr>
        <w:t xml:space="preserve">, </w:t>
      </w:r>
      <w:r w:rsidRPr="0036287E">
        <w:rPr>
          <w:rFonts w:cs="Times New Roman"/>
          <w:sz w:val="18"/>
          <w:szCs w:val="18"/>
        </w:rPr>
        <w:t>упаковки</w:t>
      </w:r>
      <w:r w:rsidRPr="0036287E">
        <w:rPr>
          <w:rFonts w:cs="Times New Roman"/>
          <w:sz w:val="18"/>
          <w:szCs w:val="18"/>
          <w:lang w:val="en-US"/>
        </w:rPr>
        <w:t xml:space="preserve">, </w:t>
      </w:r>
      <w:r w:rsidRPr="0036287E">
        <w:rPr>
          <w:rFonts w:cs="Times New Roman"/>
          <w:sz w:val="18"/>
          <w:szCs w:val="18"/>
        </w:rPr>
        <w:t>налоги</w:t>
      </w:r>
      <w:r w:rsidRPr="0036287E">
        <w:rPr>
          <w:rFonts w:cs="Times New Roman"/>
          <w:sz w:val="18"/>
          <w:szCs w:val="18"/>
          <w:lang w:val="en-US"/>
        </w:rPr>
        <w:t xml:space="preserve"> </w:t>
      </w:r>
      <w:r w:rsidRPr="0036287E">
        <w:rPr>
          <w:rFonts w:cs="Times New Roman"/>
          <w:sz w:val="18"/>
          <w:szCs w:val="18"/>
        </w:rPr>
        <w:t>и</w:t>
      </w:r>
      <w:r w:rsidRPr="0036287E">
        <w:rPr>
          <w:rFonts w:cs="Times New Roman"/>
          <w:sz w:val="18"/>
          <w:szCs w:val="18"/>
          <w:lang w:val="en-US"/>
        </w:rPr>
        <w:t xml:space="preserve"> </w:t>
      </w:r>
      <w:r w:rsidRPr="0036287E">
        <w:rPr>
          <w:rFonts w:cs="Times New Roman"/>
          <w:sz w:val="18"/>
          <w:szCs w:val="18"/>
        </w:rPr>
        <w:t>сборы</w:t>
      </w:r>
      <w:r w:rsidRPr="0036287E">
        <w:rPr>
          <w:rFonts w:cs="Times New Roman"/>
          <w:sz w:val="18"/>
          <w:szCs w:val="18"/>
          <w:lang w:val="en-US"/>
        </w:rPr>
        <w:t xml:space="preserve">, </w:t>
      </w:r>
      <w:r w:rsidRPr="0036287E">
        <w:rPr>
          <w:rFonts w:cs="Times New Roman"/>
          <w:sz w:val="18"/>
          <w:szCs w:val="18"/>
        </w:rPr>
        <w:t>а</w:t>
      </w:r>
      <w:r w:rsidRPr="0036287E">
        <w:rPr>
          <w:rFonts w:cs="Times New Roman"/>
          <w:sz w:val="18"/>
          <w:szCs w:val="18"/>
          <w:lang w:val="en-US"/>
        </w:rPr>
        <w:t xml:space="preserve"> </w:t>
      </w:r>
      <w:r w:rsidRPr="0036287E">
        <w:rPr>
          <w:rFonts w:cs="Times New Roman"/>
          <w:sz w:val="18"/>
          <w:szCs w:val="18"/>
        </w:rPr>
        <w:t>также</w:t>
      </w:r>
      <w:r w:rsidRPr="0036287E">
        <w:rPr>
          <w:rFonts w:cs="Times New Roman"/>
          <w:sz w:val="18"/>
          <w:szCs w:val="18"/>
          <w:lang w:val="en-US"/>
        </w:rPr>
        <w:t xml:space="preserve"> </w:t>
      </w:r>
      <w:r w:rsidRPr="0036287E">
        <w:rPr>
          <w:rFonts w:cs="Times New Roman"/>
          <w:sz w:val="18"/>
          <w:szCs w:val="18"/>
        </w:rPr>
        <w:t>другие</w:t>
      </w:r>
      <w:r w:rsidRPr="0036287E">
        <w:rPr>
          <w:rFonts w:cs="Times New Roman"/>
          <w:sz w:val="18"/>
          <w:szCs w:val="18"/>
          <w:lang w:val="en-US"/>
        </w:rPr>
        <w:t xml:space="preserve"> </w:t>
      </w:r>
      <w:r w:rsidRPr="0036287E">
        <w:rPr>
          <w:rFonts w:cs="Times New Roman"/>
          <w:sz w:val="18"/>
          <w:szCs w:val="18"/>
        </w:rPr>
        <w:t>расходы</w:t>
      </w:r>
      <w:r w:rsidRPr="0036287E">
        <w:rPr>
          <w:rFonts w:cs="Times New Roman"/>
          <w:sz w:val="18"/>
          <w:szCs w:val="18"/>
          <w:lang w:val="en-US"/>
        </w:rPr>
        <w:t xml:space="preserve">, </w:t>
      </w:r>
      <w:r w:rsidRPr="0036287E">
        <w:rPr>
          <w:rFonts w:cs="Times New Roman"/>
          <w:sz w:val="18"/>
          <w:szCs w:val="18"/>
        </w:rPr>
        <w:t>которые</w:t>
      </w:r>
      <w:r w:rsidRPr="0036287E">
        <w:rPr>
          <w:rFonts w:cs="Times New Roman"/>
          <w:sz w:val="18"/>
          <w:szCs w:val="18"/>
          <w:lang w:val="en-US"/>
        </w:rPr>
        <w:t xml:space="preserve"> </w:t>
      </w:r>
      <w:r w:rsidRPr="0036287E">
        <w:rPr>
          <w:rFonts w:cs="Times New Roman"/>
          <w:sz w:val="18"/>
          <w:szCs w:val="18"/>
        </w:rPr>
        <w:t>могут</w:t>
      </w:r>
      <w:r w:rsidRPr="0036287E">
        <w:rPr>
          <w:rFonts w:cs="Times New Roman"/>
          <w:sz w:val="18"/>
          <w:szCs w:val="18"/>
          <w:lang w:val="en-US"/>
        </w:rPr>
        <w:t xml:space="preserve"> </w:t>
      </w:r>
      <w:r w:rsidRPr="0036287E">
        <w:rPr>
          <w:rFonts w:cs="Times New Roman"/>
          <w:sz w:val="18"/>
          <w:szCs w:val="18"/>
        </w:rPr>
        <w:t>возникнуть</w:t>
      </w:r>
      <w:r w:rsidRPr="0036287E">
        <w:rPr>
          <w:rFonts w:cs="Times New Roman"/>
          <w:sz w:val="18"/>
          <w:szCs w:val="18"/>
          <w:lang w:val="en-US"/>
        </w:rPr>
        <w:t xml:space="preserve"> </w:t>
      </w:r>
      <w:r w:rsidRPr="0036287E">
        <w:rPr>
          <w:rFonts w:cs="Times New Roman"/>
          <w:sz w:val="18"/>
          <w:szCs w:val="18"/>
        </w:rPr>
        <w:t>у</w:t>
      </w:r>
      <w:r w:rsidRPr="0036287E">
        <w:rPr>
          <w:rFonts w:cs="Times New Roman"/>
          <w:sz w:val="18"/>
          <w:szCs w:val="18"/>
          <w:lang w:val="en-US"/>
        </w:rPr>
        <w:t xml:space="preserve"> </w:t>
      </w:r>
      <w:r w:rsidRPr="0036287E">
        <w:rPr>
          <w:rFonts w:cs="Times New Roman"/>
          <w:sz w:val="18"/>
          <w:szCs w:val="18"/>
        </w:rPr>
        <w:t>Поставщика</w:t>
      </w:r>
      <w:r w:rsidRPr="0036287E">
        <w:rPr>
          <w:rFonts w:cs="Times New Roman"/>
          <w:sz w:val="18"/>
          <w:szCs w:val="18"/>
          <w:lang w:val="en-US"/>
        </w:rPr>
        <w:t xml:space="preserve"> </w:t>
      </w:r>
      <w:r w:rsidRPr="0036287E">
        <w:rPr>
          <w:rFonts w:cs="Times New Roman"/>
          <w:sz w:val="18"/>
          <w:szCs w:val="18"/>
        </w:rPr>
        <w:t>при</w:t>
      </w:r>
      <w:r w:rsidRPr="0036287E">
        <w:rPr>
          <w:rFonts w:cs="Times New Roman"/>
          <w:sz w:val="18"/>
          <w:szCs w:val="18"/>
          <w:lang w:val="en-US"/>
        </w:rPr>
        <w:t xml:space="preserve"> </w:t>
      </w:r>
      <w:r w:rsidRPr="0036287E">
        <w:rPr>
          <w:rFonts w:cs="Times New Roman"/>
          <w:sz w:val="18"/>
          <w:szCs w:val="18"/>
        </w:rPr>
        <w:t>исполнении</w:t>
      </w:r>
      <w:r w:rsidRPr="0036287E">
        <w:rPr>
          <w:rFonts w:cs="Times New Roman"/>
          <w:sz w:val="18"/>
          <w:szCs w:val="18"/>
          <w:lang w:val="en-US"/>
        </w:rPr>
        <w:t xml:space="preserve"> </w:t>
      </w:r>
      <w:r w:rsidRPr="0036287E">
        <w:rPr>
          <w:rFonts w:cs="Times New Roman"/>
          <w:sz w:val="18"/>
          <w:szCs w:val="18"/>
        </w:rPr>
        <w:t>обязательств</w:t>
      </w:r>
      <w:r w:rsidRPr="0036287E">
        <w:rPr>
          <w:rFonts w:cs="Times New Roman"/>
          <w:sz w:val="18"/>
          <w:szCs w:val="18"/>
          <w:lang w:val="en-US"/>
        </w:rPr>
        <w:t xml:space="preserve"> </w:t>
      </w:r>
      <w:r w:rsidRPr="0036287E">
        <w:rPr>
          <w:rFonts w:cs="Times New Roman"/>
          <w:sz w:val="18"/>
          <w:szCs w:val="18"/>
        </w:rPr>
        <w:t>по</w:t>
      </w:r>
      <w:r w:rsidRPr="0036287E">
        <w:rPr>
          <w:rFonts w:cs="Times New Roman"/>
          <w:sz w:val="18"/>
          <w:szCs w:val="18"/>
          <w:lang w:val="en-US"/>
        </w:rPr>
        <w:t xml:space="preserve"> </w:t>
      </w:r>
      <w:r w:rsidRPr="0036287E">
        <w:rPr>
          <w:rFonts w:cs="Times New Roman"/>
          <w:sz w:val="18"/>
          <w:szCs w:val="18"/>
        </w:rPr>
        <w:t>настоящему</w:t>
      </w:r>
      <w:r w:rsidRPr="0036287E">
        <w:rPr>
          <w:rFonts w:cs="Times New Roman"/>
          <w:sz w:val="18"/>
          <w:szCs w:val="18"/>
          <w:lang w:val="en-US"/>
        </w:rPr>
        <w:t xml:space="preserve"> </w:t>
      </w:r>
      <w:r w:rsidRPr="0036287E">
        <w:rPr>
          <w:rFonts w:cs="Times New Roman"/>
          <w:sz w:val="18"/>
          <w:szCs w:val="18"/>
        </w:rPr>
        <w:t>Договору</w:t>
      </w:r>
      <w:r w:rsidRPr="0036287E">
        <w:rPr>
          <w:rFonts w:cs="Times New Roman"/>
          <w:sz w:val="18"/>
          <w:szCs w:val="18"/>
          <w:lang w:val="en-US"/>
        </w:rPr>
        <w:t xml:space="preserve"> / In addition to the cost of the equipment, the price includes, among others, the cost of delivery to the location specified herein, cost of unloading of the equipment, installation, assembly, container / packaging cost, taxes and levies, and other costs the Supplier might incur while performing hereunder.</w:t>
      </w:r>
    </w:p>
    <w:p w14:paraId="2CD1A78F" w14:textId="77777777" w:rsidR="00F26166" w:rsidRPr="0036287E" w:rsidRDefault="00F26166" w:rsidP="00F26166">
      <w:pPr>
        <w:rPr>
          <w:rFonts w:cs="Times New Roman"/>
          <w:sz w:val="18"/>
          <w:szCs w:val="18"/>
          <w:lang w:val="en-US"/>
        </w:rPr>
      </w:pPr>
      <w:r w:rsidRPr="0036287E">
        <w:rPr>
          <w:rFonts w:cs="Times New Roman"/>
          <w:sz w:val="18"/>
          <w:szCs w:val="18"/>
        </w:rPr>
        <w:t xml:space="preserve">Поставляемое Оборудование должно быть новым, не бывшим в употреблении, промаркированным в соответствии действующими стандартами и правилами. 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 </w:t>
      </w:r>
      <w:proofErr w:type="spellStart"/>
      <w:r w:rsidRPr="0036287E">
        <w:rPr>
          <w:rFonts w:cs="Times New Roman"/>
          <w:sz w:val="18"/>
          <w:szCs w:val="18"/>
        </w:rPr>
        <w:t>Equipment</w:t>
      </w:r>
      <w:proofErr w:type="spellEnd"/>
      <w:r w:rsidRPr="0036287E">
        <w:rPr>
          <w:rFonts w:cs="Times New Roman"/>
          <w:sz w:val="18"/>
          <w:szCs w:val="18"/>
        </w:rPr>
        <w:t xml:space="preserve"> </w:t>
      </w:r>
      <w:proofErr w:type="spellStart"/>
      <w:r w:rsidRPr="0036287E">
        <w:rPr>
          <w:rFonts w:cs="Times New Roman"/>
          <w:sz w:val="18"/>
          <w:szCs w:val="18"/>
        </w:rPr>
        <w:t>delivered</w:t>
      </w:r>
      <w:proofErr w:type="spellEnd"/>
      <w:r w:rsidRPr="0036287E">
        <w:rPr>
          <w:rFonts w:cs="Times New Roman"/>
          <w:sz w:val="18"/>
          <w:szCs w:val="18"/>
        </w:rPr>
        <w:t xml:space="preserve"> </w:t>
      </w:r>
      <w:proofErr w:type="spellStart"/>
      <w:r w:rsidRPr="0036287E">
        <w:rPr>
          <w:rFonts w:cs="Times New Roman"/>
          <w:sz w:val="18"/>
          <w:szCs w:val="18"/>
        </w:rPr>
        <w:t>shall</w:t>
      </w:r>
      <w:proofErr w:type="spellEnd"/>
      <w:r w:rsidRPr="0036287E">
        <w:rPr>
          <w:rFonts w:cs="Times New Roman"/>
          <w:sz w:val="18"/>
          <w:szCs w:val="18"/>
        </w:rPr>
        <w:t xml:space="preserve"> </w:t>
      </w:r>
      <w:proofErr w:type="spellStart"/>
      <w:r w:rsidRPr="0036287E">
        <w:rPr>
          <w:rFonts w:cs="Times New Roman"/>
          <w:sz w:val="18"/>
          <w:szCs w:val="18"/>
        </w:rPr>
        <w:t>be</w:t>
      </w:r>
      <w:proofErr w:type="spellEnd"/>
      <w:r w:rsidRPr="0036287E">
        <w:rPr>
          <w:rFonts w:cs="Times New Roman"/>
          <w:sz w:val="18"/>
          <w:szCs w:val="18"/>
        </w:rPr>
        <w:t xml:space="preserve"> </w:t>
      </w:r>
      <w:proofErr w:type="spellStart"/>
      <w:r w:rsidRPr="0036287E">
        <w:rPr>
          <w:rFonts w:cs="Times New Roman"/>
          <w:sz w:val="18"/>
          <w:szCs w:val="18"/>
        </w:rPr>
        <w:t>all</w:t>
      </w:r>
      <w:proofErr w:type="spellEnd"/>
      <w:r w:rsidRPr="0036287E">
        <w:rPr>
          <w:rFonts w:cs="Times New Roman"/>
          <w:sz w:val="18"/>
          <w:szCs w:val="18"/>
        </w:rPr>
        <w:t xml:space="preserve"> </w:t>
      </w:r>
      <w:proofErr w:type="spellStart"/>
      <w:r w:rsidRPr="0036287E">
        <w:rPr>
          <w:rFonts w:cs="Times New Roman"/>
          <w:sz w:val="18"/>
          <w:szCs w:val="18"/>
        </w:rPr>
        <w:t>new</w:t>
      </w:r>
      <w:proofErr w:type="spellEnd"/>
      <w:r w:rsidRPr="0036287E">
        <w:rPr>
          <w:rFonts w:cs="Times New Roman"/>
          <w:sz w:val="18"/>
          <w:szCs w:val="18"/>
        </w:rPr>
        <w:t xml:space="preserve">, </w:t>
      </w:r>
      <w:proofErr w:type="spellStart"/>
      <w:r w:rsidRPr="0036287E">
        <w:rPr>
          <w:rFonts w:cs="Times New Roman"/>
          <w:sz w:val="18"/>
          <w:szCs w:val="18"/>
        </w:rPr>
        <w:t>not</w:t>
      </w:r>
      <w:proofErr w:type="spellEnd"/>
      <w:r w:rsidRPr="0036287E">
        <w:rPr>
          <w:rFonts w:cs="Times New Roman"/>
          <w:sz w:val="18"/>
          <w:szCs w:val="18"/>
        </w:rPr>
        <w:t xml:space="preserve"> </w:t>
      </w:r>
      <w:proofErr w:type="spellStart"/>
      <w:r w:rsidRPr="0036287E">
        <w:rPr>
          <w:rFonts w:cs="Times New Roman"/>
          <w:sz w:val="18"/>
          <w:szCs w:val="18"/>
        </w:rPr>
        <w:t>previously</w:t>
      </w:r>
      <w:proofErr w:type="spellEnd"/>
      <w:r w:rsidRPr="0036287E">
        <w:rPr>
          <w:rFonts w:cs="Times New Roman"/>
          <w:sz w:val="18"/>
          <w:szCs w:val="18"/>
        </w:rPr>
        <w:t xml:space="preserve"> </w:t>
      </w:r>
      <w:proofErr w:type="spellStart"/>
      <w:r w:rsidRPr="0036287E">
        <w:rPr>
          <w:rFonts w:cs="Times New Roman"/>
          <w:sz w:val="18"/>
          <w:szCs w:val="18"/>
        </w:rPr>
        <w:t>used</w:t>
      </w:r>
      <w:proofErr w:type="spellEnd"/>
      <w:r w:rsidRPr="0036287E">
        <w:rPr>
          <w:rFonts w:cs="Times New Roman"/>
          <w:sz w:val="18"/>
          <w:szCs w:val="18"/>
        </w:rPr>
        <w:t xml:space="preserve">, </w:t>
      </w:r>
      <w:proofErr w:type="spellStart"/>
      <w:r w:rsidRPr="0036287E">
        <w:rPr>
          <w:rFonts w:cs="Times New Roman"/>
          <w:sz w:val="18"/>
          <w:szCs w:val="18"/>
        </w:rPr>
        <w:t>labeled</w:t>
      </w:r>
      <w:proofErr w:type="spellEnd"/>
      <w:r w:rsidRPr="0036287E">
        <w:rPr>
          <w:rFonts w:cs="Times New Roman"/>
          <w:sz w:val="18"/>
          <w:szCs w:val="18"/>
        </w:rPr>
        <w:t xml:space="preserve"> </w:t>
      </w:r>
      <w:proofErr w:type="spellStart"/>
      <w:r w:rsidRPr="0036287E">
        <w:rPr>
          <w:rFonts w:cs="Times New Roman"/>
          <w:sz w:val="18"/>
          <w:szCs w:val="18"/>
        </w:rPr>
        <w:t>in</w:t>
      </w:r>
      <w:proofErr w:type="spellEnd"/>
      <w:r w:rsidRPr="0036287E">
        <w:rPr>
          <w:rFonts w:cs="Times New Roman"/>
          <w:sz w:val="18"/>
          <w:szCs w:val="18"/>
        </w:rPr>
        <w:t xml:space="preserve"> </w:t>
      </w:r>
      <w:proofErr w:type="spellStart"/>
      <w:r w:rsidRPr="0036287E">
        <w:rPr>
          <w:rFonts w:cs="Times New Roman"/>
          <w:sz w:val="18"/>
          <w:szCs w:val="18"/>
        </w:rPr>
        <w:t>line</w:t>
      </w:r>
      <w:proofErr w:type="spellEnd"/>
      <w:r w:rsidRPr="0036287E">
        <w:rPr>
          <w:rFonts w:cs="Times New Roman"/>
          <w:sz w:val="18"/>
          <w:szCs w:val="18"/>
        </w:rPr>
        <w:t xml:space="preserve"> </w:t>
      </w:r>
      <w:proofErr w:type="spellStart"/>
      <w:r w:rsidRPr="0036287E">
        <w:rPr>
          <w:rFonts w:cs="Times New Roman"/>
          <w:sz w:val="18"/>
          <w:szCs w:val="18"/>
        </w:rPr>
        <w:t>with</w:t>
      </w:r>
      <w:proofErr w:type="spellEnd"/>
      <w:r w:rsidRPr="0036287E">
        <w:rPr>
          <w:rFonts w:cs="Times New Roman"/>
          <w:sz w:val="18"/>
          <w:szCs w:val="18"/>
        </w:rPr>
        <w:t xml:space="preserve"> </w:t>
      </w:r>
      <w:proofErr w:type="spellStart"/>
      <w:r w:rsidRPr="0036287E">
        <w:rPr>
          <w:rFonts w:cs="Times New Roman"/>
          <w:sz w:val="18"/>
          <w:szCs w:val="18"/>
        </w:rPr>
        <w:t>current</w:t>
      </w:r>
      <w:proofErr w:type="spellEnd"/>
      <w:r w:rsidRPr="0036287E">
        <w:rPr>
          <w:rFonts w:cs="Times New Roman"/>
          <w:sz w:val="18"/>
          <w:szCs w:val="18"/>
        </w:rPr>
        <w:t xml:space="preserve"> </w:t>
      </w:r>
      <w:proofErr w:type="spellStart"/>
      <w:r w:rsidRPr="0036287E">
        <w:rPr>
          <w:rFonts w:cs="Times New Roman"/>
          <w:sz w:val="18"/>
          <w:szCs w:val="18"/>
        </w:rPr>
        <w:t>standards</w:t>
      </w:r>
      <w:proofErr w:type="spellEnd"/>
      <w:r w:rsidRPr="0036287E">
        <w:rPr>
          <w:rFonts w:cs="Times New Roman"/>
          <w:sz w:val="18"/>
          <w:szCs w:val="18"/>
        </w:rPr>
        <w:t xml:space="preserve"> </w:t>
      </w:r>
      <w:proofErr w:type="spellStart"/>
      <w:r w:rsidRPr="0036287E">
        <w:rPr>
          <w:rFonts w:cs="Times New Roman"/>
          <w:sz w:val="18"/>
          <w:szCs w:val="18"/>
        </w:rPr>
        <w:t>and</w:t>
      </w:r>
      <w:proofErr w:type="spellEnd"/>
      <w:r w:rsidRPr="0036287E">
        <w:rPr>
          <w:rFonts w:cs="Times New Roman"/>
          <w:sz w:val="18"/>
          <w:szCs w:val="18"/>
        </w:rPr>
        <w:t xml:space="preserve"> </w:t>
      </w:r>
      <w:proofErr w:type="spellStart"/>
      <w:r w:rsidRPr="0036287E">
        <w:rPr>
          <w:rFonts w:cs="Times New Roman"/>
          <w:sz w:val="18"/>
          <w:szCs w:val="18"/>
        </w:rPr>
        <w:t>rules</w:t>
      </w:r>
      <w:proofErr w:type="spellEnd"/>
      <w:r w:rsidRPr="0036287E">
        <w:rPr>
          <w:rFonts w:cs="Times New Roman"/>
          <w:sz w:val="18"/>
          <w:szCs w:val="18"/>
        </w:rPr>
        <w:t xml:space="preserve">. </w:t>
      </w:r>
      <w:r w:rsidRPr="0036287E">
        <w:rPr>
          <w:rFonts w:cs="Times New Roman"/>
          <w:sz w:val="18"/>
          <w:szCs w:val="18"/>
          <w:lang w:val="en-US"/>
        </w:rPr>
        <w:t xml:space="preserve">Delivery set shall </w:t>
      </w:r>
      <w:proofErr w:type="gramStart"/>
      <w:r w:rsidRPr="0036287E">
        <w:rPr>
          <w:rFonts w:cs="Times New Roman"/>
          <w:sz w:val="18"/>
          <w:szCs w:val="18"/>
          <w:lang w:val="en-US"/>
        </w:rPr>
        <w:t>include:</w:t>
      </w:r>
      <w:proofErr w:type="gramEnd"/>
      <w:r w:rsidRPr="0036287E">
        <w:rPr>
          <w:rFonts w:cs="Times New Roman"/>
          <w:sz w:val="18"/>
          <w:szCs w:val="18"/>
          <w:lang w:val="en-US"/>
        </w:rPr>
        <w:t xml:space="preserve"> compliance certificate (with a mandatory goods certification), certificate of registration, and other pertinent supporting documents.</w:t>
      </w:r>
    </w:p>
    <w:p w14:paraId="0215EED2" w14:textId="77777777" w:rsidR="00F26166" w:rsidRPr="0036287E" w:rsidRDefault="00F26166" w:rsidP="00F26166">
      <w:pPr>
        <w:pStyle w:val="11"/>
        <w:tabs>
          <w:tab w:val="left" w:pos="0"/>
        </w:tabs>
        <w:ind w:left="0" w:firstLine="0"/>
        <w:rPr>
          <w:rFonts w:ascii="Times New Roman" w:hAnsi="Times New Roman" w:cs="Times New Roman"/>
          <w:i/>
          <w:lang w:val="en-US"/>
        </w:rPr>
      </w:pPr>
    </w:p>
    <w:p w14:paraId="1E77A7E9" w14:textId="77777777" w:rsidR="00F26166" w:rsidRPr="0036287E" w:rsidRDefault="00F26166" w:rsidP="00F26166">
      <w:pPr>
        <w:pStyle w:val="11"/>
        <w:tabs>
          <w:tab w:val="left" w:pos="0"/>
        </w:tabs>
        <w:ind w:left="0" w:firstLine="0"/>
        <w:jc w:val="center"/>
        <w:rPr>
          <w:rFonts w:ascii="Times New Roman" w:hAnsi="Times New Roman" w:cs="Times New Roman"/>
          <w:i/>
          <w:lang w:val="en-US"/>
        </w:rPr>
      </w:pPr>
    </w:p>
    <w:p w14:paraId="6F716345" w14:textId="77777777" w:rsidR="00F26166" w:rsidRPr="0036287E" w:rsidRDefault="00F26166" w:rsidP="00F26166">
      <w:pPr>
        <w:pStyle w:val="11"/>
        <w:tabs>
          <w:tab w:val="left" w:pos="0"/>
        </w:tabs>
        <w:ind w:left="0" w:firstLine="0"/>
        <w:jc w:val="center"/>
        <w:rPr>
          <w:rFonts w:ascii="Times New Roman" w:hAnsi="Times New Roman" w:cs="Times New Roman"/>
          <w:i/>
          <w:lang w:val="en-US"/>
        </w:rPr>
      </w:pPr>
      <w:r w:rsidRPr="0036287E">
        <w:rPr>
          <w:rFonts w:ascii="Times New Roman" w:hAnsi="Times New Roman" w:cs="Times New Roman"/>
          <w:i/>
        </w:rPr>
        <w:t>Подписи</w:t>
      </w:r>
      <w:r w:rsidRPr="0036287E">
        <w:rPr>
          <w:rFonts w:ascii="Times New Roman" w:hAnsi="Times New Roman" w:cs="Times New Roman"/>
          <w:i/>
          <w:lang w:val="en-US"/>
        </w:rPr>
        <w:t xml:space="preserve"> </w:t>
      </w:r>
      <w:r w:rsidRPr="0036287E">
        <w:rPr>
          <w:rFonts w:ascii="Times New Roman" w:hAnsi="Times New Roman" w:cs="Times New Roman"/>
          <w:i/>
        </w:rPr>
        <w:t>Сторон</w:t>
      </w:r>
      <w:r w:rsidRPr="0036287E">
        <w:rPr>
          <w:rFonts w:ascii="Times New Roman" w:hAnsi="Times New Roman" w:cs="Times New Roman"/>
          <w:i/>
          <w:lang w:val="en-US"/>
        </w:rPr>
        <w:t xml:space="preserve"> / Signed by the Parties:</w:t>
      </w:r>
    </w:p>
    <w:p w14:paraId="6BFA45CD" w14:textId="77777777" w:rsidR="00F26166" w:rsidRPr="005356FA" w:rsidRDefault="00F26166" w:rsidP="005356FA">
      <w:pPr>
        <w:rPr>
          <w:lang w:val="en-US"/>
        </w:rPr>
      </w:pPr>
    </w:p>
    <w:p w14:paraId="3B9AA3C0" w14:textId="77777777" w:rsidR="0028571E" w:rsidRPr="005356FA" w:rsidRDefault="0028571E" w:rsidP="005356FA">
      <w:pPr>
        <w:ind w:left="1134" w:right="567"/>
        <w:rPr>
          <w:lang w:val="en-US"/>
        </w:rPr>
      </w:pPr>
    </w:p>
    <w:p w14:paraId="3688DD2F" w14:textId="77777777" w:rsidR="0028571E" w:rsidRPr="005356FA" w:rsidRDefault="0028571E" w:rsidP="005356FA">
      <w:pPr>
        <w:ind w:left="1134" w:right="567"/>
        <w:rPr>
          <w:lang w:val="en-US"/>
        </w:rPr>
      </w:pPr>
    </w:p>
    <w:p w14:paraId="3B9A2526" w14:textId="77777777" w:rsidR="0028571E" w:rsidRPr="005356FA" w:rsidRDefault="0028571E" w:rsidP="005356FA">
      <w:pPr>
        <w:ind w:left="1134" w:right="567"/>
        <w:rPr>
          <w:lang w:val="en-US"/>
        </w:rPr>
      </w:pPr>
    </w:p>
    <w:p w14:paraId="7BDB58EC" w14:textId="77777777" w:rsidR="00D51E5F" w:rsidRPr="005356FA" w:rsidRDefault="00D51E5F" w:rsidP="004B44B1">
      <w:pPr>
        <w:pStyle w:val="a4"/>
        <w:ind w:left="1134" w:right="567" w:firstLine="708"/>
        <w:jc w:val="center"/>
        <w:rPr>
          <w:rFonts w:ascii="Times New Roman" w:hAnsi="Times New Roman"/>
          <w:b/>
          <w:sz w:val="24"/>
          <w:lang w:val="en-US"/>
        </w:rPr>
      </w:pPr>
    </w:p>
    <w:p w14:paraId="6C6A8290" w14:textId="77777777" w:rsidR="0028571E" w:rsidRPr="005356FA" w:rsidRDefault="0028571E" w:rsidP="004B44B1">
      <w:pPr>
        <w:pStyle w:val="a4"/>
        <w:ind w:left="1134" w:right="567" w:firstLine="708"/>
        <w:jc w:val="center"/>
        <w:rPr>
          <w:rFonts w:ascii="Times New Roman" w:hAnsi="Times New Roman"/>
          <w:b/>
          <w:sz w:val="24"/>
          <w:lang w:val="en-US"/>
        </w:rPr>
      </w:pPr>
    </w:p>
    <w:p w14:paraId="4D1FBA95" w14:textId="77777777" w:rsidR="0028571E" w:rsidRPr="005356FA" w:rsidRDefault="0028571E" w:rsidP="004B44B1">
      <w:pPr>
        <w:pStyle w:val="a4"/>
        <w:ind w:left="1134" w:right="567" w:firstLine="708"/>
        <w:jc w:val="center"/>
        <w:rPr>
          <w:rFonts w:ascii="Times New Roman" w:hAnsi="Times New Roman"/>
          <w:b/>
          <w:sz w:val="24"/>
          <w:lang w:val="en-US"/>
        </w:rPr>
      </w:pPr>
    </w:p>
    <w:p w14:paraId="5545D219" w14:textId="77777777" w:rsidR="0028571E" w:rsidRPr="005356FA" w:rsidRDefault="0028571E" w:rsidP="004B44B1">
      <w:pPr>
        <w:pStyle w:val="a4"/>
        <w:ind w:left="1134" w:right="567" w:firstLine="708"/>
        <w:jc w:val="center"/>
        <w:rPr>
          <w:rFonts w:ascii="Times New Roman" w:hAnsi="Times New Roman"/>
          <w:b/>
          <w:sz w:val="24"/>
          <w:lang w:val="en-US"/>
        </w:rPr>
      </w:pPr>
    </w:p>
    <w:p w14:paraId="7299FF77" w14:textId="77777777" w:rsidR="0028571E" w:rsidRPr="005356FA" w:rsidRDefault="0028571E" w:rsidP="004B44B1">
      <w:pPr>
        <w:pStyle w:val="a4"/>
        <w:ind w:left="1134" w:right="567" w:firstLine="708"/>
        <w:jc w:val="center"/>
        <w:rPr>
          <w:rFonts w:ascii="Times New Roman" w:hAnsi="Times New Roman"/>
          <w:b/>
          <w:sz w:val="24"/>
          <w:lang w:val="en-US"/>
        </w:rPr>
      </w:pPr>
    </w:p>
    <w:p w14:paraId="18EA7823" w14:textId="77777777" w:rsidR="0028571E" w:rsidRPr="005356FA" w:rsidRDefault="0028571E" w:rsidP="004B44B1">
      <w:pPr>
        <w:pStyle w:val="a4"/>
        <w:ind w:left="1134" w:right="567" w:firstLine="708"/>
        <w:jc w:val="center"/>
        <w:rPr>
          <w:rFonts w:ascii="Times New Roman" w:hAnsi="Times New Roman"/>
          <w:b/>
          <w:sz w:val="24"/>
          <w:lang w:val="en-US"/>
        </w:rPr>
      </w:pPr>
    </w:p>
    <w:p w14:paraId="760F8C96" w14:textId="77777777" w:rsidR="0028571E" w:rsidRPr="005356FA" w:rsidRDefault="0028571E" w:rsidP="004B44B1">
      <w:pPr>
        <w:pStyle w:val="a4"/>
        <w:ind w:left="1134" w:right="567" w:firstLine="708"/>
        <w:jc w:val="center"/>
        <w:rPr>
          <w:rFonts w:ascii="Times New Roman" w:hAnsi="Times New Roman"/>
          <w:b/>
          <w:sz w:val="24"/>
          <w:lang w:val="en-US"/>
        </w:rPr>
      </w:pPr>
    </w:p>
    <w:p w14:paraId="4D914755" w14:textId="77777777" w:rsidR="0028571E" w:rsidRPr="005356FA" w:rsidRDefault="0028571E" w:rsidP="004B44B1">
      <w:pPr>
        <w:pStyle w:val="a4"/>
        <w:ind w:left="1134" w:right="567" w:firstLine="708"/>
        <w:jc w:val="center"/>
        <w:rPr>
          <w:rFonts w:ascii="Times New Roman" w:hAnsi="Times New Roman"/>
          <w:b/>
          <w:sz w:val="24"/>
          <w:lang w:val="en-US"/>
        </w:rPr>
      </w:pPr>
    </w:p>
    <w:p w14:paraId="596A76FF" w14:textId="77777777" w:rsidR="0028571E" w:rsidRPr="005356FA" w:rsidRDefault="0028571E" w:rsidP="004B44B1">
      <w:pPr>
        <w:pStyle w:val="a4"/>
        <w:ind w:left="1134" w:right="567" w:firstLine="708"/>
        <w:jc w:val="center"/>
        <w:rPr>
          <w:rFonts w:ascii="Times New Roman" w:hAnsi="Times New Roman"/>
          <w:b/>
          <w:sz w:val="24"/>
          <w:lang w:val="en-US"/>
        </w:rPr>
      </w:pPr>
    </w:p>
    <w:p w14:paraId="6463FCC9" w14:textId="77777777" w:rsidR="0028571E" w:rsidRPr="005356FA" w:rsidRDefault="0028571E" w:rsidP="004B44B1">
      <w:pPr>
        <w:pStyle w:val="a4"/>
        <w:ind w:left="1134" w:right="567" w:firstLine="708"/>
        <w:jc w:val="center"/>
        <w:rPr>
          <w:rFonts w:ascii="Times New Roman" w:hAnsi="Times New Roman"/>
          <w:b/>
          <w:sz w:val="24"/>
          <w:lang w:val="en-US"/>
        </w:rPr>
      </w:pPr>
    </w:p>
    <w:p w14:paraId="0E713EFC" w14:textId="77777777" w:rsidR="00EE7EB6" w:rsidRPr="005356FA" w:rsidRDefault="00EE7EB6" w:rsidP="004B44B1">
      <w:pPr>
        <w:pStyle w:val="a4"/>
        <w:ind w:left="1134" w:right="567" w:firstLine="708"/>
        <w:jc w:val="center"/>
        <w:rPr>
          <w:rFonts w:ascii="Times New Roman" w:hAnsi="Times New Roman"/>
          <w:b/>
          <w:sz w:val="24"/>
          <w:lang w:val="en-US"/>
        </w:rPr>
      </w:pPr>
    </w:p>
    <w:p w14:paraId="2989FED3" w14:textId="77777777" w:rsidR="00EE7EB6" w:rsidRPr="005356FA" w:rsidRDefault="00EE7EB6" w:rsidP="004B44B1">
      <w:pPr>
        <w:pStyle w:val="a4"/>
        <w:ind w:left="1134" w:right="567" w:firstLine="708"/>
        <w:jc w:val="center"/>
        <w:rPr>
          <w:rFonts w:ascii="Times New Roman" w:hAnsi="Times New Roman"/>
          <w:b/>
          <w:sz w:val="24"/>
          <w:lang w:val="en-US"/>
        </w:rPr>
      </w:pPr>
    </w:p>
    <w:p w14:paraId="2E019DC0" w14:textId="77777777" w:rsidR="00EE7EB6" w:rsidRPr="005356FA" w:rsidRDefault="00EE7EB6" w:rsidP="004B44B1">
      <w:pPr>
        <w:pStyle w:val="a4"/>
        <w:ind w:left="1134" w:right="567" w:firstLine="708"/>
        <w:jc w:val="center"/>
        <w:rPr>
          <w:rFonts w:ascii="Times New Roman" w:hAnsi="Times New Roman"/>
          <w:b/>
          <w:sz w:val="24"/>
          <w:lang w:val="en-US"/>
        </w:rPr>
      </w:pPr>
    </w:p>
    <w:p w14:paraId="0F0D91F7" w14:textId="77777777" w:rsidR="00EE7EB6" w:rsidRPr="005356FA" w:rsidRDefault="00EE7EB6" w:rsidP="004B44B1">
      <w:pPr>
        <w:pStyle w:val="a4"/>
        <w:ind w:left="1134" w:right="567" w:firstLine="708"/>
        <w:jc w:val="center"/>
        <w:rPr>
          <w:rFonts w:ascii="Times New Roman" w:hAnsi="Times New Roman"/>
          <w:b/>
          <w:sz w:val="24"/>
          <w:lang w:val="en-US"/>
        </w:rPr>
      </w:pPr>
    </w:p>
    <w:p w14:paraId="16A56196" w14:textId="77777777" w:rsidR="00EE7EB6" w:rsidRPr="005356FA" w:rsidRDefault="00EE7EB6" w:rsidP="004B44B1">
      <w:pPr>
        <w:pStyle w:val="a4"/>
        <w:ind w:left="1134" w:right="567" w:firstLine="708"/>
        <w:jc w:val="center"/>
        <w:rPr>
          <w:rFonts w:ascii="Times New Roman" w:hAnsi="Times New Roman"/>
          <w:b/>
          <w:sz w:val="24"/>
          <w:lang w:val="en-US"/>
        </w:rPr>
      </w:pPr>
    </w:p>
    <w:p w14:paraId="619D7B73" w14:textId="77777777" w:rsidR="00EE7EB6" w:rsidRPr="005356FA" w:rsidRDefault="00EE7EB6" w:rsidP="005356FA">
      <w:pPr>
        <w:pStyle w:val="a4"/>
        <w:ind w:left="1134" w:right="567" w:firstLine="708"/>
        <w:jc w:val="center"/>
        <w:rPr>
          <w:rFonts w:ascii="Times New Roman" w:hAnsi="Times New Roman"/>
          <w:b/>
          <w:sz w:val="24"/>
          <w:lang w:val="en-US"/>
        </w:rPr>
      </w:pPr>
    </w:p>
    <w:p w14:paraId="4BC8C38C" w14:textId="77777777" w:rsidR="00EE7EB6" w:rsidRPr="005356FA" w:rsidRDefault="00EE7EB6" w:rsidP="004B44B1">
      <w:pPr>
        <w:pStyle w:val="a4"/>
        <w:ind w:left="1134" w:right="567" w:firstLine="708"/>
        <w:jc w:val="center"/>
        <w:rPr>
          <w:rFonts w:ascii="Times New Roman" w:hAnsi="Times New Roman"/>
          <w:b/>
          <w:sz w:val="24"/>
          <w:lang w:val="en-US"/>
        </w:rPr>
      </w:pPr>
    </w:p>
    <w:p w14:paraId="15D549B9" w14:textId="77777777" w:rsidR="0028571E" w:rsidRPr="0036287E" w:rsidRDefault="0028571E" w:rsidP="003B4468">
      <w:pPr>
        <w:jc w:val="center"/>
        <w:rPr>
          <w:rFonts w:cs="Times New Roman"/>
          <w:b/>
        </w:rPr>
      </w:pPr>
      <w:r w:rsidRPr="0036287E">
        <w:rPr>
          <w:rFonts w:cs="Times New Roman"/>
          <w:b/>
        </w:rPr>
        <w:t>РАЗДЕЛ 7. ПОРЯДОК ПРОВЕДЕНИЯ ОТКРЫТОГО КОНКУРСА ПО КВАЛИФИКАЦИОННОМУ ОТБОРУ</w:t>
      </w:r>
    </w:p>
    <w:p w14:paraId="3279FE92" w14:textId="77777777" w:rsidR="0028571E" w:rsidRPr="0036287E" w:rsidRDefault="0028571E" w:rsidP="003B4468">
      <w:pPr>
        <w:rPr>
          <w:rFonts w:cs="Times New Roman"/>
          <w:b/>
        </w:rPr>
      </w:pPr>
    </w:p>
    <w:p w14:paraId="0D280201" w14:textId="77777777" w:rsidR="0028571E" w:rsidRPr="0036287E" w:rsidRDefault="0028571E" w:rsidP="003B4468">
      <w:pPr>
        <w:widowControl w:val="0"/>
        <w:tabs>
          <w:tab w:val="clear" w:pos="708"/>
        </w:tabs>
        <w:autoSpaceDE w:val="0"/>
        <w:ind w:firstLine="710"/>
        <w:jc w:val="center"/>
        <w:rPr>
          <w:rFonts w:cs="Times New Roman"/>
        </w:rPr>
      </w:pPr>
      <w:r w:rsidRPr="0036287E">
        <w:rPr>
          <w:rFonts w:cs="Times New Roman"/>
        </w:rPr>
        <w:t xml:space="preserve">7.1. Извещение о проведении открытого конкурса </w:t>
      </w:r>
    </w:p>
    <w:p w14:paraId="52E1A778" w14:textId="77777777" w:rsidR="0028571E" w:rsidRPr="0036287E" w:rsidRDefault="0028571E" w:rsidP="003B4468">
      <w:pPr>
        <w:widowControl w:val="0"/>
        <w:tabs>
          <w:tab w:val="clear" w:pos="708"/>
        </w:tabs>
        <w:autoSpaceDE w:val="0"/>
        <w:ind w:firstLine="710"/>
        <w:jc w:val="center"/>
        <w:rPr>
          <w:rFonts w:cs="Times New Roman"/>
        </w:rPr>
      </w:pPr>
      <w:r w:rsidRPr="0036287E">
        <w:rPr>
          <w:rFonts w:cs="Times New Roman"/>
        </w:rPr>
        <w:t xml:space="preserve">по квалификационному отбору </w:t>
      </w:r>
    </w:p>
    <w:p w14:paraId="35E28EE5"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p>
    <w:p w14:paraId="4F90BB09" w14:textId="77777777" w:rsidR="0028571E" w:rsidRPr="0036287E" w:rsidRDefault="0028571E" w:rsidP="003B4468">
      <w:pPr>
        <w:tabs>
          <w:tab w:val="clear" w:pos="708"/>
        </w:tabs>
        <w:suppressAutoHyphens w:val="0"/>
        <w:autoSpaceDE w:val="0"/>
        <w:autoSpaceDN w:val="0"/>
        <w:adjustRightInd w:val="0"/>
        <w:ind w:firstLine="708"/>
        <w:rPr>
          <w:rFonts w:cs="Times New Roman"/>
        </w:rPr>
      </w:pPr>
      <w:r w:rsidRPr="0036287E">
        <w:rPr>
          <w:rFonts w:cs="Times New Roman"/>
          <w:lang w:eastAsia="ru-RU"/>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36287E">
        <w:rPr>
          <w:rFonts w:cs="Times New Roman"/>
          <w:lang w:val="en-US" w:eastAsia="ru-RU"/>
        </w:rPr>
        <w:t>www</w:t>
      </w:r>
      <w:r w:rsidRPr="0036287E">
        <w:rPr>
          <w:rFonts w:cs="Times New Roman"/>
          <w:lang w:eastAsia="ru-RU"/>
        </w:rPr>
        <w:t>.</w:t>
      </w:r>
      <w:proofErr w:type="spellStart"/>
      <w:r w:rsidRPr="0036287E">
        <w:rPr>
          <w:rFonts w:cs="Times New Roman"/>
          <w:lang w:val="en-US" w:eastAsia="ru-RU"/>
        </w:rPr>
        <w:t>admnvrsk</w:t>
      </w:r>
      <w:proofErr w:type="spellEnd"/>
      <w:r w:rsidRPr="0036287E">
        <w:rPr>
          <w:rFonts w:cs="Times New Roman"/>
          <w:lang w:eastAsia="ru-RU"/>
        </w:rPr>
        <w:t>.</w:t>
      </w:r>
      <w:proofErr w:type="spellStart"/>
      <w:r w:rsidRPr="0036287E">
        <w:rPr>
          <w:rFonts w:cs="Times New Roman"/>
          <w:lang w:val="en-US" w:eastAsia="ru-RU"/>
        </w:rPr>
        <w:t>ru</w:t>
      </w:r>
      <w:proofErr w:type="spellEnd"/>
      <w:r w:rsidRPr="0036287E">
        <w:rPr>
          <w:rFonts w:cs="Times New Roman"/>
          <w:lang w:eastAsia="ru-RU"/>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w:t>
      </w:r>
      <w:r w:rsidRPr="0036287E">
        <w:rPr>
          <w:rFonts w:cs="Times New Roman"/>
        </w:rPr>
        <w:t>квалификационному отбору.</w:t>
      </w:r>
    </w:p>
    <w:p w14:paraId="7E642BEC"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r w:rsidRPr="0036287E">
        <w:rPr>
          <w:rFonts w:cs="Times New Roman"/>
          <w:bCs/>
          <w:lang w:eastAsia="ru-RU"/>
        </w:rPr>
        <w:t xml:space="preserve">2. </w:t>
      </w:r>
      <w:r w:rsidRPr="0036287E">
        <w:rPr>
          <w:rFonts w:cs="Times New Roman"/>
          <w:lang w:eastAsia="ru-RU"/>
        </w:rPr>
        <w:t xml:space="preserve">Координатор или Благотворитель </w:t>
      </w:r>
      <w:r w:rsidRPr="0036287E">
        <w:rPr>
          <w:rFonts w:cs="Times New Roman"/>
          <w:bCs/>
          <w:lang w:eastAsia="ru-RU"/>
        </w:rPr>
        <w:t xml:space="preserve">вправе принять решение о внесении изменений в извещение о проведении открытого конкурса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не позднее чем за один день до даты окончания срока подачи заявок на участие в открытом конкурсе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В течение одного дня с даты принятия указанного решения такие изменения размещаются </w:t>
      </w:r>
      <w:r w:rsidRPr="0036287E">
        <w:rPr>
          <w:rFonts w:cs="Times New Roman"/>
          <w:lang w:eastAsia="ru-RU"/>
        </w:rPr>
        <w:t xml:space="preserve">Координатором </w:t>
      </w:r>
      <w:r w:rsidRPr="0036287E">
        <w:rPr>
          <w:rFonts w:cs="Times New Roman"/>
          <w:bCs/>
          <w:lang w:eastAsia="ru-RU"/>
        </w:rPr>
        <w:t xml:space="preserve">в порядке, установленном для размещения извещения о проведении открытого конкурса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этот срок составлял не менее чем десять дней.</w:t>
      </w:r>
    </w:p>
    <w:p w14:paraId="63F5ECE6"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p>
    <w:p w14:paraId="6C8E309C" w14:textId="77777777" w:rsidR="0028571E" w:rsidRPr="0036287E" w:rsidRDefault="0028571E" w:rsidP="003B4468">
      <w:pPr>
        <w:tabs>
          <w:tab w:val="clear" w:pos="708"/>
        </w:tabs>
        <w:suppressAutoHyphens w:val="0"/>
        <w:autoSpaceDE w:val="0"/>
        <w:autoSpaceDN w:val="0"/>
        <w:adjustRightInd w:val="0"/>
        <w:ind w:firstLine="708"/>
        <w:jc w:val="center"/>
        <w:rPr>
          <w:rFonts w:cs="Times New Roman"/>
          <w:bCs/>
          <w:lang w:eastAsia="ru-RU"/>
        </w:rPr>
      </w:pPr>
      <w:r w:rsidRPr="0036287E">
        <w:rPr>
          <w:rFonts w:cs="Times New Roman"/>
          <w:bCs/>
          <w:lang w:eastAsia="ru-RU"/>
        </w:rPr>
        <w:t>7.2. Порядок подачи заявок на участие в открытом конкурсе</w:t>
      </w:r>
    </w:p>
    <w:p w14:paraId="25EBB095"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p>
    <w:p w14:paraId="5DE20AC9" w14:textId="77777777" w:rsidR="0028571E" w:rsidRPr="0036287E" w:rsidRDefault="0028571E" w:rsidP="003B4468">
      <w:pPr>
        <w:tabs>
          <w:tab w:val="clear" w:pos="708"/>
        </w:tabs>
        <w:suppressAutoHyphens w:val="0"/>
        <w:autoSpaceDE w:val="0"/>
        <w:autoSpaceDN w:val="0"/>
        <w:adjustRightInd w:val="0"/>
        <w:ind w:firstLine="708"/>
        <w:rPr>
          <w:rFonts w:cs="Times New Roman"/>
        </w:rPr>
      </w:pPr>
      <w:r w:rsidRPr="0036287E">
        <w:rPr>
          <w:rFonts w:cs="Times New Roman"/>
          <w:bCs/>
          <w:lang w:eastAsia="ru-RU"/>
        </w:rPr>
        <w:t xml:space="preserve">1. Заявки на участие в открытом конкурсе </w:t>
      </w: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w:t>
      </w:r>
      <w:r w:rsidRPr="0036287E">
        <w:rPr>
          <w:rFonts w:cs="Times New Roman"/>
          <w:lang w:eastAsia="ru-RU"/>
        </w:rPr>
        <w:t xml:space="preserve">по </w:t>
      </w:r>
      <w:r w:rsidRPr="0036287E">
        <w:rPr>
          <w:rFonts w:cs="Times New Roman"/>
        </w:rPr>
        <w:t>квалификационному отбору.</w:t>
      </w:r>
    </w:p>
    <w:p w14:paraId="43C4A5E0"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2. Участник открытого конкурса по </w:t>
      </w:r>
      <w:r w:rsidRPr="0036287E">
        <w:rPr>
          <w:rFonts w:cs="Times New Roman"/>
        </w:rPr>
        <w:t>квалификационному отбору</w:t>
      </w:r>
      <w:r w:rsidRPr="0036287E">
        <w:rPr>
          <w:rFonts w:cs="Times New Roman"/>
          <w:lang w:eastAsia="ru-RU"/>
        </w:rPr>
        <w:t xml:space="preserve"> подает в письменной форме заявку на участие в открытом конкурсе в запечатанном конверте. Форма заявки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указывается в конкурсной документации. Заявка на участие в открытом конкурсе по </w:t>
      </w:r>
      <w:r w:rsidRPr="0036287E">
        <w:rPr>
          <w:rFonts w:cs="Times New Roman"/>
        </w:rPr>
        <w:t>квалификационному отбору</w:t>
      </w:r>
      <w:r w:rsidRPr="0036287E">
        <w:rPr>
          <w:rFonts w:cs="Times New Roman"/>
          <w:lang w:eastAsia="ru-RU"/>
        </w:rPr>
        <w:t xml:space="preserve">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A1C4895"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3. Участник открытого конкурса по </w:t>
      </w:r>
      <w:r w:rsidRPr="0036287E">
        <w:rPr>
          <w:rFonts w:cs="Times New Roman"/>
        </w:rPr>
        <w:t>квалификационному отбору</w:t>
      </w:r>
      <w:r w:rsidRPr="0036287E">
        <w:rPr>
          <w:rFonts w:cs="Times New Roman"/>
          <w:lang w:eastAsia="ru-RU"/>
        </w:rPr>
        <w:t xml:space="preserve"> вправе подать только одну заявку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5A195D89"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4. Прием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прекращается по истечении срока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1A262FB5"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4. Координатор, обеспечивает сохранность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и обеспечивают рассмотрение содержания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только после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Лица, осуществляющие хранение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не вправе допускать повреждение этих конвертов, до момента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4600EB8D"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5. Конверт с заявкой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поступивший после истечения срока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2C594DED" w14:textId="6D7FCD80"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 xml:space="preserve">6. </w:t>
      </w:r>
      <w:bookmarkStart w:id="3" w:name="sub_140"/>
      <w:r w:rsidRPr="0036287E">
        <w:rPr>
          <w:rFonts w:cs="Times New Roman"/>
        </w:rPr>
        <w:t xml:space="preserve">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w:t>
      </w:r>
      <w:r w:rsidR="005035FF" w:rsidRPr="0036287E">
        <w:rPr>
          <w:rFonts w:cs="Times New Roman"/>
        </w:rPr>
        <w:t>поставки товара</w:t>
      </w:r>
      <w:r w:rsidRPr="0036287E">
        <w:rPr>
          <w:rFonts w:cs="Times New Roman"/>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790F3E6F" w14:textId="77777777" w:rsidR="0028571E" w:rsidRPr="0036287E" w:rsidRDefault="0028571E" w:rsidP="003B4468">
      <w:pPr>
        <w:tabs>
          <w:tab w:val="clear" w:pos="708"/>
        </w:tabs>
        <w:suppressAutoHyphens w:val="0"/>
        <w:autoSpaceDE w:val="0"/>
        <w:autoSpaceDN w:val="0"/>
        <w:adjustRightInd w:val="0"/>
        <w:ind w:firstLine="708"/>
        <w:rPr>
          <w:rFonts w:cs="Times New Roman"/>
        </w:rPr>
      </w:pPr>
      <w:r w:rsidRPr="0036287E">
        <w:rPr>
          <w:rFonts w:cs="Times New Roman"/>
          <w:lang w:eastAsia="ru-RU"/>
        </w:rPr>
        <w:t xml:space="preserve">7. Участник </w:t>
      </w:r>
      <w:r w:rsidRPr="0036287E">
        <w:rPr>
          <w:rFonts w:cs="Times New Roman"/>
        </w:rPr>
        <w:t>открытого конкурса по квалификационному отбору участников</w:t>
      </w:r>
      <w:r w:rsidRPr="0036287E">
        <w:rPr>
          <w:rFonts w:cs="Times New Roman"/>
          <w:lang w:eastAsia="ru-RU"/>
        </w:rPr>
        <w:t xml:space="preserve">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координатором до истечения срока подачи заявок.</w:t>
      </w:r>
    </w:p>
    <w:p w14:paraId="58DB1126" w14:textId="77777777" w:rsidR="0028571E" w:rsidRPr="0036287E" w:rsidRDefault="0028571E" w:rsidP="003B4468">
      <w:pPr>
        <w:tabs>
          <w:tab w:val="clear" w:pos="708"/>
        </w:tabs>
        <w:spacing w:line="100" w:lineRule="atLeast"/>
        <w:ind w:hanging="357"/>
        <w:jc w:val="center"/>
        <w:rPr>
          <w:rFonts w:eastAsia="Arial" w:cs="Times New Roman"/>
          <w:lang w:eastAsia="hi-IN" w:bidi="hi-IN"/>
        </w:rPr>
      </w:pPr>
      <w:bookmarkStart w:id="4" w:name="sub_800"/>
    </w:p>
    <w:p w14:paraId="672DBD23" w14:textId="77777777" w:rsidR="0028571E" w:rsidRPr="0036287E" w:rsidRDefault="0028571E" w:rsidP="003B4468">
      <w:pPr>
        <w:tabs>
          <w:tab w:val="clear" w:pos="708"/>
        </w:tabs>
        <w:spacing w:line="100" w:lineRule="atLeast"/>
        <w:ind w:hanging="357"/>
        <w:jc w:val="center"/>
        <w:rPr>
          <w:rFonts w:eastAsia="Arial" w:cs="Times New Roman"/>
          <w:lang w:eastAsia="hi-IN" w:bidi="hi-IN"/>
        </w:rPr>
      </w:pPr>
      <w:r w:rsidRPr="0036287E">
        <w:rPr>
          <w:rFonts w:eastAsia="Arial" w:cs="Times New Roman"/>
          <w:lang w:eastAsia="hi-IN" w:bidi="hi-IN"/>
        </w:rPr>
        <w:t>7.3. Затраты на участие в открытом конкурсе по квалификационному отбору</w:t>
      </w:r>
    </w:p>
    <w:p w14:paraId="60BDDBDA" w14:textId="77777777" w:rsidR="0028571E" w:rsidRPr="0036287E" w:rsidRDefault="0028571E" w:rsidP="003B4468">
      <w:pPr>
        <w:tabs>
          <w:tab w:val="clear" w:pos="708"/>
        </w:tabs>
        <w:spacing w:line="100" w:lineRule="atLeast"/>
        <w:ind w:hanging="357"/>
        <w:rPr>
          <w:rFonts w:eastAsia="Arial" w:cs="Times New Roman"/>
          <w:lang w:bidi="hi-IN"/>
        </w:rPr>
      </w:pPr>
    </w:p>
    <w:bookmarkEnd w:id="4"/>
    <w:p w14:paraId="6EA828DD" w14:textId="77777777" w:rsidR="0028571E" w:rsidRPr="0036287E" w:rsidRDefault="0028571E" w:rsidP="003B4468">
      <w:pPr>
        <w:tabs>
          <w:tab w:val="clear" w:pos="708"/>
        </w:tabs>
        <w:spacing w:line="100" w:lineRule="atLeast"/>
        <w:ind w:firstLine="851"/>
        <w:rPr>
          <w:rFonts w:cs="Times New Roman"/>
          <w:lang w:bidi="hi-IN"/>
        </w:rPr>
      </w:pPr>
      <w:r w:rsidRPr="0036287E">
        <w:rPr>
          <w:rFonts w:cs="Times New Roman"/>
          <w:lang w:bidi="hi-IN"/>
        </w:rPr>
        <w:t>1. Участники конкурса несут все расходы, связанные с подготовкой и подачей конкурсной заявки.</w:t>
      </w:r>
    </w:p>
    <w:p w14:paraId="44348AFD" w14:textId="77777777" w:rsidR="0028571E" w:rsidRPr="0036287E" w:rsidRDefault="0028571E" w:rsidP="003B4468">
      <w:pPr>
        <w:tabs>
          <w:tab w:val="clear" w:pos="708"/>
        </w:tabs>
        <w:spacing w:line="100" w:lineRule="atLeast"/>
        <w:ind w:firstLine="851"/>
        <w:rPr>
          <w:rFonts w:cs="Times New Roman"/>
          <w:lang w:bidi="hi-IN"/>
        </w:rPr>
      </w:pPr>
      <w:r w:rsidRPr="0036287E">
        <w:rPr>
          <w:rFonts w:cs="Times New Roman"/>
          <w:lang w:bidi="hi-IN"/>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2EC4EA8C" w14:textId="77777777" w:rsidR="0028571E" w:rsidRPr="0036287E" w:rsidRDefault="0028571E" w:rsidP="003B4468">
      <w:pPr>
        <w:tabs>
          <w:tab w:val="clear" w:pos="708"/>
        </w:tabs>
        <w:spacing w:line="100" w:lineRule="atLeast"/>
        <w:ind w:firstLine="851"/>
        <w:rPr>
          <w:rFonts w:cs="Times New Roman"/>
          <w:lang w:bidi="hi-IN"/>
        </w:rPr>
      </w:pPr>
      <w:r w:rsidRPr="0036287E">
        <w:rPr>
          <w:rFonts w:cs="Times New Roman"/>
          <w:lang w:bidi="hi-IN"/>
        </w:rPr>
        <w:t xml:space="preserve">3. </w:t>
      </w:r>
      <w:r w:rsidRPr="0036287E">
        <w:rPr>
          <w:rFonts w:cs="Times New Roman"/>
        </w:rPr>
        <w:t>Участники Конкурса не вправе требовать компенсацию упущенной выгоды, понесенной в ходе подготовки к Конкурсу и проведения Конкурса.</w:t>
      </w:r>
    </w:p>
    <w:p w14:paraId="5366C025" w14:textId="77777777" w:rsidR="0028571E" w:rsidRPr="0036287E" w:rsidRDefault="0028571E" w:rsidP="003B4468">
      <w:pPr>
        <w:widowControl w:val="0"/>
        <w:tabs>
          <w:tab w:val="clear" w:pos="708"/>
        </w:tabs>
        <w:autoSpaceDE w:val="0"/>
        <w:ind w:firstLine="710"/>
        <w:jc w:val="center"/>
        <w:rPr>
          <w:rFonts w:cs="Times New Roman"/>
        </w:rPr>
      </w:pPr>
    </w:p>
    <w:p w14:paraId="27E629A1" w14:textId="77777777" w:rsidR="0028571E" w:rsidRPr="0036287E" w:rsidRDefault="0028571E" w:rsidP="003B4468">
      <w:pPr>
        <w:widowControl w:val="0"/>
        <w:tabs>
          <w:tab w:val="clear" w:pos="708"/>
        </w:tabs>
        <w:autoSpaceDE w:val="0"/>
        <w:ind w:firstLine="710"/>
        <w:jc w:val="center"/>
        <w:rPr>
          <w:rFonts w:cs="Times New Roman"/>
        </w:rPr>
      </w:pPr>
      <w:r w:rsidRPr="0036287E">
        <w:rPr>
          <w:rFonts w:cs="Times New Roman"/>
        </w:rPr>
        <w:t>7.4. Разъяснение конкурсной документации</w:t>
      </w:r>
    </w:p>
    <w:p w14:paraId="43D7C554" w14:textId="77777777" w:rsidR="0028571E" w:rsidRPr="0036287E" w:rsidRDefault="0028571E" w:rsidP="003B4468">
      <w:pPr>
        <w:widowControl w:val="0"/>
        <w:tabs>
          <w:tab w:val="clear" w:pos="708"/>
        </w:tabs>
        <w:autoSpaceDE w:val="0"/>
        <w:ind w:firstLine="710"/>
        <w:jc w:val="center"/>
        <w:rPr>
          <w:rFonts w:cs="Times New Roman"/>
        </w:rPr>
      </w:pPr>
    </w:p>
    <w:bookmarkEnd w:id="3"/>
    <w:p w14:paraId="47B9F810" w14:textId="77777777" w:rsidR="0028571E" w:rsidRPr="0036287E" w:rsidRDefault="0028571E" w:rsidP="003B4468">
      <w:pPr>
        <w:tabs>
          <w:tab w:val="clear" w:pos="708"/>
        </w:tabs>
        <w:suppressAutoHyphens w:val="0"/>
        <w:rPr>
          <w:rFonts w:cs="Times New Roman"/>
          <w:lang w:eastAsia="ru-RU"/>
        </w:rPr>
      </w:pPr>
      <w:r w:rsidRPr="0036287E">
        <w:rPr>
          <w:rFonts w:cs="Times New Roman"/>
        </w:rPr>
        <w:tab/>
      </w:r>
      <w:bookmarkStart w:id="5" w:name="sub_150"/>
      <w:r w:rsidRPr="0036287E">
        <w:rPr>
          <w:rFonts w:cs="Times New Roman"/>
        </w:rPr>
        <w:t>1</w:t>
      </w:r>
      <w:r w:rsidRPr="0036287E">
        <w:rPr>
          <w:rFonts w:cs="Times New Roman"/>
          <w:lang w:eastAsia="ru-RU"/>
        </w:rPr>
        <w:t xml:space="preserve">. Любой участник открытого конкурса по </w:t>
      </w:r>
      <w:r w:rsidRPr="0036287E">
        <w:rPr>
          <w:rFonts w:cs="Times New Roman"/>
        </w:rPr>
        <w:t>квалификационному отбору</w:t>
      </w:r>
      <w:r w:rsidRPr="0036287E">
        <w:rPr>
          <w:rFonts w:cs="Times New Roman"/>
          <w:lang w:eastAsia="ru-RU"/>
        </w:rPr>
        <w:t xml:space="preserve"> вправе направить в письменной форме Координатору запрос о даче разъяснений положений конкурсной документации. В течение пяти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446E61C4"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9A981E1" w14:textId="77777777" w:rsidR="0028571E" w:rsidRPr="0036287E" w:rsidRDefault="0028571E" w:rsidP="003B4468">
      <w:pPr>
        <w:widowControl w:val="0"/>
        <w:tabs>
          <w:tab w:val="clear" w:pos="708"/>
          <w:tab w:val="center" w:pos="709"/>
          <w:tab w:val="right" w:pos="9355"/>
        </w:tabs>
        <w:autoSpaceDE w:val="0"/>
        <w:ind w:firstLine="710"/>
        <w:rPr>
          <w:rFonts w:cs="Times New Roman"/>
        </w:rPr>
      </w:pPr>
    </w:p>
    <w:p w14:paraId="56E8813C"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bookmarkStart w:id="6" w:name="sub_160"/>
      <w:bookmarkEnd w:id="5"/>
      <w:r w:rsidRPr="0036287E">
        <w:rPr>
          <w:rFonts w:cs="Times New Roman"/>
        </w:rPr>
        <w:t>7.5.</w:t>
      </w:r>
      <w:r w:rsidRPr="0036287E">
        <w:rPr>
          <w:rFonts w:cs="Times New Roman"/>
          <w:bCs/>
          <w:lang w:eastAsia="ru-RU"/>
        </w:rPr>
        <w:t xml:space="preserve"> Вскрытие конвертов с заявками на участие в открытом конкурсе </w:t>
      </w:r>
    </w:p>
    <w:p w14:paraId="30B2B53D"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36287E">
        <w:rPr>
          <w:rFonts w:cs="Times New Roman"/>
          <w:lang w:eastAsia="ru-RU"/>
        </w:rPr>
        <w:t xml:space="preserve">по </w:t>
      </w:r>
      <w:r w:rsidRPr="0036287E">
        <w:rPr>
          <w:rFonts w:cs="Times New Roman"/>
        </w:rPr>
        <w:t>квалификационному отбору</w:t>
      </w:r>
      <w:r w:rsidRPr="0036287E">
        <w:rPr>
          <w:rFonts w:cs="Times New Roman"/>
          <w:bCs/>
          <w:lang w:eastAsia="ru-RU"/>
        </w:rPr>
        <w:t xml:space="preserve"> </w:t>
      </w:r>
    </w:p>
    <w:p w14:paraId="52DFA1DA" w14:textId="77777777" w:rsidR="0028571E" w:rsidRPr="0036287E" w:rsidRDefault="0028571E" w:rsidP="003B4468">
      <w:pPr>
        <w:tabs>
          <w:tab w:val="clear" w:pos="708"/>
        </w:tabs>
        <w:suppressAutoHyphens w:val="0"/>
        <w:autoSpaceDE w:val="0"/>
        <w:autoSpaceDN w:val="0"/>
        <w:adjustRightInd w:val="0"/>
        <w:ind w:firstLine="540"/>
        <w:rPr>
          <w:rFonts w:cs="Times New Roman"/>
          <w:bCs/>
          <w:lang w:eastAsia="ru-RU"/>
        </w:rPr>
      </w:pPr>
    </w:p>
    <w:p w14:paraId="685106FA" w14:textId="1A22F49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1. Конкурсная комиссия вскрывает конверты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вскрываются публично </w:t>
      </w:r>
      <w:r w:rsidR="001A54AA" w:rsidRPr="0036287E">
        <w:rPr>
          <w:rFonts w:cs="Times New Roman"/>
          <w:lang w:eastAsia="ru-RU"/>
        </w:rPr>
        <w:t>вовремя</w:t>
      </w:r>
      <w:r w:rsidRPr="0036287E">
        <w:rPr>
          <w:rFonts w:cs="Times New Roman"/>
          <w:lang w:eastAsia="ru-RU"/>
        </w:rPr>
        <w:t xml:space="preserve">,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осуществляются в один день.</w:t>
      </w:r>
    </w:p>
    <w:p w14:paraId="07859C69"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2. Координатор обязан предоставить возможность всем участникам открытого конкурса по </w:t>
      </w:r>
      <w:r w:rsidRPr="0036287E">
        <w:rPr>
          <w:rFonts w:cs="Times New Roman"/>
        </w:rPr>
        <w:t>квалификационному отбору</w:t>
      </w:r>
      <w:r w:rsidRPr="0036287E">
        <w:rPr>
          <w:rFonts w:cs="Times New Roman"/>
          <w:lang w:eastAsia="ru-RU"/>
        </w:rPr>
        <w:t xml:space="preserve">, подавшим заявки на участие в нем, или их представителям присутствовать при вскрытии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Координатор признается исполнившим эту обязанность, если участникам открытого конкурса по </w:t>
      </w:r>
      <w:r w:rsidRPr="0036287E">
        <w:rPr>
          <w:rFonts w:cs="Times New Roman"/>
        </w:rPr>
        <w:t>квалификационному отбору</w:t>
      </w:r>
      <w:r w:rsidRPr="0036287E">
        <w:rPr>
          <w:rFonts w:cs="Times New Roman"/>
          <w:lang w:eastAsia="ru-RU"/>
        </w:rPr>
        <w:t xml:space="preserve"> предоставлена возможность присутствовать при осуществлении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w:t>
      </w:r>
    </w:p>
    <w:p w14:paraId="2BCE17BA"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3. Непосредственно перед вскрытием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изменения или отзыва поданных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до вскрытия таких конвертов. При этом конкурсная комиссия объявляет последствия подачи двух и более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одним участником конкурса.</w:t>
      </w:r>
    </w:p>
    <w:p w14:paraId="1C70FB29"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w:t>
      </w:r>
      <w:r w:rsidRPr="0036287E">
        <w:rPr>
          <w:rFonts w:cs="Times New Roman"/>
        </w:rPr>
        <w:t>квалификационному отбору</w:t>
      </w:r>
      <w:r w:rsidRPr="0036287E">
        <w:rPr>
          <w:rFonts w:cs="Times New Roman"/>
          <w:lang w:eastAsia="ru-RU"/>
        </w:rPr>
        <w:t xml:space="preserve"> двух и более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35601D66"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 xml:space="preserve">5. Информация о месте, дате и времени вскрытия конвертов с заявками на участие в открытом конкурсе по </w:t>
      </w:r>
      <w:r w:rsidRPr="0036287E">
        <w:rPr>
          <w:rFonts w:cs="Times New Roman"/>
        </w:rPr>
        <w:t>квалификационному отбору</w:t>
      </w:r>
      <w:r w:rsidRPr="0036287E">
        <w:rPr>
          <w:rFonts w:cs="Times New Roman"/>
          <w:lang w:eastAsia="ru-RU"/>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по </w:t>
      </w:r>
      <w:r w:rsidRPr="0036287E">
        <w:rPr>
          <w:rFonts w:cs="Times New Roman"/>
        </w:rPr>
        <w:t>квалификационному отбору</w:t>
      </w:r>
      <w:r w:rsidRPr="0036287E">
        <w:rPr>
          <w:rFonts w:cs="Times New Roman"/>
          <w:lang w:eastAsia="ru-RU"/>
        </w:rPr>
        <w:t xml:space="preserve">,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w:t>
      </w:r>
      <w:r w:rsidRPr="0036287E">
        <w:rPr>
          <w:rFonts w:cs="Times New Roman"/>
        </w:rPr>
        <w:t>квалификационному отбору</w:t>
      </w:r>
      <w:r w:rsidRPr="0036287E">
        <w:rPr>
          <w:rFonts w:cs="Times New Roman"/>
          <w:lang w:eastAsia="ru-RU"/>
        </w:rPr>
        <w:t xml:space="preserve"> и являющиеся критерием оценки заявок на участие в открытом конкурсе по </w:t>
      </w:r>
      <w:r w:rsidRPr="0036287E">
        <w:rPr>
          <w:rFonts w:cs="Times New Roman"/>
        </w:rPr>
        <w:t>квалификационному отбору</w:t>
      </w:r>
      <w:r w:rsidRPr="0036287E">
        <w:rPr>
          <w:rFonts w:cs="Times New Roman"/>
          <w:lang w:eastAsia="ru-RU"/>
        </w:rPr>
        <w:t xml:space="preserve">, объявляются при вскрытии данных конвертов и вносятся соответственно в протокол. В случае, если по </w:t>
      </w:r>
      <w:r w:rsidRPr="0036287E">
        <w:rPr>
          <w:rFonts w:cs="Times New Roman"/>
        </w:rPr>
        <w:t>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p>
    <w:p w14:paraId="4354B329" w14:textId="656365E2"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w:t>
      </w:r>
      <w:r w:rsidR="00AD68F3" w:rsidRPr="0036287E">
        <w:rPr>
          <w:rFonts w:cs="Times New Roman"/>
          <w:lang w:eastAsia="ru-RU"/>
        </w:rPr>
        <w:t>рсной комиссии и не позднее десяти</w:t>
      </w:r>
      <w:r w:rsidRPr="0036287E">
        <w:rPr>
          <w:rFonts w:cs="Times New Roman"/>
          <w:lang w:eastAsia="ru-RU"/>
        </w:rPr>
        <w:t xml:space="preserve"> рабочих дней размещается на официальном сайте.</w:t>
      </w:r>
    </w:p>
    <w:p w14:paraId="236A1552"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37C0B412" w14:textId="77777777" w:rsidR="0028571E" w:rsidRPr="0036287E" w:rsidRDefault="0028571E" w:rsidP="003B4468">
      <w:pPr>
        <w:widowControl w:val="0"/>
        <w:tabs>
          <w:tab w:val="clear" w:pos="708"/>
        </w:tabs>
        <w:autoSpaceDE w:val="0"/>
        <w:ind w:firstLine="710"/>
        <w:jc w:val="center"/>
        <w:rPr>
          <w:rFonts w:cs="Times New Roman"/>
        </w:rPr>
      </w:pPr>
    </w:p>
    <w:p w14:paraId="76C8E2BD" w14:textId="77777777" w:rsidR="0028571E" w:rsidRPr="0036287E" w:rsidRDefault="0028571E" w:rsidP="003B4468">
      <w:pPr>
        <w:tabs>
          <w:tab w:val="clear" w:pos="708"/>
        </w:tabs>
        <w:suppressAutoHyphens w:val="0"/>
        <w:autoSpaceDE w:val="0"/>
        <w:autoSpaceDN w:val="0"/>
        <w:adjustRightInd w:val="0"/>
        <w:jc w:val="center"/>
        <w:outlineLvl w:val="0"/>
        <w:rPr>
          <w:rFonts w:cs="Times New Roman"/>
          <w:bCs/>
          <w:lang w:eastAsia="ru-RU"/>
        </w:rPr>
      </w:pPr>
      <w:r w:rsidRPr="0036287E">
        <w:rPr>
          <w:rFonts w:cs="Times New Roman"/>
          <w:bCs/>
          <w:lang w:eastAsia="ru-RU"/>
        </w:rPr>
        <w:t>7.6. Рассмотрение и оценка заявок на участие в конкурсе</w:t>
      </w:r>
    </w:p>
    <w:p w14:paraId="13AF6273" w14:textId="77777777" w:rsidR="0028571E" w:rsidRPr="0036287E" w:rsidRDefault="0028571E" w:rsidP="003B4468">
      <w:pPr>
        <w:widowControl w:val="0"/>
        <w:tabs>
          <w:tab w:val="clear" w:pos="708"/>
        </w:tabs>
        <w:autoSpaceDE w:val="0"/>
        <w:ind w:firstLine="710"/>
        <w:jc w:val="center"/>
        <w:rPr>
          <w:rFonts w:cs="Times New Roman"/>
        </w:rPr>
      </w:pPr>
    </w:p>
    <w:p w14:paraId="4A609DEF"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7797B097"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15E77BC" w14:textId="77777777"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702429E8" w14:textId="77777777" w:rsidR="0028571E" w:rsidRPr="0036287E" w:rsidRDefault="0028571E" w:rsidP="003B4468">
      <w:pPr>
        <w:tabs>
          <w:tab w:val="clear" w:pos="708"/>
        </w:tabs>
        <w:suppressAutoHyphens w:val="0"/>
        <w:autoSpaceDE w:val="0"/>
        <w:autoSpaceDN w:val="0"/>
        <w:adjustRightInd w:val="0"/>
        <w:ind w:firstLine="708"/>
        <w:rPr>
          <w:rFonts w:cs="Times New Roman"/>
          <w:bCs/>
          <w:lang w:eastAsia="ru-RU"/>
        </w:rPr>
      </w:pPr>
      <w:r w:rsidRPr="0036287E">
        <w:rPr>
          <w:rFonts w:cs="Times New Roman"/>
          <w:lang w:eastAsia="ru-RU"/>
        </w:rPr>
        <w:t xml:space="preserve">3.1. </w:t>
      </w:r>
      <w:r w:rsidRPr="0036287E">
        <w:rPr>
          <w:rFonts w:cs="Times New Roman"/>
          <w:bCs/>
          <w:lang w:eastAsia="ru-RU"/>
        </w:rPr>
        <w:t>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356B5834" w14:textId="77777777" w:rsidR="005356FA" w:rsidRDefault="005356FA" w:rsidP="005356FA">
      <w:pPr>
        <w:tabs>
          <w:tab w:val="clear" w:pos="708"/>
        </w:tabs>
        <w:suppressAutoHyphens w:val="0"/>
        <w:ind w:firstLine="708"/>
        <w:rPr>
          <w:rFonts w:cs="Times New Roman"/>
        </w:rPr>
      </w:pPr>
      <w:r w:rsidRPr="009C2B4F">
        <w:rPr>
          <w:rFonts w:cs="Times New Roman"/>
          <w:lang w:eastAsia="ru-RU"/>
        </w:rPr>
        <w:t xml:space="preserve">4. </w:t>
      </w:r>
      <w:r w:rsidRPr="000340B7">
        <w:rPr>
          <w:rFonts w:cs="Times New Roman"/>
        </w:rPr>
        <w:t>При рассмотрении заявок Конкурсная комиссия вправе расшивать заявки участников Конкурса.</w:t>
      </w:r>
    </w:p>
    <w:p w14:paraId="72239D67" w14:textId="77777777" w:rsidR="005356FA" w:rsidRDefault="005356FA" w:rsidP="005356FA">
      <w:pPr>
        <w:tabs>
          <w:tab w:val="clear" w:pos="708"/>
        </w:tabs>
        <w:suppressAutoHyphens w:val="0"/>
        <w:ind w:firstLine="708"/>
        <w:rPr>
          <w:rFonts w:cs="Times New Roman"/>
          <w:bCs/>
          <w:lang w:eastAsia="ru-RU"/>
        </w:rPr>
      </w:pPr>
      <w:r>
        <w:rPr>
          <w:rFonts w:cs="Times New Roman"/>
          <w:bCs/>
          <w:lang w:eastAsia="ru-RU"/>
        </w:rPr>
        <w:t xml:space="preserve">5. </w:t>
      </w:r>
      <w:r w:rsidRPr="000340B7">
        <w:rPr>
          <w:rFonts w:cs="Times New Roman"/>
        </w:rPr>
        <w:t>Конкурсная комиссия вправе запрашивать сведения для дополнения заявок.</w:t>
      </w:r>
    </w:p>
    <w:p w14:paraId="3668957B" w14:textId="406C0C90"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Результаты рассмотрения заявок на участие в конкурсе фиксируются в протоколе рассмотрения и оценки заявок на участие в конкурсе.</w:t>
      </w:r>
    </w:p>
    <w:p w14:paraId="653B4E3F" w14:textId="0106F2DD"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6</w:t>
      </w:r>
      <w:r w:rsidR="0028571E" w:rsidRPr="0036287E">
        <w:rPr>
          <w:rFonts w:cs="Times New Roman"/>
          <w:lang w:eastAsia="ru-RU"/>
        </w:rPr>
        <w:t>.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F35BA6D" w14:textId="029FB89E"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7</w:t>
      </w:r>
      <w:r w:rsidR="0028571E" w:rsidRPr="0036287E">
        <w:rPr>
          <w:rFonts w:cs="Times New Roman"/>
          <w:lang w:eastAsia="ru-RU"/>
        </w:rPr>
        <w:t>. 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w:t>
      </w:r>
    </w:p>
    <w:p w14:paraId="3B3DC4E2" w14:textId="447A3EF2"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8</w:t>
      </w:r>
      <w:r w:rsidR="0028571E" w:rsidRPr="0036287E">
        <w:rPr>
          <w:rFonts w:cs="Times New Roman"/>
          <w:lang w:eastAsia="ru-RU"/>
        </w:rPr>
        <w:t xml:space="preserve">.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0028571E" w:rsidRPr="0036287E">
        <w:rPr>
          <w:rFonts w:cs="Times New Roman"/>
          <w:lang w:eastAsia="ru-RU"/>
        </w:rPr>
        <w:t>выгодности</w:t>
      </w:r>
      <w:proofErr w:type="gramEnd"/>
      <w:r w:rsidR="0028571E" w:rsidRPr="0036287E">
        <w:rPr>
          <w:rFonts w:cs="Times New Roman"/>
          <w:lang w:eastAsia="ru-RU"/>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BB6F169" w14:textId="20CD9C13"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9</w:t>
      </w:r>
      <w:r w:rsidR="0028571E" w:rsidRPr="0036287E">
        <w:rPr>
          <w:rFonts w:cs="Times New Roman"/>
          <w:lang w:eastAsia="ru-RU"/>
        </w:rPr>
        <w:t>.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5824C8" w14:textId="0AE93B14" w:rsidR="0028571E" w:rsidRPr="0036287E" w:rsidRDefault="005356FA" w:rsidP="003B4468">
      <w:pPr>
        <w:tabs>
          <w:tab w:val="clear" w:pos="708"/>
        </w:tabs>
        <w:suppressAutoHyphens w:val="0"/>
        <w:ind w:firstLine="708"/>
        <w:rPr>
          <w:rFonts w:cs="Times New Roman"/>
          <w:lang w:eastAsia="ru-RU"/>
        </w:rPr>
      </w:pPr>
      <w:r>
        <w:rPr>
          <w:rFonts w:cs="Times New Roman"/>
          <w:lang w:eastAsia="ru-RU"/>
        </w:rPr>
        <w:t>10</w:t>
      </w:r>
      <w:r w:rsidR="0028571E" w:rsidRPr="0036287E">
        <w:rPr>
          <w:rFonts w:cs="Times New Roman"/>
          <w:lang w:eastAsia="ru-RU"/>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0487EC1E"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1) место, дата, время проведения рассмотрения и оценки таких заявок;</w:t>
      </w:r>
    </w:p>
    <w:p w14:paraId="6D79FE1B"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2) информация об участниках конкурса, заявки на участие в конкурсе которых были рассмотрены;</w:t>
      </w:r>
    </w:p>
    <w:p w14:paraId="7C164F63"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EF07349"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4) решение каждого члена комиссии об отклонении заявок на участие в конкурсе;</w:t>
      </w:r>
    </w:p>
    <w:p w14:paraId="6983AE21"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5) порядок оценки заявок на участие в конкурсе;</w:t>
      </w:r>
    </w:p>
    <w:p w14:paraId="7BBC1681"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79B84FFE"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2EE1AA4D" w14:textId="77777777"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24F1C86" w14:textId="77777777" w:rsidR="0028571E" w:rsidRPr="0036287E" w:rsidRDefault="0028571E" w:rsidP="003B4468">
      <w:pPr>
        <w:tabs>
          <w:tab w:val="clear" w:pos="708"/>
        </w:tabs>
        <w:suppressAutoHyphens w:val="0"/>
        <w:rPr>
          <w:rFonts w:cs="Times New Roman"/>
          <w:lang w:eastAsia="ru-RU"/>
        </w:rPr>
      </w:pPr>
    </w:p>
    <w:p w14:paraId="5005FE45" w14:textId="308C2E41" w:rsidR="0028571E" w:rsidRPr="0036287E" w:rsidRDefault="0028571E" w:rsidP="003B4468">
      <w:pPr>
        <w:tabs>
          <w:tab w:val="clear" w:pos="708"/>
        </w:tabs>
        <w:suppressAutoHyphens w:val="0"/>
        <w:autoSpaceDE w:val="0"/>
        <w:autoSpaceDN w:val="0"/>
        <w:adjustRightInd w:val="0"/>
        <w:ind w:firstLine="708"/>
        <w:rPr>
          <w:rFonts w:cs="Times New Roman"/>
          <w:lang w:eastAsia="ru-RU"/>
        </w:rPr>
      </w:pPr>
      <w:r w:rsidRPr="0036287E">
        <w:rPr>
          <w:rFonts w:cs="Times New Roman"/>
          <w:lang w:eastAsia="ru-RU"/>
        </w:rPr>
        <w:t>1</w:t>
      </w:r>
      <w:r w:rsidR="005356FA">
        <w:rPr>
          <w:rFonts w:cs="Times New Roman"/>
          <w:lang w:eastAsia="ru-RU"/>
        </w:rPr>
        <w:t>1</w:t>
      </w:r>
      <w:r w:rsidRPr="0036287E">
        <w:rPr>
          <w:rFonts w:cs="Times New Roman"/>
          <w:lang w:eastAsia="ru-RU"/>
        </w:rPr>
        <w:t>.</w:t>
      </w:r>
      <w:r w:rsidRPr="0036287E">
        <w:rPr>
          <w:rFonts w:eastAsiaTheme="minorHAnsi" w:cs="Times New Roman"/>
          <w:lang w:eastAsia="en-US"/>
        </w:rPr>
        <w:t xml:space="preserve"> </w:t>
      </w:r>
      <w:r w:rsidRPr="0036287E">
        <w:rPr>
          <w:rFonts w:cs="Times New Roman"/>
          <w:lang w:eastAsia="ru-RU"/>
        </w:rPr>
        <w:t>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w:t>
      </w:r>
      <w:r w:rsidR="007B74C9" w:rsidRPr="0036287E">
        <w:rPr>
          <w:rFonts w:cs="Times New Roman"/>
          <w:lang w:eastAsia="ru-RU"/>
        </w:rPr>
        <w:t>фициальном сайте не позднее десяти</w:t>
      </w:r>
      <w:r w:rsidRPr="0036287E">
        <w:rPr>
          <w:rFonts w:cs="Times New Roman"/>
          <w:lang w:eastAsia="ru-RU"/>
        </w:rPr>
        <w:t xml:space="preserve"> рабочих дней, после подписания указанного протокола.</w:t>
      </w:r>
    </w:p>
    <w:p w14:paraId="10F882BF" w14:textId="0CD7521A" w:rsidR="0028571E" w:rsidRPr="0036287E" w:rsidRDefault="0028571E" w:rsidP="003B4468">
      <w:pPr>
        <w:tabs>
          <w:tab w:val="clear" w:pos="708"/>
        </w:tabs>
        <w:suppressAutoHyphens w:val="0"/>
        <w:ind w:firstLine="708"/>
        <w:rPr>
          <w:rFonts w:cs="Times New Roman"/>
          <w:lang w:eastAsia="ru-RU"/>
        </w:rPr>
      </w:pPr>
      <w:r w:rsidRPr="0036287E">
        <w:rPr>
          <w:rFonts w:cs="Times New Roman"/>
          <w:lang w:eastAsia="ru-RU"/>
        </w:rPr>
        <w:t>1</w:t>
      </w:r>
      <w:r w:rsidR="005356FA">
        <w:rPr>
          <w:rFonts w:cs="Times New Roman"/>
          <w:lang w:eastAsia="ru-RU"/>
        </w:rPr>
        <w:t>2</w:t>
      </w:r>
      <w:r w:rsidRPr="0036287E">
        <w:rPr>
          <w:rFonts w:cs="Times New Roman"/>
          <w:lang w:eastAsia="ru-RU"/>
        </w:rPr>
        <w:t>.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28BC9F85"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p>
    <w:p w14:paraId="67408BC1"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36287E">
        <w:rPr>
          <w:rFonts w:cs="Times New Roman"/>
          <w:bCs/>
          <w:lang w:eastAsia="ru-RU"/>
        </w:rPr>
        <w:t xml:space="preserve">7.7. Заключение </w:t>
      </w:r>
      <w:r w:rsidRPr="0036287E">
        <w:rPr>
          <w:rFonts w:cs="Times New Roman"/>
          <w:lang w:eastAsia="ru-RU"/>
        </w:rPr>
        <w:t>договора</w:t>
      </w:r>
      <w:r w:rsidRPr="0036287E">
        <w:rPr>
          <w:rFonts w:cs="Times New Roman"/>
          <w:bCs/>
          <w:lang w:eastAsia="ru-RU"/>
        </w:rPr>
        <w:t xml:space="preserve"> по результатам </w:t>
      </w:r>
      <w:r w:rsidRPr="0036287E">
        <w:rPr>
          <w:rFonts w:cs="Times New Roman"/>
        </w:rPr>
        <w:t>открытого</w:t>
      </w:r>
      <w:r w:rsidRPr="0036287E">
        <w:rPr>
          <w:rFonts w:cs="Times New Roman"/>
          <w:bCs/>
          <w:lang w:eastAsia="ru-RU"/>
        </w:rPr>
        <w:t xml:space="preserve"> конкурса </w:t>
      </w:r>
    </w:p>
    <w:p w14:paraId="323E4E2B" w14:textId="77777777" w:rsidR="0028571E" w:rsidRPr="0036287E"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36287E">
        <w:rPr>
          <w:rFonts w:cs="Times New Roman"/>
        </w:rPr>
        <w:t>по квалификационному отбору</w:t>
      </w:r>
    </w:p>
    <w:p w14:paraId="1B49A668" w14:textId="77777777" w:rsidR="0028571E" w:rsidRPr="0036287E" w:rsidRDefault="0028571E" w:rsidP="003B4468">
      <w:pPr>
        <w:widowControl w:val="0"/>
        <w:tabs>
          <w:tab w:val="clear" w:pos="708"/>
        </w:tabs>
        <w:autoSpaceDE w:val="0"/>
        <w:ind w:firstLine="709"/>
        <w:jc w:val="center"/>
        <w:rPr>
          <w:rFonts w:cs="Times New Roman"/>
        </w:rPr>
      </w:pPr>
    </w:p>
    <w:bookmarkEnd w:id="6"/>
    <w:p w14:paraId="7381B500" w14:textId="1FB85F48" w:rsidR="0028571E" w:rsidRPr="0036287E" w:rsidRDefault="0028571E" w:rsidP="003B4468">
      <w:pPr>
        <w:widowControl w:val="0"/>
        <w:tabs>
          <w:tab w:val="clear" w:pos="708"/>
        </w:tabs>
        <w:autoSpaceDE w:val="0"/>
        <w:ind w:firstLine="709"/>
        <w:rPr>
          <w:rFonts w:cs="Times New Roman"/>
        </w:rPr>
      </w:pPr>
      <w:r w:rsidRPr="0036287E">
        <w:rPr>
          <w:rFonts w:cs="Times New Roman"/>
        </w:rPr>
        <w:t xml:space="preserve">1. Договор с Победителем открытого конкурса по квалификационному отбору заключается </w:t>
      </w:r>
      <w:r w:rsidR="001A54AA" w:rsidRPr="0036287E">
        <w:rPr>
          <w:rFonts w:cs="Times New Roman"/>
          <w:shd w:val="clear" w:color="auto" w:fill="FFFFFF"/>
          <w:lang w:eastAsia="ru-RU"/>
        </w:rPr>
        <w:t xml:space="preserve">не позднее </w:t>
      </w:r>
      <w:r w:rsidR="005035FF" w:rsidRPr="0036287E">
        <w:rPr>
          <w:rFonts w:cs="Times New Roman"/>
          <w:shd w:val="clear" w:color="auto" w:fill="FFFFFF"/>
          <w:lang w:eastAsia="ru-RU"/>
        </w:rPr>
        <w:t xml:space="preserve">30 (тридцати) </w:t>
      </w:r>
      <w:r w:rsidRPr="0036287E">
        <w:rPr>
          <w:rFonts w:cs="Times New Roman"/>
          <w:shd w:val="clear" w:color="auto" w:fill="FFFFFF"/>
          <w:lang w:eastAsia="ru-RU"/>
        </w:rPr>
        <w:t>календарных дней с даты подведения итогов открытого конкурс</w:t>
      </w:r>
      <w:r w:rsidRPr="0036287E">
        <w:rPr>
          <w:rFonts w:cs="Times New Roman"/>
        </w:rPr>
        <w:t>а, при условии положительной экспертной оценки победителя Благотворителем.</w:t>
      </w:r>
    </w:p>
    <w:p w14:paraId="5209BD4E" w14:textId="77777777" w:rsidR="0028571E" w:rsidRPr="0036287E" w:rsidRDefault="0028571E" w:rsidP="003B4468">
      <w:pPr>
        <w:widowControl w:val="0"/>
        <w:tabs>
          <w:tab w:val="clear" w:pos="708"/>
        </w:tabs>
        <w:autoSpaceDE w:val="0"/>
        <w:ind w:firstLine="709"/>
        <w:rPr>
          <w:rFonts w:cs="Times New Roman"/>
        </w:rPr>
      </w:pPr>
      <w:r w:rsidRPr="0036287E">
        <w:rPr>
          <w:rFonts w:cs="Times New Roman"/>
        </w:rPr>
        <w:t xml:space="preserve">2. 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5AB0405C" w14:textId="7F2C0D97" w:rsidR="0028571E" w:rsidRPr="0036287E" w:rsidRDefault="0028571E" w:rsidP="003B4468">
      <w:pPr>
        <w:widowControl w:val="0"/>
        <w:tabs>
          <w:tab w:val="clear" w:pos="708"/>
        </w:tabs>
        <w:autoSpaceDE w:val="0"/>
        <w:ind w:firstLine="709"/>
        <w:rPr>
          <w:rFonts w:cs="Times New Roman"/>
        </w:rPr>
      </w:pPr>
      <w:r w:rsidRPr="0036287E">
        <w:rPr>
          <w:rFonts w:cs="Times New Roman"/>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36A20042" w14:textId="77777777" w:rsidR="0028571E" w:rsidRPr="0036287E" w:rsidRDefault="0028571E" w:rsidP="003B4468">
      <w:pPr>
        <w:widowControl w:val="0"/>
        <w:tabs>
          <w:tab w:val="clear" w:pos="708"/>
        </w:tabs>
        <w:autoSpaceDE w:val="0"/>
        <w:ind w:firstLine="709"/>
        <w:rPr>
          <w:rFonts w:cs="Times New Roman"/>
        </w:rPr>
      </w:pPr>
      <w:r w:rsidRPr="0036287E">
        <w:rPr>
          <w:rFonts w:cs="Times New Roman"/>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36287E">
        <w:rPr>
          <w:rFonts w:cs="Times New Roman"/>
        </w:rPr>
        <w:t>Консорциум-Р</w:t>
      </w:r>
      <w:proofErr w:type="gramEnd"/>
      <w:r w:rsidRPr="0036287E">
        <w:rPr>
          <w:rFonts w:cs="Times New Roman"/>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7FF0C0F6" w14:textId="77777777" w:rsidR="0028571E" w:rsidRPr="0036287E" w:rsidRDefault="0028571E" w:rsidP="003B4468">
      <w:pPr>
        <w:tabs>
          <w:tab w:val="clear" w:pos="708"/>
        </w:tabs>
        <w:suppressAutoHyphens w:val="0"/>
        <w:ind w:firstLine="709"/>
        <w:jc w:val="center"/>
        <w:rPr>
          <w:rFonts w:cs="Times New Roman"/>
          <w:lang w:eastAsia="ru-RU"/>
        </w:rPr>
      </w:pPr>
    </w:p>
    <w:p w14:paraId="5227872A" w14:textId="77777777" w:rsidR="0028571E" w:rsidRPr="0036287E" w:rsidRDefault="0028571E" w:rsidP="003B4468">
      <w:pPr>
        <w:tabs>
          <w:tab w:val="clear" w:pos="708"/>
        </w:tabs>
        <w:spacing w:line="100" w:lineRule="atLeast"/>
        <w:ind w:firstLine="709"/>
        <w:jc w:val="center"/>
        <w:rPr>
          <w:rFonts w:cs="Times New Roman"/>
          <w:lang w:bidi="hi-IN"/>
        </w:rPr>
      </w:pPr>
      <w:r w:rsidRPr="0036287E">
        <w:rPr>
          <w:rFonts w:cs="Times New Roman"/>
          <w:lang w:bidi="hi-IN"/>
        </w:rPr>
        <w:t>7.8. Право на отклонение конкурсных заявок</w:t>
      </w:r>
    </w:p>
    <w:p w14:paraId="51794261" w14:textId="77777777" w:rsidR="0028571E" w:rsidRPr="0036287E" w:rsidRDefault="0028571E" w:rsidP="003B4468">
      <w:pPr>
        <w:tabs>
          <w:tab w:val="clear" w:pos="708"/>
        </w:tabs>
        <w:spacing w:line="100" w:lineRule="atLeast"/>
        <w:ind w:firstLine="709"/>
        <w:rPr>
          <w:rFonts w:cs="Times New Roman"/>
          <w:lang w:bidi="hi-IN"/>
        </w:rPr>
      </w:pPr>
    </w:p>
    <w:p w14:paraId="33F46133" w14:textId="77777777" w:rsidR="0028571E" w:rsidRPr="0036287E" w:rsidRDefault="0028571E" w:rsidP="003B4468">
      <w:pPr>
        <w:tabs>
          <w:tab w:val="clear" w:pos="708"/>
        </w:tabs>
        <w:spacing w:line="100" w:lineRule="atLeast"/>
        <w:ind w:firstLine="709"/>
        <w:rPr>
          <w:rFonts w:cs="Times New Roman"/>
          <w:lang w:bidi="hi-IN"/>
        </w:rPr>
      </w:pPr>
      <w:r w:rsidRPr="0036287E">
        <w:rPr>
          <w:rFonts w:cs="Times New Roman"/>
          <w:lang w:bidi="hi-IN"/>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4141B2D3" w14:textId="77777777" w:rsidR="0028571E" w:rsidRPr="0036287E" w:rsidRDefault="0028571E" w:rsidP="003B4468">
      <w:pPr>
        <w:ind w:firstLine="709"/>
        <w:rPr>
          <w:rFonts w:cs="Times New Roman"/>
          <w:bCs/>
          <w:lang w:eastAsia="ru-RU"/>
        </w:rPr>
      </w:pPr>
      <w:r w:rsidRPr="0036287E">
        <w:rPr>
          <w:rFonts w:cs="Times New Roman"/>
          <w:bCs/>
          <w:lang w:eastAsia="ru-RU"/>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0762591" w14:textId="77777777" w:rsidR="0028571E" w:rsidRPr="0036287E" w:rsidRDefault="0028571E" w:rsidP="003B4468">
      <w:pPr>
        <w:ind w:firstLine="709"/>
        <w:rPr>
          <w:rFonts w:cs="Times New Roman"/>
          <w:b/>
        </w:rPr>
      </w:pPr>
      <w:r w:rsidRPr="0036287E">
        <w:rPr>
          <w:rFonts w:cs="Times New Roman"/>
          <w:bCs/>
          <w:lang w:eastAsia="ru-RU"/>
        </w:rPr>
        <w:t xml:space="preserve">3. </w:t>
      </w:r>
      <w:r w:rsidRPr="0036287E">
        <w:rPr>
          <w:rFonts w:cs="Times New Roman"/>
        </w:rPr>
        <w:t>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1F8BE825" w14:textId="77AA5B6C" w:rsidR="0028571E" w:rsidRPr="0036287E" w:rsidRDefault="0028571E" w:rsidP="003B4468">
      <w:pPr>
        <w:tabs>
          <w:tab w:val="clear" w:pos="708"/>
          <w:tab w:val="num" w:pos="960"/>
        </w:tabs>
        <w:suppressAutoHyphens w:val="0"/>
        <w:spacing w:before="120"/>
        <w:ind w:firstLine="567"/>
        <w:rPr>
          <w:rFonts w:cs="Times New Roman"/>
          <w:lang w:eastAsia="ru-RU"/>
        </w:rPr>
      </w:pPr>
      <w:r w:rsidRPr="0036287E">
        <w:rPr>
          <w:rFonts w:cs="Times New Roman"/>
          <w:lang w:eastAsia="ru-RU"/>
        </w:rPr>
        <w:t>4.</w:t>
      </w:r>
      <w:r w:rsidR="00AD68F3" w:rsidRPr="0036287E">
        <w:rPr>
          <w:rFonts w:cs="Times New Roman"/>
          <w:lang w:eastAsia="ru-RU"/>
        </w:rPr>
        <w:t xml:space="preserve"> </w:t>
      </w:r>
      <w:r w:rsidRPr="0036287E">
        <w:rPr>
          <w:rFonts w:cs="Times New Roman"/>
          <w:lang w:eastAsia="ru-RU"/>
        </w:rPr>
        <w:t>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5559D52" w14:textId="77777777" w:rsidR="0028571E" w:rsidRPr="0036287E" w:rsidRDefault="0028571E" w:rsidP="003B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lang w:eastAsia="ru-RU"/>
        </w:rPr>
      </w:pPr>
    </w:p>
    <w:p w14:paraId="50813060" w14:textId="77777777" w:rsidR="0028571E" w:rsidRPr="0036287E" w:rsidRDefault="0028571E" w:rsidP="003B4468">
      <w:pPr>
        <w:jc w:val="center"/>
        <w:rPr>
          <w:rFonts w:cs="Times New Roman"/>
          <w:b/>
        </w:rPr>
      </w:pPr>
    </w:p>
    <w:p w14:paraId="111886CF" w14:textId="7D71C08F" w:rsidR="0028571E" w:rsidRPr="0036287E" w:rsidRDefault="0028571E" w:rsidP="003B4468">
      <w:pPr>
        <w:tabs>
          <w:tab w:val="clear" w:pos="708"/>
        </w:tabs>
        <w:suppressAutoHyphens w:val="0"/>
        <w:spacing w:after="160" w:line="259" w:lineRule="auto"/>
        <w:jc w:val="left"/>
        <w:rPr>
          <w:rFonts w:cs="Times New Roman"/>
          <w:b/>
        </w:rPr>
      </w:pPr>
      <w:r w:rsidRPr="0036287E">
        <w:rPr>
          <w:rFonts w:cs="Times New Roman"/>
          <w:b/>
        </w:rPr>
        <w:br w:type="page"/>
      </w:r>
    </w:p>
    <w:p w14:paraId="74F87150" w14:textId="58126226" w:rsidR="0028571E" w:rsidRPr="0036287E" w:rsidRDefault="00EE7EB6" w:rsidP="004B44B1">
      <w:pPr>
        <w:ind w:left="1134" w:right="567"/>
        <w:jc w:val="center"/>
        <w:rPr>
          <w:rFonts w:cs="Times New Roman"/>
          <w:b/>
        </w:rPr>
      </w:pPr>
      <w:r w:rsidRPr="0036287E">
        <w:rPr>
          <w:rFonts w:cs="Times New Roman"/>
          <w:b/>
        </w:rPr>
        <w:t xml:space="preserve">РАЗДЕЛ </w:t>
      </w:r>
      <w:r w:rsidR="004B0CBB" w:rsidRPr="0036287E">
        <w:rPr>
          <w:rFonts w:cs="Times New Roman"/>
          <w:b/>
        </w:rPr>
        <w:t>8</w:t>
      </w:r>
      <w:r w:rsidR="0028571E" w:rsidRPr="0036287E">
        <w:rPr>
          <w:rFonts w:cs="Times New Roman"/>
          <w:b/>
        </w:rPr>
        <w:t>.</w:t>
      </w:r>
      <w:r w:rsidR="0028571E" w:rsidRPr="0036287E">
        <w:rPr>
          <w:rFonts w:cs="Times New Roman"/>
          <w:b/>
          <w:bCs/>
        </w:rPr>
        <w:t xml:space="preserve"> </w:t>
      </w:r>
      <w:r w:rsidR="0028571E" w:rsidRPr="0036287E">
        <w:rPr>
          <w:rFonts w:cs="Times New Roman"/>
          <w:b/>
        </w:rPr>
        <w:t>Критерии оценки заявок участников открытого конкурса по квалификационному отбору</w:t>
      </w:r>
    </w:p>
    <w:p w14:paraId="37CCA02E" w14:textId="77777777" w:rsidR="0028571E" w:rsidRPr="005356FA" w:rsidRDefault="0028571E" w:rsidP="003B4468">
      <w:pPr>
        <w:autoSpaceDE w:val="0"/>
        <w:autoSpaceDN w:val="0"/>
        <w:adjustRightInd w:val="0"/>
        <w:spacing w:before="120"/>
        <w:ind w:right="567"/>
      </w:pPr>
      <w:r w:rsidRPr="005356FA">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4029E1D9" w14:textId="77777777" w:rsidR="0028571E" w:rsidRPr="005356FA" w:rsidRDefault="0028571E" w:rsidP="003B4468">
      <w:pPr>
        <w:autoSpaceDE w:val="0"/>
        <w:autoSpaceDN w:val="0"/>
        <w:adjustRightInd w:val="0"/>
        <w:spacing w:before="120"/>
        <w:ind w:right="567"/>
      </w:pPr>
      <w:r w:rsidRPr="005356FA">
        <w:t xml:space="preserve">2.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5356FA">
        <w:t>выгодности</w:t>
      </w:r>
      <w:proofErr w:type="gramEnd"/>
      <w:r w:rsidRPr="005356FA">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21CA1335" w14:textId="77777777" w:rsidR="0028571E" w:rsidRPr="005356FA" w:rsidRDefault="0028571E" w:rsidP="003B4468">
      <w:pPr>
        <w:suppressLineNumbers/>
        <w:spacing w:before="120"/>
        <w:ind w:right="567"/>
        <w:outlineLvl w:val="1"/>
      </w:pPr>
      <w:r w:rsidRPr="005356FA">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604F95C5" w14:textId="77777777" w:rsidR="0028571E" w:rsidRPr="005356FA" w:rsidRDefault="0028571E" w:rsidP="003B4468">
      <w:pPr>
        <w:suppressLineNumbers/>
        <w:spacing w:before="120"/>
        <w:ind w:right="567"/>
        <w:outlineLvl w:val="1"/>
      </w:pPr>
      <w:r w:rsidRPr="005356FA">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68318546" w14:textId="77777777" w:rsidR="0028571E" w:rsidRPr="005356FA" w:rsidRDefault="0028571E" w:rsidP="003B4468">
      <w:pPr>
        <w:suppressLineNumbers/>
        <w:spacing w:before="120"/>
        <w:ind w:right="567"/>
        <w:outlineLvl w:val="1"/>
      </w:pPr>
      <w:r w:rsidRPr="005356FA">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4ED2BF0C" w14:textId="77777777" w:rsidR="0028571E" w:rsidRPr="005356FA" w:rsidRDefault="0028571E" w:rsidP="003B4468">
      <w:pPr>
        <w:suppressLineNumbers/>
        <w:spacing w:before="120"/>
        <w:ind w:right="567"/>
        <w:outlineLvl w:val="1"/>
      </w:pPr>
      <w:r w:rsidRPr="005356FA">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05F8096D" w14:textId="77777777" w:rsidR="0028571E" w:rsidRPr="005356FA" w:rsidRDefault="0028571E" w:rsidP="003B4468">
      <w:pPr>
        <w:suppressLineNumbers/>
        <w:spacing w:before="120"/>
        <w:ind w:right="567"/>
        <w:outlineLvl w:val="1"/>
      </w:pPr>
      <w:r w:rsidRPr="005356FA">
        <w:t>7. Для оценки заявок устанавливаются следующие критерии оценки заявок:</w:t>
      </w:r>
    </w:p>
    <w:p w14:paraId="178E5AD0" w14:textId="77777777" w:rsidR="0028571E" w:rsidRPr="005356FA" w:rsidRDefault="0028571E" w:rsidP="004B44B1">
      <w:pPr>
        <w:spacing w:after="60"/>
        <w:ind w:left="1134" w:right="567"/>
        <w:jc w:val="center"/>
      </w:pPr>
    </w:p>
    <w:p w14:paraId="4B3EAA97" w14:textId="77777777" w:rsidR="0028571E" w:rsidRPr="005356FA" w:rsidRDefault="0028571E" w:rsidP="003B4468">
      <w:pPr>
        <w:spacing w:after="60"/>
        <w:jc w:val="center"/>
      </w:pPr>
      <w:r w:rsidRPr="005356FA">
        <w:t>Оценка заявок по критериям оценки:</w:t>
      </w:r>
    </w:p>
    <w:tbl>
      <w:tblPr>
        <w:tblW w:w="4725" w:type="pct"/>
        <w:jc w:val="center"/>
        <w:tblLayout w:type="fixed"/>
        <w:tblLook w:val="04A0" w:firstRow="1" w:lastRow="0" w:firstColumn="1" w:lastColumn="0" w:noHBand="0" w:noVBand="1"/>
      </w:tblPr>
      <w:tblGrid>
        <w:gridCol w:w="2616"/>
        <w:gridCol w:w="1241"/>
        <w:gridCol w:w="1017"/>
        <w:gridCol w:w="2303"/>
        <w:gridCol w:w="2457"/>
      </w:tblGrid>
      <w:tr w:rsidR="005356FA" w:rsidRPr="0036287E" w14:paraId="571138C2" w14:textId="77777777" w:rsidTr="00A72936">
        <w:trPr>
          <w:trHeight w:val="1372"/>
          <w:jc w:val="center"/>
        </w:trPr>
        <w:tc>
          <w:tcPr>
            <w:tcW w:w="135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BE4B35C" w14:textId="77777777" w:rsidR="005356FA" w:rsidRPr="005356FA" w:rsidRDefault="005356FA" w:rsidP="003B4468">
            <w:pPr>
              <w:spacing w:after="60"/>
              <w:jc w:val="center"/>
            </w:pPr>
            <w:r w:rsidRPr="005356FA">
              <w:t>Критерий оценки</w:t>
            </w:r>
          </w:p>
        </w:tc>
        <w:tc>
          <w:tcPr>
            <w:tcW w:w="6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C188D7" w14:textId="77777777" w:rsidR="005356FA" w:rsidRPr="005356FA" w:rsidRDefault="005356FA" w:rsidP="003B4468">
            <w:pPr>
              <w:spacing w:after="60"/>
              <w:jc w:val="center"/>
            </w:pPr>
            <w:r w:rsidRPr="005356FA">
              <w:t>Максимальная оценка в баллах по критерию</w:t>
            </w:r>
          </w:p>
        </w:tc>
        <w:tc>
          <w:tcPr>
            <w:tcW w:w="52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AB97B2" w14:textId="77777777" w:rsidR="005356FA" w:rsidRPr="005356FA" w:rsidRDefault="005356FA" w:rsidP="003B4468">
            <w:pPr>
              <w:spacing w:after="60"/>
              <w:jc w:val="center"/>
            </w:pPr>
            <w:r w:rsidRPr="005356FA">
              <w:t>Значимость</w:t>
            </w:r>
          </w:p>
          <w:p w14:paraId="37E7373F" w14:textId="77777777" w:rsidR="005356FA" w:rsidRPr="005356FA" w:rsidRDefault="005356FA" w:rsidP="003B4468">
            <w:pPr>
              <w:spacing w:after="60"/>
              <w:jc w:val="center"/>
            </w:pPr>
            <w:r w:rsidRPr="005356FA">
              <w:t>критерия</w:t>
            </w:r>
          </w:p>
        </w:tc>
        <w:tc>
          <w:tcPr>
            <w:tcW w:w="11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F2C7A" w14:textId="77777777" w:rsidR="005356FA" w:rsidRPr="005356FA" w:rsidRDefault="005356FA" w:rsidP="003B4468">
            <w:pPr>
              <w:spacing w:after="60"/>
              <w:jc w:val="center"/>
            </w:pPr>
            <w:r w:rsidRPr="005356FA">
              <w:t>Коэффициент значимости (КЗ)</w:t>
            </w:r>
          </w:p>
        </w:tc>
        <w:tc>
          <w:tcPr>
            <w:tcW w:w="127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9A0DD3" w14:textId="77777777" w:rsidR="005356FA" w:rsidRPr="005356FA" w:rsidRDefault="005356FA" w:rsidP="003B4468">
            <w:pPr>
              <w:spacing w:after="60"/>
              <w:jc w:val="center"/>
            </w:pPr>
            <w:r w:rsidRPr="005356FA">
              <w:t>Максимальный рейтинг по критерию</w:t>
            </w:r>
          </w:p>
        </w:tc>
      </w:tr>
      <w:tr w:rsidR="005356FA" w:rsidRPr="0036287E" w14:paraId="306CDBA5" w14:textId="77777777" w:rsidTr="00A72936">
        <w:trPr>
          <w:trHeight w:val="772"/>
          <w:jc w:val="center"/>
        </w:trPr>
        <w:tc>
          <w:tcPr>
            <w:tcW w:w="1358" w:type="pct"/>
            <w:tcBorders>
              <w:top w:val="nil"/>
              <w:left w:val="single" w:sz="4" w:space="0" w:color="auto"/>
              <w:bottom w:val="single" w:sz="4" w:space="0" w:color="auto"/>
              <w:right w:val="single" w:sz="4" w:space="0" w:color="auto"/>
            </w:tcBorders>
            <w:shd w:val="clear" w:color="auto" w:fill="auto"/>
            <w:tcMar>
              <w:left w:w="28" w:type="dxa"/>
              <w:right w:w="28" w:type="dxa"/>
            </w:tcMar>
          </w:tcPr>
          <w:p w14:paraId="1F013C05" w14:textId="77777777" w:rsidR="005356FA" w:rsidRPr="005356FA" w:rsidRDefault="005356FA" w:rsidP="003B4468">
            <w:pPr>
              <w:spacing w:after="60"/>
            </w:pPr>
            <w:r w:rsidRPr="005356FA">
              <w:t>Критерий № 1 «Цена договора» (стоимостной)</w:t>
            </w:r>
          </w:p>
        </w:tc>
        <w:tc>
          <w:tcPr>
            <w:tcW w:w="64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D6850E7" w14:textId="77777777" w:rsidR="005356FA" w:rsidRPr="005356FA" w:rsidRDefault="005356FA" w:rsidP="003B4468">
            <w:pPr>
              <w:spacing w:after="60"/>
              <w:jc w:val="center"/>
            </w:pPr>
            <w:r w:rsidRPr="005356FA">
              <w:t>100 баллов</w:t>
            </w:r>
          </w:p>
        </w:tc>
        <w:tc>
          <w:tcPr>
            <w:tcW w:w="52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5F47386" w14:textId="77777777" w:rsidR="005356FA" w:rsidRPr="005356FA" w:rsidRDefault="005356FA" w:rsidP="003B4468">
            <w:pPr>
              <w:spacing w:after="60"/>
              <w:jc w:val="center"/>
            </w:pPr>
            <w:r w:rsidRPr="0036287E">
              <w:rPr>
                <w:rFonts w:cs="Times New Roman"/>
                <w:lang w:eastAsia="ru-RU"/>
              </w:rPr>
              <w:t>100</w:t>
            </w:r>
            <w:r w:rsidRPr="005356FA">
              <w:t>%</w:t>
            </w:r>
          </w:p>
        </w:tc>
        <w:tc>
          <w:tcPr>
            <w:tcW w:w="1195"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E00D211" w14:textId="77777777" w:rsidR="005356FA" w:rsidRPr="005356FA" w:rsidRDefault="005356FA" w:rsidP="003B4468">
            <w:pPr>
              <w:spacing w:after="60"/>
              <w:jc w:val="center"/>
            </w:pPr>
            <w:r w:rsidRPr="0036287E">
              <w:rPr>
                <w:rFonts w:cs="Times New Roman"/>
                <w:lang w:eastAsia="ru-RU"/>
              </w:rPr>
              <w:t>1</w:t>
            </w:r>
          </w:p>
        </w:tc>
        <w:tc>
          <w:tcPr>
            <w:tcW w:w="1275"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087AFB7" w14:textId="77777777" w:rsidR="005356FA" w:rsidRPr="005356FA" w:rsidRDefault="005356FA" w:rsidP="003B4468">
            <w:pPr>
              <w:spacing w:after="60"/>
              <w:jc w:val="center"/>
            </w:pPr>
            <w:r w:rsidRPr="005356FA">
              <w:t>100 баллов</w:t>
            </w:r>
          </w:p>
        </w:tc>
      </w:tr>
    </w:tbl>
    <w:p w14:paraId="359EE7AF" w14:textId="77777777" w:rsidR="0028571E" w:rsidRPr="005356FA" w:rsidRDefault="0028571E" w:rsidP="003B4468">
      <w:pPr>
        <w:spacing w:after="60"/>
      </w:pPr>
    </w:p>
    <w:p w14:paraId="2C2AFC2B" w14:textId="77777777" w:rsidR="0028571E" w:rsidRPr="0036287E" w:rsidRDefault="0028571E" w:rsidP="003B4468">
      <w:pPr>
        <w:spacing w:after="60"/>
        <w:ind w:right="567"/>
        <w:rPr>
          <w:rFonts w:cs="Times New Roman"/>
          <w:lang w:eastAsia="ru-RU"/>
        </w:rPr>
      </w:pPr>
      <w:r w:rsidRPr="0036287E">
        <w:rPr>
          <w:rFonts w:cs="Times New Roman"/>
          <w:lang w:eastAsia="ru-RU"/>
        </w:rPr>
        <w:t>Оценка по критерию №1 (стоимостному):</w:t>
      </w:r>
    </w:p>
    <w:p w14:paraId="0818BE10" w14:textId="77777777" w:rsidR="0028571E" w:rsidRPr="0036287E" w:rsidRDefault="0028571E" w:rsidP="003B4468">
      <w:pPr>
        <w:tabs>
          <w:tab w:val="clear" w:pos="708"/>
        </w:tabs>
        <w:suppressAutoHyphens w:val="0"/>
        <w:spacing w:after="60"/>
        <w:ind w:right="567"/>
        <w:rPr>
          <w:rFonts w:cs="Times New Roman"/>
          <w:lang w:eastAsia="ru-RU"/>
        </w:rPr>
      </w:pPr>
      <w:r w:rsidRPr="0036287E">
        <w:rPr>
          <w:rFonts w:cs="Times New Roman"/>
          <w:lang w:eastAsia="ru-RU"/>
        </w:rPr>
        <w:t>Количество баллов, присуждаемых по критерию оценки «Цена договора», определяется по формуле:</w:t>
      </w:r>
    </w:p>
    <w:p w14:paraId="38402762" w14:textId="77777777" w:rsidR="0028571E" w:rsidRPr="0036287E" w:rsidRDefault="0028571E" w:rsidP="003B4468">
      <w:pPr>
        <w:tabs>
          <w:tab w:val="clear" w:pos="708"/>
        </w:tabs>
        <w:suppressAutoHyphens w:val="0"/>
        <w:spacing w:after="60"/>
        <w:ind w:firstLine="709"/>
        <w:rPr>
          <w:rFonts w:cs="Times New Roman"/>
          <w:lang w:eastAsia="ru-RU"/>
        </w:rPr>
      </w:pPr>
      <w:proofErr w:type="gramStart"/>
      <w:r w:rsidRPr="0036287E">
        <w:rPr>
          <w:rFonts w:cs="Times New Roman"/>
          <w:lang w:eastAsia="ru-RU"/>
        </w:rPr>
        <w:t xml:space="preserve">для </w:t>
      </w:r>
      <w:r w:rsidRPr="0036287E">
        <w:rPr>
          <w:rFonts w:cs="Times New Roman"/>
          <w:noProof/>
          <w:position w:val="-12"/>
          <w:lang w:eastAsia="ru-RU"/>
        </w:rPr>
        <w:drawing>
          <wp:inline distT="0" distB="0" distL="0" distR="0" wp14:anchorId="4B71024B" wp14:editId="4971CE63">
            <wp:extent cx="514350" cy="238125"/>
            <wp:effectExtent l="0" t="0" r="0"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36287E">
        <w:rPr>
          <w:rFonts w:cs="Times New Roman"/>
          <w:lang w:eastAsia="ru-RU"/>
        </w:rPr>
        <w:t>,</w:t>
      </w:r>
      <w:proofErr w:type="gramEnd"/>
    </w:p>
    <w:p w14:paraId="10339D97" w14:textId="77777777" w:rsidR="0028571E" w:rsidRPr="0036287E" w:rsidRDefault="0028571E" w:rsidP="003B4468">
      <w:pPr>
        <w:tabs>
          <w:tab w:val="clear" w:pos="708"/>
        </w:tabs>
        <w:suppressAutoHyphens w:val="0"/>
        <w:spacing w:after="60"/>
        <w:jc w:val="center"/>
        <w:rPr>
          <w:rFonts w:cs="Times New Roman"/>
          <w:lang w:eastAsia="ru-RU"/>
        </w:rPr>
      </w:pPr>
      <w:r w:rsidRPr="0036287E">
        <w:rPr>
          <w:rFonts w:cs="Times New Roman"/>
          <w:noProof/>
          <w:position w:val="-30"/>
          <w:lang w:eastAsia="ru-RU"/>
        </w:rPr>
        <w:drawing>
          <wp:inline distT="0" distB="0" distL="0" distR="0" wp14:anchorId="2E078F52" wp14:editId="73121115">
            <wp:extent cx="1038225" cy="438150"/>
            <wp:effectExtent l="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36287E">
        <w:rPr>
          <w:rFonts w:cs="Times New Roman"/>
          <w:lang w:eastAsia="ru-RU"/>
        </w:rPr>
        <w:t>,</w:t>
      </w:r>
    </w:p>
    <w:p w14:paraId="27316C2B" w14:textId="77777777" w:rsidR="0028571E" w:rsidRPr="0036287E" w:rsidRDefault="0028571E" w:rsidP="003B4468">
      <w:pPr>
        <w:tabs>
          <w:tab w:val="clear" w:pos="708"/>
        </w:tabs>
        <w:suppressAutoHyphens w:val="0"/>
        <w:spacing w:after="60"/>
        <w:ind w:firstLine="709"/>
        <w:rPr>
          <w:rFonts w:cs="Times New Roman"/>
          <w:lang w:eastAsia="ru-RU"/>
        </w:rPr>
      </w:pPr>
      <w:r w:rsidRPr="0036287E">
        <w:rPr>
          <w:rFonts w:cs="Times New Roman"/>
          <w:lang w:eastAsia="ru-RU"/>
        </w:rPr>
        <w:t>где:</w:t>
      </w:r>
    </w:p>
    <w:p w14:paraId="2E0F7DF2" w14:textId="77777777" w:rsidR="0028571E" w:rsidRPr="0036287E" w:rsidRDefault="0028571E" w:rsidP="003B4468">
      <w:pPr>
        <w:tabs>
          <w:tab w:val="clear" w:pos="708"/>
        </w:tabs>
        <w:suppressAutoHyphens w:val="0"/>
        <w:spacing w:after="60"/>
        <w:ind w:firstLine="709"/>
        <w:rPr>
          <w:rFonts w:cs="Times New Roman"/>
          <w:lang w:eastAsia="ru-RU"/>
        </w:rPr>
      </w:pPr>
      <w:r w:rsidRPr="0036287E">
        <w:rPr>
          <w:rFonts w:cs="Times New Roman"/>
          <w:noProof/>
          <w:position w:val="-12"/>
          <w:lang w:eastAsia="ru-RU"/>
        </w:rPr>
        <w:drawing>
          <wp:inline distT="0" distB="0" distL="0" distR="0" wp14:anchorId="172639BC" wp14:editId="30819260">
            <wp:extent cx="200025" cy="238125"/>
            <wp:effectExtent l="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36287E">
        <w:rPr>
          <w:rFonts w:cs="Times New Roman"/>
          <w:lang w:eastAsia="ru-RU"/>
        </w:rPr>
        <w:t xml:space="preserve"> - предложение участника закупки, заявка (предложение) которого оценивается;</w:t>
      </w:r>
    </w:p>
    <w:p w14:paraId="235F7BF7" w14:textId="77777777" w:rsidR="0028571E" w:rsidRPr="0036287E" w:rsidRDefault="0028571E" w:rsidP="003B4468">
      <w:pPr>
        <w:tabs>
          <w:tab w:val="clear" w:pos="708"/>
        </w:tabs>
        <w:suppressAutoHyphens w:val="0"/>
        <w:spacing w:after="60"/>
        <w:ind w:firstLine="709"/>
        <w:rPr>
          <w:rFonts w:cs="Times New Roman"/>
          <w:lang w:eastAsia="ru-RU"/>
        </w:rPr>
      </w:pPr>
      <w:r w:rsidRPr="0036287E">
        <w:rPr>
          <w:rFonts w:cs="Times New Roman"/>
          <w:noProof/>
          <w:position w:val="-12"/>
          <w:lang w:eastAsia="ru-RU"/>
        </w:rPr>
        <w:drawing>
          <wp:inline distT="0" distB="0" distL="0" distR="0" wp14:anchorId="75D945BD" wp14:editId="2B554DD6">
            <wp:extent cx="323850" cy="238125"/>
            <wp:effectExtent l="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6287E">
        <w:rPr>
          <w:rFonts w:cs="Times New Roman"/>
          <w:lang w:eastAsia="ru-RU"/>
        </w:rPr>
        <w:t xml:space="preserve"> - минимальное предложение из предложений по критерию оценки, сделанных участниками закупки.</w:t>
      </w:r>
    </w:p>
    <w:p w14:paraId="69B54727" w14:textId="39BE2D8D" w:rsidR="0028571E" w:rsidRPr="0036287E" w:rsidRDefault="0028571E" w:rsidP="00BD41A2">
      <w:pPr>
        <w:spacing w:after="60"/>
        <w:rPr>
          <w:rFonts w:cs="Times New Roman"/>
          <w:lang w:eastAsia="ru-RU"/>
        </w:rPr>
      </w:pPr>
      <w:r w:rsidRPr="0036287E">
        <w:rPr>
          <w:rFonts w:cs="Times New Roman"/>
          <w:lang w:eastAsia="ru-RU"/>
        </w:rPr>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 критерию коэффициент значимости критерия оценки.</w:t>
      </w:r>
    </w:p>
    <w:p w14:paraId="078D7C87" w14:textId="65A56612" w:rsidR="0028571E" w:rsidRPr="005356FA" w:rsidRDefault="005035FF" w:rsidP="003B4468">
      <w:pPr>
        <w:suppressLineNumbers/>
        <w:outlineLvl w:val="1"/>
      </w:pPr>
      <w:r w:rsidRPr="0036287E">
        <w:rPr>
          <w:rFonts w:cs="Times New Roman"/>
          <w:lang w:eastAsia="ru-RU"/>
        </w:rPr>
        <w:t>8</w:t>
      </w:r>
      <w:r w:rsidR="0028571E" w:rsidRPr="005356FA">
        <w:t xml:space="preserve">.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 </w:t>
      </w:r>
    </w:p>
    <w:p w14:paraId="59EEFA11" w14:textId="1549A4F2" w:rsidR="0028571E" w:rsidRPr="005356FA" w:rsidRDefault="005035FF" w:rsidP="003B4468">
      <w:pPr>
        <w:autoSpaceDE w:val="0"/>
        <w:autoSpaceDN w:val="0"/>
        <w:adjustRightInd w:val="0"/>
      </w:pPr>
      <w:r w:rsidRPr="0036287E">
        <w:rPr>
          <w:rFonts w:cs="Times New Roman"/>
        </w:rPr>
        <w:t>9</w:t>
      </w:r>
      <w:r w:rsidR="0028571E" w:rsidRPr="005356FA">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FC52C4" w14:textId="45499AAD" w:rsidR="0028571E" w:rsidRPr="005356FA" w:rsidRDefault="0028571E" w:rsidP="003B4468">
      <w:pPr>
        <w:autoSpaceDE w:val="0"/>
        <w:autoSpaceDN w:val="0"/>
        <w:adjustRightInd w:val="0"/>
      </w:pPr>
      <w:r w:rsidRPr="0036287E">
        <w:rPr>
          <w:rFonts w:cs="Times New Roman"/>
          <w:lang w:eastAsia="ru-RU"/>
        </w:rPr>
        <w:t>1</w:t>
      </w:r>
      <w:r w:rsidR="005035FF" w:rsidRPr="0036287E">
        <w:rPr>
          <w:rFonts w:cs="Times New Roman"/>
          <w:lang w:eastAsia="ru-RU"/>
        </w:rPr>
        <w:t>0</w:t>
      </w:r>
      <w:r w:rsidRPr="005356FA">
        <w:t>.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такие участники исключаются из конкурсного отбора.</w:t>
      </w:r>
      <w:r w:rsidRPr="0036287E">
        <w:rPr>
          <w:rFonts w:cs="Times New Roman"/>
        </w:rPr>
        <w:t xml:space="preserve"> </w:t>
      </w:r>
      <w:r w:rsidRPr="005356FA">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4DFFF4F5" w14:textId="77777777" w:rsidR="0028571E" w:rsidRPr="005356FA" w:rsidRDefault="0028571E" w:rsidP="003B4468">
      <w:pPr>
        <w:autoSpaceDE w:val="0"/>
        <w:autoSpaceDN w:val="0"/>
        <w:adjustRightInd w:val="0"/>
      </w:pPr>
    </w:p>
    <w:p w14:paraId="6F6526FB" w14:textId="77777777" w:rsidR="0028571E" w:rsidRPr="005356FA" w:rsidRDefault="0028571E" w:rsidP="003B4468">
      <w:pPr>
        <w:autoSpaceDE w:val="0"/>
        <w:autoSpaceDN w:val="0"/>
        <w:adjustRightInd w:val="0"/>
      </w:pPr>
    </w:p>
    <w:p w14:paraId="16954C12" w14:textId="77777777" w:rsidR="0028571E" w:rsidRPr="005356FA" w:rsidRDefault="0028571E" w:rsidP="003B4468">
      <w:pPr>
        <w:autoSpaceDE w:val="0"/>
        <w:autoSpaceDN w:val="0"/>
        <w:adjustRightInd w:val="0"/>
      </w:pPr>
    </w:p>
    <w:p w14:paraId="7893FCC4" w14:textId="77777777" w:rsidR="0028571E" w:rsidRPr="005356FA" w:rsidRDefault="0028571E" w:rsidP="003B4468">
      <w:pPr>
        <w:autoSpaceDE w:val="0"/>
        <w:autoSpaceDN w:val="0"/>
        <w:adjustRightInd w:val="0"/>
      </w:pPr>
    </w:p>
    <w:p w14:paraId="6054EE2D" w14:textId="77777777" w:rsidR="0028571E" w:rsidRPr="005356FA" w:rsidRDefault="0028571E" w:rsidP="003B4468">
      <w:pPr>
        <w:autoSpaceDE w:val="0"/>
        <w:autoSpaceDN w:val="0"/>
        <w:adjustRightInd w:val="0"/>
      </w:pPr>
    </w:p>
    <w:p w14:paraId="354221AB" w14:textId="77777777" w:rsidR="0028571E" w:rsidRPr="005356FA" w:rsidRDefault="0028571E" w:rsidP="003B4468">
      <w:pPr>
        <w:autoSpaceDE w:val="0"/>
        <w:autoSpaceDN w:val="0"/>
        <w:adjustRightInd w:val="0"/>
      </w:pPr>
    </w:p>
    <w:p w14:paraId="4512777C" w14:textId="77777777" w:rsidR="0028571E" w:rsidRPr="005356FA" w:rsidRDefault="0028571E" w:rsidP="003B4468">
      <w:pPr>
        <w:autoSpaceDE w:val="0"/>
        <w:autoSpaceDN w:val="0"/>
        <w:adjustRightInd w:val="0"/>
      </w:pPr>
    </w:p>
    <w:p w14:paraId="707EAC22" w14:textId="77777777" w:rsidR="0028571E" w:rsidRPr="005356FA" w:rsidRDefault="0028571E" w:rsidP="003B4468">
      <w:pPr>
        <w:autoSpaceDE w:val="0"/>
        <w:autoSpaceDN w:val="0"/>
        <w:adjustRightInd w:val="0"/>
      </w:pPr>
    </w:p>
    <w:p w14:paraId="469E7742" w14:textId="77777777" w:rsidR="0028571E" w:rsidRPr="005356FA" w:rsidRDefault="0028571E" w:rsidP="003B4468">
      <w:pPr>
        <w:autoSpaceDE w:val="0"/>
        <w:autoSpaceDN w:val="0"/>
        <w:adjustRightInd w:val="0"/>
      </w:pPr>
    </w:p>
    <w:p w14:paraId="4851EFD3" w14:textId="77777777" w:rsidR="0028571E" w:rsidRPr="005356FA" w:rsidRDefault="0028571E" w:rsidP="003B4468">
      <w:pPr>
        <w:autoSpaceDE w:val="0"/>
        <w:autoSpaceDN w:val="0"/>
        <w:adjustRightInd w:val="0"/>
      </w:pPr>
    </w:p>
    <w:p w14:paraId="0A6A4B1F" w14:textId="77777777" w:rsidR="0028571E" w:rsidRPr="005356FA" w:rsidRDefault="0028571E" w:rsidP="004B44B1">
      <w:pPr>
        <w:autoSpaceDE w:val="0"/>
        <w:autoSpaceDN w:val="0"/>
        <w:adjustRightInd w:val="0"/>
        <w:ind w:left="1134" w:right="567"/>
      </w:pPr>
    </w:p>
    <w:p w14:paraId="2AD09318" w14:textId="77777777" w:rsidR="0028571E" w:rsidRPr="005356FA" w:rsidRDefault="0028571E" w:rsidP="004B44B1">
      <w:pPr>
        <w:autoSpaceDE w:val="0"/>
        <w:autoSpaceDN w:val="0"/>
        <w:adjustRightInd w:val="0"/>
        <w:ind w:left="1134" w:right="567"/>
      </w:pPr>
    </w:p>
    <w:p w14:paraId="1EA7C75A" w14:textId="77777777" w:rsidR="0028571E" w:rsidRPr="005356FA" w:rsidRDefault="0028571E" w:rsidP="004B44B1">
      <w:pPr>
        <w:autoSpaceDE w:val="0"/>
        <w:autoSpaceDN w:val="0"/>
        <w:adjustRightInd w:val="0"/>
        <w:ind w:left="1134" w:right="567"/>
      </w:pPr>
    </w:p>
    <w:p w14:paraId="2597940D" w14:textId="77777777" w:rsidR="0028571E" w:rsidRPr="005356FA" w:rsidRDefault="0028571E" w:rsidP="004B44B1">
      <w:pPr>
        <w:autoSpaceDE w:val="0"/>
        <w:autoSpaceDN w:val="0"/>
        <w:adjustRightInd w:val="0"/>
        <w:ind w:left="1134" w:right="567"/>
      </w:pPr>
    </w:p>
    <w:p w14:paraId="43176DB8" w14:textId="77777777" w:rsidR="0028571E" w:rsidRPr="005356FA" w:rsidRDefault="0028571E" w:rsidP="004B44B1">
      <w:pPr>
        <w:autoSpaceDE w:val="0"/>
        <w:autoSpaceDN w:val="0"/>
        <w:adjustRightInd w:val="0"/>
        <w:ind w:left="1134" w:right="567"/>
      </w:pPr>
    </w:p>
    <w:p w14:paraId="74D9121E" w14:textId="77777777" w:rsidR="0028571E" w:rsidRPr="005356FA" w:rsidRDefault="0028571E" w:rsidP="004B44B1">
      <w:pPr>
        <w:autoSpaceDE w:val="0"/>
        <w:autoSpaceDN w:val="0"/>
        <w:adjustRightInd w:val="0"/>
        <w:ind w:left="1134" w:right="567"/>
      </w:pPr>
    </w:p>
    <w:p w14:paraId="469906C7" w14:textId="77777777" w:rsidR="0028571E" w:rsidRPr="005356FA" w:rsidRDefault="0028571E" w:rsidP="004B44B1">
      <w:pPr>
        <w:autoSpaceDE w:val="0"/>
        <w:autoSpaceDN w:val="0"/>
        <w:adjustRightInd w:val="0"/>
        <w:ind w:left="1134" w:right="567"/>
      </w:pPr>
    </w:p>
    <w:p w14:paraId="77A5E020" w14:textId="77777777" w:rsidR="0028571E" w:rsidRPr="005356FA" w:rsidRDefault="0028571E" w:rsidP="004B44B1">
      <w:pPr>
        <w:autoSpaceDE w:val="0"/>
        <w:autoSpaceDN w:val="0"/>
        <w:adjustRightInd w:val="0"/>
        <w:ind w:left="1134" w:right="567"/>
      </w:pPr>
    </w:p>
    <w:p w14:paraId="319411AE" w14:textId="77777777" w:rsidR="0028571E" w:rsidRPr="005356FA" w:rsidRDefault="0028571E" w:rsidP="004B44B1">
      <w:pPr>
        <w:autoSpaceDE w:val="0"/>
        <w:autoSpaceDN w:val="0"/>
        <w:adjustRightInd w:val="0"/>
        <w:ind w:left="1134" w:right="567"/>
      </w:pPr>
    </w:p>
    <w:p w14:paraId="187702FA" w14:textId="77777777" w:rsidR="0028571E" w:rsidRPr="005356FA" w:rsidRDefault="0028571E" w:rsidP="004B44B1">
      <w:pPr>
        <w:autoSpaceDE w:val="0"/>
        <w:autoSpaceDN w:val="0"/>
        <w:adjustRightInd w:val="0"/>
        <w:ind w:left="1134" w:right="567"/>
      </w:pPr>
    </w:p>
    <w:p w14:paraId="28B9DE3B" w14:textId="77777777" w:rsidR="0028571E" w:rsidRPr="005356FA" w:rsidRDefault="0028571E" w:rsidP="004B44B1">
      <w:pPr>
        <w:autoSpaceDE w:val="0"/>
        <w:autoSpaceDN w:val="0"/>
        <w:adjustRightInd w:val="0"/>
        <w:ind w:left="1134" w:right="567"/>
      </w:pPr>
    </w:p>
    <w:p w14:paraId="7D8F33C1" w14:textId="77777777" w:rsidR="0028571E" w:rsidRPr="005356FA" w:rsidRDefault="0028571E" w:rsidP="004B44B1">
      <w:pPr>
        <w:autoSpaceDE w:val="0"/>
        <w:autoSpaceDN w:val="0"/>
        <w:adjustRightInd w:val="0"/>
        <w:ind w:left="1134" w:right="567"/>
      </w:pPr>
    </w:p>
    <w:p w14:paraId="79C16766" w14:textId="77777777" w:rsidR="0028571E" w:rsidRPr="005356FA" w:rsidRDefault="0028571E" w:rsidP="004B44B1">
      <w:pPr>
        <w:autoSpaceDE w:val="0"/>
        <w:autoSpaceDN w:val="0"/>
        <w:adjustRightInd w:val="0"/>
        <w:ind w:left="1134" w:right="567"/>
      </w:pPr>
    </w:p>
    <w:p w14:paraId="0BA8B0AA" w14:textId="77777777" w:rsidR="0028571E" w:rsidRPr="005356FA" w:rsidRDefault="0028571E" w:rsidP="004B44B1">
      <w:pPr>
        <w:autoSpaceDE w:val="0"/>
        <w:autoSpaceDN w:val="0"/>
        <w:adjustRightInd w:val="0"/>
        <w:ind w:left="1134" w:right="567"/>
      </w:pPr>
    </w:p>
    <w:p w14:paraId="618E1FEE" w14:textId="77777777" w:rsidR="0028571E" w:rsidRPr="005356FA" w:rsidRDefault="0028571E" w:rsidP="004B44B1">
      <w:pPr>
        <w:autoSpaceDE w:val="0"/>
        <w:autoSpaceDN w:val="0"/>
        <w:adjustRightInd w:val="0"/>
        <w:ind w:left="1134" w:right="567"/>
      </w:pPr>
    </w:p>
    <w:p w14:paraId="246BD3D1" w14:textId="77777777" w:rsidR="0028571E" w:rsidRPr="005356FA" w:rsidRDefault="0028571E" w:rsidP="004B44B1">
      <w:pPr>
        <w:autoSpaceDE w:val="0"/>
        <w:autoSpaceDN w:val="0"/>
        <w:adjustRightInd w:val="0"/>
        <w:ind w:left="1134" w:right="567"/>
      </w:pPr>
    </w:p>
    <w:p w14:paraId="57A9B10C" w14:textId="77777777" w:rsidR="0028571E" w:rsidRPr="005356FA" w:rsidRDefault="0028571E" w:rsidP="004B44B1">
      <w:pPr>
        <w:autoSpaceDE w:val="0"/>
        <w:autoSpaceDN w:val="0"/>
        <w:adjustRightInd w:val="0"/>
        <w:ind w:left="1134" w:right="567"/>
      </w:pPr>
    </w:p>
    <w:p w14:paraId="23F9F513" w14:textId="77777777" w:rsidR="0028571E" w:rsidRPr="005356FA" w:rsidRDefault="0028571E" w:rsidP="004B44B1">
      <w:pPr>
        <w:autoSpaceDE w:val="0"/>
        <w:autoSpaceDN w:val="0"/>
        <w:adjustRightInd w:val="0"/>
        <w:ind w:left="1134" w:right="567"/>
      </w:pPr>
    </w:p>
    <w:p w14:paraId="473B99F7" w14:textId="77777777" w:rsidR="0028571E" w:rsidRPr="005356FA" w:rsidRDefault="0028571E" w:rsidP="004B44B1">
      <w:pPr>
        <w:autoSpaceDE w:val="0"/>
        <w:autoSpaceDN w:val="0"/>
        <w:adjustRightInd w:val="0"/>
        <w:ind w:left="1134" w:right="567"/>
      </w:pPr>
    </w:p>
    <w:p w14:paraId="548E7E2F" w14:textId="77777777" w:rsidR="0028571E" w:rsidRPr="005356FA" w:rsidRDefault="0028571E" w:rsidP="004B44B1">
      <w:pPr>
        <w:autoSpaceDE w:val="0"/>
        <w:autoSpaceDN w:val="0"/>
        <w:adjustRightInd w:val="0"/>
        <w:ind w:left="1134" w:right="567"/>
      </w:pPr>
    </w:p>
    <w:p w14:paraId="2910374E" w14:textId="77777777" w:rsidR="00BD41A2" w:rsidRPr="005356FA" w:rsidRDefault="00BD41A2" w:rsidP="004B44B1">
      <w:pPr>
        <w:autoSpaceDE w:val="0"/>
        <w:autoSpaceDN w:val="0"/>
        <w:adjustRightInd w:val="0"/>
        <w:ind w:left="1134" w:right="567"/>
      </w:pPr>
    </w:p>
    <w:p w14:paraId="6E2672D1" w14:textId="77777777" w:rsidR="00BD41A2" w:rsidRPr="005356FA" w:rsidRDefault="00BD41A2" w:rsidP="004B44B1">
      <w:pPr>
        <w:autoSpaceDE w:val="0"/>
        <w:autoSpaceDN w:val="0"/>
        <w:adjustRightInd w:val="0"/>
        <w:ind w:left="1134" w:right="567"/>
      </w:pPr>
    </w:p>
    <w:p w14:paraId="2C342D9B" w14:textId="77777777" w:rsidR="0028571E" w:rsidRPr="005356FA" w:rsidRDefault="0028571E" w:rsidP="005356FA">
      <w:pPr>
        <w:autoSpaceDE w:val="0"/>
        <w:autoSpaceDN w:val="0"/>
        <w:adjustRightInd w:val="0"/>
      </w:pPr>
    </w:p>
    <w:p w14:paraId="68C6626E" w14:textId="33BFB29E" w:rsidR="0028571E" w:rsidRPr="0036287E" w:rsidRDefault="00EE7EB6" w:rsidP="003B4468">
      <w:pPr>
        <w:tabs>
          <w:tab w:val="clear" w:pos="708"/>
        </w:tabs>
        <w:jc w:val="center"/>
        <w:rPr>
          <w:rFonts w:cs="Times New Roman"/>
          <w:b/>
        </w:rPr>
      </w:pPr>
      <w:r w:rsidRPr="0036287E">
        <w:rPr>
          <w:rFonts w:cs="Times New Roman"/>
          <w:b/>
        </w:rPr>
        <w:t xml:space="preserve">РАЗДЕЛ </w:t>
      </w:r>
      <w:r w:rsidR="004B0CBB" w:rsidRPr="0036287E">
        <w:rPr>
          <w:rFonts w:cs="Times New Roman"/>
          <w:b/>
        </w:rPr>
        <w:t>9</w:t>
      </w:r>
      <w:r w:rsidR="0028571E" w:rsidRPr="0036287E">
        <w:rPr>
          <w:rFonts w:cs="Times New Roman"/>
          <w:b/>
        </w:rPr>
        <w:t xml:space="preserve">. ОБРАЗЦЫ ФОРМ И ДОКУМЕНТОВ ДЛЯ ЗАПОЛНЕНИЯ </w:t>
      </w:r>
    </w:p>
    <w:p w14:paraId="1DBB0EF9" w14:textId="77777777" w:rsidR="0028571E" w:rsidRPr="0036287E" w:rsidRDefault="0028571E" w:rsidP="003B4468">
      <w:pPr>
        <w:tabs>
          <w:tab w:val="clear" w:pos="708"/>
        </w:tabs>
        <w:jc w:val="center"/>
        <w:rPr>
          <w:rFonts w:cs="Times New Roman"/>
          <w:b/>
        </w:rPr>
      </w:pPr>
      <w:r w:rsidRPr="0036287E">
        <w:rPr>
          <w:rFonts w:cs="Times New Roman"/>
          <w:b/>
        </w:rPr>
        <w:t>УЧАСТНИКАМИ КОНКУРСА</w:t>
      </w:r>
    </w:p>
    <w:p w14:paraId="2C3A2759" w14:textId="77777777" w:rsidR="0028571E" w:rsidRPr="0036287E" w:rsidRDefault="0028571E" w:rsidP="003B4468">
      <w:pPr>
        <w:jc w:val="center"/>
        <w:rPr>
          <w:rFonts w:cs="Times New Roman"/>
        </w:rPr>
      </w:pPr>
    </w:p>
    <w:p w14:paraId="4E044059" w14:textId="77777777" w:rsidR="0028571E" w:rsidRPr="0036287E" w:rsidRDefault="0028571E" w:rsidP="003B4468">
      <w:pPr>
        <w:widowControl w:val="0"/>
        <w:autoSpaceDE w:val="0"/>
        <w:autoSpaceDN w:val="0"/>
        <w:adjustRightInd w:val="0"/>
        <w:jc w:val="center"/>
        <w:rPr>
          <w:rFonts w:cs="Times New Roman"/>
          <w:b/>
          <w:bCs/>
        </w:rPr>
      </w:pPr>
      <w:r w:rsidRPr="0036287E">
        <w:rPr>
          <w:rFonts w:cs="Times New Roman"/>
          <w:b/>
          <w:bCs/>
        </w:rPr>
        <w:t>ФОРМА 1</w:t>
      </w:r>
    </w:p>
    <w:p w14:paraId="142566F5" w14:textId="77777777" w:rsidR="0028571E" w:rsidRPr="0036287E" w:rsidRDefault="0028571E" w:rsidP="003B4468">
      <w:pPr>
        <w:widowControl w:val="0"/>
        <w:autoSpaceDE w:val="0"/>
        <w:autoSpaceDN w:val="0"/>
        <w:adjustRightInd w:val="0"/>
        <w:jc w:val="center"/>
        <w:rPr>
          <w:rFonts w:cs="Times New Roman"/>
          <w:b/>
          <w:bCs/>
        </w:rPr>
      </w:pPr>
    </w:p>
    <w:p w14:paraId="79EB898F" w14:textId="77777777" w:rsidR="0028571E" w:rsidRPr="0036287E" w:rsidRDefault="0028571E" w:rsidP="003B4468">
      <w:pPr>
        <w:widowControl w:val="0"/>
        <w:autoSpaceDE w:val="0"/>
        <w:autoSpaceDN w:val="0"/>
        <w:adjustRightInd w:val="0"/>
        <w:jc w:val="center"/>
        <w:rPr>
          <w:rFonts w:cs="Times New Roman"/>
          <w:b/>
          <w:bCs/>
        </w:rPr>
      </w:pPr>
      <w:r w:rsidRPr="0036287E">
        <w:rPr>
          <w:rFonts w:cs="Times New Roman"/>
          <w:b/>
          <w:bCs/>
        </w:rPr>
        <w:t xml:space="preserve">ОПИСЬ ДОКУМЕНТОВ, ПРЕДСТАВЛЯЕМЫХ В СОСТАВЕ ЗАЯВКИ НА УЧАСТИЕ </w:t>
      </w:r>
    </w:p>
    <w:p w14:paraId="5C093ADE" w14:textId="77777777" w:rsidR="0028571E" w:rsidRPr="0036287E" w:rsidRDefault="0028571E" w:rsidP="003B4468">
      <w:pPr>
        <w:widowControl w:val="0"/>
        <w:autoSpaceDE w:val="0"/>
        <w:autoSpaceDN w:val="0"/>
        <w:adjustRightInd w:val="0"/>
        <w:jc w:val="center"/>
        <w:rPr>
          <w:rFonts w:cs="Times New Roman"/>
          <w:b/>
          <w:bCs/>
        </w:rPr>
      </w:pPr>
      <w:r w:rsidRPr="0036287E">
        <w:rPr>
          <w:rFonts w:cs="Times New Roman"/>
          <w:b/>
          <w:bCs/>
        </w:rPr>
        <w:t>В ОТКРЫТОМ КОНКУРСЕ ПО КВАЛИФИКАЦИОННОМУ ОТБОРУ</w:t>
      </w:r>
    </w:p>
    <w:p w14:paraId="692443AB" w14:textId="77777777" w:rsidR="0028571E" w:rsidRPr="0036287E" w:rsidRDefault="0028571E" w:rsidP="003B4468">
      <w:pPr>
        <w:jc w:val="center"/>
        <w:rPr>
          <w:rFonts w:cs="Times New Roman"/>
        </w:rPr>
      </w:pPr>
    </w:p>
    <w:p w14:paraId="2F44DBFA" w14:textId="77777777" w:rsidR="0028571E" w:rsidRPr="0036287E" w:rsidRDefault="0028571E" w:rsidP="003B4468">
      <w:pPr>
        <w:jc w:val="center"/>
        <w:rPr>
          <w:rFonts w:cs="Times New Roman"/>
        </w:rPr>
      </w:pPr>
      <w:r w:rsidRPr="0036287E">
        <w:rPr>
          <w:rFonts w:cs="Times New Roman"/>
        </w:rPr>
        <w:t>на право заключения ________________________________________________ _______________________________________________________________</w:t>
      </w:r>
    </w:p>
    <w:p w14:paraId="7FB7CC06" w14:textId="77777777" w:rsidR="0028571E" w:rsidRPr="0036287E" w:rsidRDefault="0028571E" w:rsidP="003B4468">
      <w:pPr>
        <w:pBdr>
          <w:bottom w:val="single" w:sz="12" w:space="1" w:color="auto"/>
        </w:pBdr>
        <w:jc w:val="center"/>
        <w:rPr>
          <w:rFonts w:cs="Times New Roman"/>
          <w:i/>
          <w:iCs/>
        </w:rPr>
      </w:pPr>
      <w:r w:rsidRPr="0036287E">
        <w:rPr>
          <w:rFonts w:cs="Times New Roman"/>
          <w:i/>
          <w:iCs/>
        </w:rPr>
        <w:t>(предмет конкурса)</w:t>
      </w:r>
    </w:p>
    <w:p w14:paraId="491B09F3" w14:textId="77777777" w:rsidR="0028571E" w:rsidRPr="0036287E" w:rsidRDefault="0028571E" w:rsidP="003B4468">
      <w:pPr>
        <w:pBdr>
          <w:bottom w:val="single" w:sz="12" w:space="1" w:color="auto"/>
        </w:pBdr>
        <w:jc w:val="center"/>
        <w:rPr>
          <w:rFonts w:cs="Times New Roman"/>
          <w:i/>
          <w:iCs/>
        </w:rPr>
      </w:pPr>
    </w:p>
    <w:p w14:paraId="2D598E37" w14:textId="77777777" w:rsidR="0028571E" w:rsidRPr="0036287E" w:rsidRDefault="0028571E" w:rsidP="003B4468">
      <w:pPr>
        <w:tabs>
          <w:tab w:val="left" w:pos="6540"/>
        </w:tabs>
        <w:jc w:val="center"/>
        <w:rPr>
          <w:rFonts w:cs="Times New Roman"/>
          <w:i/>
        </w:rPr>
      </w:pPr>
      <w:r w:rsidRPr="0036287E">
        <w:rPr>
          <w:rFonts w:cs="Times New Roman"/>
          <w:i/>
        </w:rPr>
        <w:t>(номер извещения о проведении конкурса)</w:t>
      </w:r>
    </w:p>
    <w:p w14:paraId="5FB18CC6" w14:textId="77777777" w:rsidR="0028571E" w:rsidRPr="0036287E" w:rsidRDefault="0028571E" w:rsidP="003B4468">
      <w:pPr>
        <w:tabs>
          <w:tab w:val="left" w:pos="6540"/>
        </w:tabs>
        <w:rPr>
          <w:rFonts w:cs="Times New Roman"/>
        </w:rPr>
      </w:pPr>
    </w:p>
    <w:p w14:paraId="39727BFF" w14:textId="77777777" w:rsidR="0028571E" w:rsidRPr="0036287E" w:rsidRDefault="0028571E" w:rsidP="003B4468">
      <w:pPr>
        <w:rPr>
          <w:rFonts w:cs="Times New Roman"/>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36287E" w:rsidRPr="0036287E" w14:paraId="36B914A3" w14:textId="77777777" w:rsidTr="0028571E">
        <w:tc>
          <w:tcPr>
            <w:tcW w:w="648" w:type="dxa"/>
            <w:tcBorders>
              <w:top w:val="single" w:sz="4" w:space="0" w:color="auto"/>
              <w:left w:val="single" w:sz="4" w:space="0" w:color="auto"/>
              <w:bottom w:val="single" w:sz="4" w:space="0" w:color="auto"/>
              <w:right w:val="single" w:sz="4" w:space="0" w:color="auto"/>
            </w:tcBorders>
            <w:hideMark/>
          </w:tcPr>
          <w:p w14:paraId="780BA6F9" w14:textId="77777777" w:rsidR="0028571E" w:rsidRPr="0036287E" w:rsidRDefault="0028571E" w:rsidP="003B4468">
            <w:pPr>
              <w:jc w:val="center"/>
              <w:rPr>
                <w:rFonts w:cs="Times New Roman"/>
              </w:rPr>
            </w:pPr>
            <w:r w:rsidRPr="0036287E">
              <w:rPr>
                <w:rFonts w:cs="Times New Roman"/>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72118747" w14:textId="77777777" w:rsidR="0028571E" w:rsidRPr="0036287E" w:rsidRDefault="0028571E" w:rsidP="003B4468">
            <w:pPr>
              <w:jc w:val="center"/>
              <w:rPr>
                <w:rFonts w:cs="Times New Roman"/>
              </w:rPr>
            </w:pPr>
            <w:r w:rsidRPr="0036287E">
              <w:rPr>
                <w:rFonts w:cs="Times New Roman"/>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7FB37E" w14:textId="77777777" w:rsidR="0028571E" w:rsidRPr="0036287E" w:rsidRDefault="0028571E" w:rsidP="003B4468">
            <w:pPr>
              <w:jc w:val="center"/>
              <w:rPr>
                <w:rFonts w:cs="Times New Roman"/>
              </w:rPr>
            </w:pPr>
            <w:r w:rsidRPr="0036287E">
              <w:rPr>
                <w:rFonts w:cs="Times New Roman"/>
              </w:rPr>
              <w:t>№№ листов</w:t>
            </w:r>
          </w:p>
          <w:p w14:paraId="2F15B6A0" w14:textId="77777777" w:rsidR="0028571E" w:rsidRPr="0036287E" w:rsidRDefault="0028571E" w:rsidP="003B4468">
            <w:pPr>
              <w:jc w:val="center"/>
              <w:rPr>
                <w:rFonts w:cs="Times New Roman"/>
              </w:rPr>
            </w:pPr>
            <w:r w:rsidRPr="0036287E">
              <w:rPr>
                <w:rFonts w:cs="Times New Roman"/>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6F0BE766" w14:textId="77777777" w:rsidR="0028571E" w:rsidRPr="0036287E" w:rsidRDefault="0028571E" w:rsidP="003B4468">
            <w:pPr>
              <w:jc w:val="center"/>
              <w:rPr>
                <w:rFonts w:cs="Times New Roman"/>
              </w:rPr>
            </w:pPr>
            <w:r w:rsidRPr="0036287E">
              <w:rPr>
                <w:rFonts w:cs="Times New Roman"/>
              </w:rPr>
              <w:t>Кол-во листов</w:t>
            </w:r>
          </w:p>
        </w:tc>
      </w:tr>
      <w:tr w:rsidR="0036287E" w:rsidRPr="0036287E" w14:paraId="7E1C5AF4" w14:textId="77777777" w:rsidTr="0028571E">
        <w:tc>
          <w:tcPr>
            <w:tcW w:w="648" w:type="dxa"/>
            <w:tcBorders>
              <w:top w:val="single" w:sz="4" w:space="0" w:color="auto"/>
              <w:left w:val="single" w:sz="4" w:space="0" w:color="auto"/>
              <w:bottom w:val="single" w:sz="4" w:space="0" w:color="auto"/>
              <w:right w:val="single" w:sz="4" w:space="0" w:color="auto"/>
            </w:tcBorders>
            <w:vAlign w:val="center"/>
          </w:tcPr>
          <w:p w14:paraId="7559904C" w14:textId="77777777" w:rsidR="0028571E" w:rsidRPr="0036287E" w:rsidRDefault="0028571E" w:rsidP="003B4468">
            <w:pPr>
              <w:numPr>
                <w:ilvl w:val="0"/>
                <w:numId w:val="26"/>
              </w:numPr>
              <w:tabs>
                <w:tab w:val="clear" w:pos="708"/>
              </w:tabs>
              <w:suppressAutoHyphens w:val="0"/>
              <w:ind w:left="0"/>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0801A0B5"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417F0536"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40F7D111" w14:textId="77777777" w:rsidR="0028571E" w:rsidRPr="0036287E" w:rsidRDefault="0028571E" w:rsidP="003B4468">
            <w:pPr>
              <w:jc w:val="center"/>
              <w:rPr>
                <w:rFonts w:cs="Times New Roman"/>
              </w:rPr>
            </w:pPr>
          </w:p>
        </w:tc>
      </w:tr>
      <w:tr w:rsidR="0036287E" w:rsidRPr="0036287E" w14:paraId="55A13388" w14:textId="77777777" w:rsidTr="0028571E">
        <w:tc>
          <w:tcPr>
            <w:tcW w:w="648" w:type="dxa"/>
            <w:tcBorders>
              <w:top w:val="single" w:sz="4" w:space="0" w:color="auto"/>
              <w:left w:val="single" w:sz="4" w:space="0" w:color="auto"/>
              <w:bottom w:val="single" w:sz="4" w:space="0" w:color="auto"/>
              <w:right w:val="single" w:sz="4" w:space="0" w:color="auto"/>
            </w:tcBorders>
          </w:tcPr>
          <w:p w14:paraId="20DA446B"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707F876C"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77B302B"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7BF3DE39" w14:textId="77777777" w:rsidR="0028571E" w:rsidRPr="0036287E" w:rsidRDefault="0028571E" w:rsidP="003B4468">
            <w:pPr>
              <w:jc w:val="center"/>
              <w:rPr>
                <w:rFonts w:cs="Times New Roman"/>
              </w:rPr>
            </w:pPr>
          </w:p>
        </w:tc>
      </w:tr>
      <w:tr w:rsidR="0036287E" w:rsidRPr="0036287E" w14:paraId="5E1C2D2C" w14:textId="77777777" w:rsidTr="0028571E">
        <w:tc>
          <w:tcPr>
            <w:tcW w:w="648" w:type="dxa"/>
            <w:tcBorders>
              <w:top w:val="single" w:sz="4" w:space="0" w:color="auto"/>
              <w:left w:val="single" w:sz="4" w:space="0" w:color="auto"/>
              <w:bottom w:val="single" w:sz="4" w:space="0" w:color="auto"/>
              <w:right w:val="single" w:sz="4" w:space="0" w:color="auto"/>
            </w:tcBorders>
          </w:tcPr>
          <w:p w14:paraId="2442C7F1"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30FD32BB"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7C900307"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3BD10E3E" w14:textId="77777777" w:rsidR="0028571E" w:rsidRPr="0036287E" w:rsidRDefault="0028571E" w:rsidP="003B4468">
            <w:pPr>
              <w:jc w:val="center"/>
              <w:rPr>
                <w:rFonts w:cs="Times New Roman"/>
              </w:rPr>
            </w:pPr>
          </w:p>
        </w:tc>
      </w:tr>
      <w:tr w:rsidR="0036287E" w:rsidRPr="0036287E" w14:paraId="2888B376" w14:textId="77777777" w:rsidTr="0028571E">
        <w:tc>
          <w:tcPr>
            <w:tcW w:w="648" w:type="dxa"/>
            <w:tcBorders>
              <w:top w:val="single" w:sz="4" w:space="0" w:color="auto"/>
              <w:left w:val="single" w:sz="4" w:space="0" w:color="auto"/>
              <w:bottom w:val="single" w:sz="4" w:space="0" w:color="auto"/>
              <w:right w:val="single" w:sz="4" w:space="0" w:color="auto"/>
            </w:tcBorders>
          </w:tcPr>
          <w:p w14:paraId="79FDEA37"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1D0F3C24"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C82E3CD"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746A2E8C" w14:textId="77777777" w:rsidR="0028571E" w:rsidRPr="0036287E" w:rsidRDefault="0028571E" w:rsidP="003B4468">
            <w:pPr>
              <w:jc w:val="center"/>
              <w:rPr>
                <w:rFonts w:cs="Times New Roman"/>
              </w:rPr>
            </w:pPr>
          </w:p>
        </w:tc>
      </w:tr>
      <w:tr w:rsidR="0036287E" w:rsidRPr="0036287E" w14:paraId="4238D531" w14:textId="77777777" w:rsidTr="0028571E">
        <w:tc>
          <w:tcPr>
            <w:tcW w:w="648" w:type="dxa"/>
            <w:tcBorders>
              <w:top w:val="single" w:sz="4" w:space="0" w:color="auto"/>
              <w:left w:val="single" w:sz="4" w:space="0" w:color="auto"/>
              <w:bottom w:val="single" w:sz="4" w:space="0" w:color="auto"/>
              <w:right w:val="single" w:sz="4" w:space="0" w:color="auto"/>
            </w:tcBorders>
          </w:tcPr>
          <w:p w14:paraId="1F59806C"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47A07ECF"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732DA14A"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389188C6" w14:textId="77777777" w:rsidR="0028571E" w:rsidRPr="0036287E" w:rsidRDefault="0028571E" w:rsidP="003B4468">
            <w:pPr>
              <w:jc w:val="center"/>
              <w:rPr>
                <w:rFonts w:cs="Times New Roman"/>
              </w:rPr>
            </w:pPr>
          </w:p>
        </w:tc>
      </w:tr>
      <w:tr w:rsidR="0036287E" w:rsidRPr="0036287E" w14:paraId="588D0712" w14:textId="77777777" w:rsidTr="0028571E">
        <w:tc>
          <w:tcPr>
            <w:tcW w:w="648" w:type="dxa"/>
            <w:tcBorders>
              <w:top w:val="single" w:sz="4" w:space="0" w:color="auto"/>
              <w:left w:val="single" w:sz="4" w:space="0" w:color="auto"/>
              <w:bottom w:val="single" w:sz="4" w:space="0" w:color="auto"/>
              <w:right w:val="single" w:sz="4" w:space="0" w:color="auto"/>
            </w:tcBorders>
          </w:tcPr>
          <w:p w14:paraId="19579AA9"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50D50169"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16A405F1"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2D84BE80" w14:textId="77777777" w:rsidR="0028571E" w:rsidRPr="0036287E" w:rsidRDefault="0028571E" w:rsidP="003B4468">
            <w:pPr>
              <w:jc w:val="center"/>
              <w:rPr>
                <w:rFonts w:cs="Times New Roman"/>
              </w:rPr>
            </w:pPr>
          </w:p>
        </w:tc>
      </w:tr>
      <w:tr w:rsidR="0036287E" w:rsidRPr="0036287E" w14:paraId="55DCC59F" w14:textId="77777777" w:rsidTr="0028571E">
        <w:tc>
          <w:tcPr>
            <w:tcW w:w="648" w:type="dxa"/>
            <w:tcBorders>
              <w:top w:val="single" w:sz="4" w:space="0" w:color="auto"/>
              <w:left w:val="single" w:sz="4" w:space="0" w:color="auto"/>
              <w:bottom w:val="single" w:sz="4" w:space="0" w:color="auto"/>
              <w:right w:val="single" w:sz="4" w:space="0" w:color="auto"/>
            </w:tcBorders>
          </w:tcPr>
          <w:p w14:paraId="35551DD3"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1D65EACA"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9ED17A1"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47B069EF" w14:textId="77777777" w:rsidR="0028571E" w:rsidRPr="0036287E" w:rsidRDefault="0028571E" w:rsidP="003B4468">
            <w:pPr>
              <w:jc w:val="center"/>
              <w:rPr>
                <w:rFonts w:cs="Times New Roman"/>
              </w:rPr>
            </w:pPr>
          </w:p>
        </w:tc>
      </w:tr>
      <w:tr w:rsidR="008F5B6A" w:rsidRPr="0036287E" w14:paraId="6D4E07FF" w14:textId="77777777" w:rsidTr="0028571E">
        <w:tc>
          <w:tcPr>
            <w:tcW w:w="648" w:type="dxa"/>
            <w:tcBorders>
              <w:top w:val="single" w:sz="4" w:space="0" w:color="auto"/>
              <w:left w:val="single" w:sz="4" w:space="0" w:color="auto"/>
              <w:bottom w:val="single" w:sz="4" w:space="0" w:color="auto"/>
              <w:right w:val="single" w:sz="4" w:space="0" w:color="auto"/>
            </w:tcBorders>
          </w:tcPr>
          <w:p w14:paraId="11964FC3" w14:textId="77777777" w:rsidR="0028571E" w:rsidRPr="0036287E" w:rsidRDefault="0028571E" w:rsidP="003B4468">
            <w:pPr>
              <w:numPr>
                <w:ilvl w:val="0"/>
                <w:numId w:val="26"/>
              </w:numPr>
              <w:tabs>
                <w:tab w:val="clear" w:pos="708"/>
              </w:tabs>
              <w:suppressAutoHyphens w:val="0"/>
              <w:ind w:left="0"/>
              <w:jc w:val="center"/>
              <w:rPr>
                <w:rFonts w:cs="Times New Roman"/>
              </w:rPr>
            </w:pPr>
          </w:p>
        </w:tc>
        <w:tc>
          <w:tcPr>
            <w:tcW w:w="6264" w:type="dxa"/>
            <w:tcBorders>
              <w:top w:val="single" w:sz="4" w:space="0" w:color="auto"/>
              <w:left w:val="single" w:sz="4" w:space="0" w:color="auto"/>
              <w:bottom w:val="single" w:sz="4" w:space="0" w:color="auto"/>
              <w:right w:val="single" w:sz="4" w:space="0" w:color="auto"/>
            </w:tcBorders>
          </w:tcPr>
          <w:p w14:paraId="4E7EAE00" w14:textId="77777777" w:rsidR="0028571E" w:rsidRPr="0036287E" w:rsidRDefault="0028571E" w:rsidP="003B4468">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6CE61EBF" w14:textId="77777777" w:rsidR="0028571E" w:rsidRPr="0036287E" w:rsidRDefault="0028571E" w:rsidP="003B4468">
            <w:pPr>
              <w:jc w:val="center"/>
              <w:rPr>
                <w:rFonts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5336830A" w14:textId="77777777" w:rsidR="0028571E" w:rsidRPr="0036287E" w:rsidRDefault="0028571E" w:rsidP="003B4468">
            <w:pPr>
              <w:jc w:val="center"/>
              <w:rPr>
                <w:rFonts w:cs="Times New Roman"/>
              </w:rPr>
            </w:pPr>
          </w:p>
        </w:tc>
      </w:tr>
    </w:tbl>
    <w:p w14:paraId="6595BB05" w14:textId="77777777" w:rsidR="0028571E" w:rsidRPr="0036287E" w:rsidRDefault="0028571E" w:rsidP="003B4468">
      <w:pPr>
        <w:jc w:val="center"/>
        <w:rPr>
          <w:rFonts w:cs="Times New Roman"/>
        </w:rPr>
      </w:pPr>
    </w:p>
    <w:p w14:paraId="3C34928C" w14:textId="77777777" w:rsidR="0028571E" w:rsidRPr="0036287E" w:rsidRDefault="0028571E" w:rsidP="003B4468">
      <w:pPr>
        <w:jc w:val="center"/>
        <w:rPr>
          <w:rFonts w:cs="Times New Roman"/>
        </w:rPr>
      </w:pPr>
    </w:p>
    <w:p w14:paraId="47E6D5A2" w14:textId="77777777" w:rsidR="0028571E" w:rsidRPr="0036287E" w:rsidRDefault="0028571E" w:rsidP="003B4468">
      <w:pPr>
        <w:jc w:val="center"/>
        <w:rPr>
          <w:rFonts w:cs="Times New Roman"/>
        </w:rPr>
      </w:pPr>
    </w:p>
    <w:p w14:paraId="7D9E7A58"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43C881A6"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7E22848F"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0D445831" w14:textId="77777777" w:rsidR="0028571E" w:rsidRPr="0036287E" w:rsidRDefault="0028571E" w:rsidP="003B4468">
      <w:pPr>
        <w:widowControl w:val="0"/>
        <w:autoSpaceDE w:val="0"/>
        <w:autoSpaceDN w:val="0"/>
        <w:adjustRightInd w:val="0"/>
        <w:rPr>
          <w:rFonts w:cs="Times New Roman"/>
        </w:rPr>
      </w:pPr>
    </w:p>
    <w:p w14:paraId="11F7F531"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708624C7" w14:textId="77777777" w:rsidR="0028571E" w:rsidRPr="0036287E" w:rsidRDefault="0028571E" w:rsidP="003B4468">
      <w:pPr>
        <w:jc w:val="center"/>
        <w:rPr>
          <w:rFonts w:cs="Times New Roman"/>
        </w:rPr>
      </w:pPr>
    </w:p>
    <w:p w14:paraId="6B654329" w14:textId="4E77DC12" w:rsidR="0028571E" w:rsidRPr="0036287E" w:rsidRDefault="0028571E" w:rsidP="003B4468">
      <w:pPr>
        <w:spacing w:after="200" w:line="276" w:lineRule="auto"/>
        <w:jc w:val="center"/>
        <w:rPr>
          <w:rFonts w:cs="Times New Roman"/>
          <w:b/>
          <w:bCs/>
        </w:rPr>
      </w:pPr>
      <w:r w:rsidRPr="0036287E">
        <w:rPr>
          <w:rFonts w:cs="Times New Roman"/>
          <w:b/>
          <w:bCs/>
        </w:rPr>
        <w:br w:type="page"/>
      </w:r>
      <w:r w:rsidR="003B4468" w:rsidRPr="0036287E">
        <w:rPr>
          <w:rFonts w:cs="Times New Roman"/>
          <w:b/>
          <w:bCs/>
        </w:rPr>
        <w:t>ФОРМА 2</w:t>
      </w:r>
    </w:p>
    <w:p w14:paraId="26CE6937" w14:textId="77777777" w:rsidR="0028571E" w:rsidRPr="0036287E" w:rsidRDefault="0028571E" w:rsidP="003B4468">
      <w:pPr>
        <w:widowControl w:val="0"/>
        <w:autoSpaceDE w:val="0"/>
        <w:autoSpaceDN w:val="0"/>
        <w:adjustRightInd w:val="0"/>
        <w:jc w:val="center"/>
        <w:rPr>
          <w:rFonts w:cs="Times New Roman"/>
          <w:b/>
          <w:caps/>
        </w:rPr>
      </w:pPr>
      <w:r w:rsidRPr="0036287E">
        <w:rPr>
          <w:rFonts w:cs="Times New Roman"/>
          <w:b/>
          <w:caps/>
        </w:rPr>
        <w:t xml:space="preserve">Общие сведения об участнике КОНКУРСА, </w:t>
      </w:r>
    </w:p>
    <w:p w14:paraId="57A73D6B" w14:textId="77777777" w:rsidR="0028571E" w:rsidRPr="0036287E" w:rsidRDefault="0028571E" w:rsidP="003B4468">
      <w:pPr>
        <w:widowControl w:val="0"/>
        <w:autoSpaceDE w:val="0"/>
        <w:autoSpaceDN w:val="0"/>
        <w:adjustRightInd w:val="0"/>
        <w:jc w:val="center"/>
        <w:rPr>
          <w:rFonts w:cs="Times New Roman"/>
          <w:b/>
          <w:caps/>
        </w:rPr>
      </w:pPr>
      <w:r w:rsidRPr="0036287E">
        <w:rPr>
          <w:rFonts w:cs="Times New Roman"/>
          <w:b/>
          <w:caps/>
        </w:rPr>
        <w:t xml:space="preserve">подавшем заявку </w:t>
      </w:r>
      <w:r w:rsidRPr="0036287E">
        <w:rPr>
          <w:rFonts w:cs="Times New Roman"/>
          <w:b/>
          <w:bCs/>
          <w:caps/>
        </w:rPr>
        <w:t>НА УЧАСТИЕ В ОТКРЫТОМ КОНКУРСЕ ПО КВАЛИФИКАЦИОННОМУ ОТБОРУ</w:t>
      </w:r>
    </w:p>
    <w:p w14:paraId="45EC14ED" w14:textId="77777777" w:rsidR="0028571E" w:rsidRPr="0036287E" w:rsidRDefault="0028571E" w:rsidP="003B4468">
      <w:pPr>
        <w:jc w:val="center"/>
        <w:rPr>
          <w:rFonts w:cs="Times New Roman"/>
        </w:rPr>
      </w:pPr>
    </w:p>
    <w:p w14:paraId="0CEBA6E3" w14:textId="77777777" w:rsidR="0028571E" w:rsidRPr="0036287E" w:rsidRDefault="0028571E" w:rsidP="003B4468">
      <w:pPr>
        <w:jc w:val="center"/>
        <w:rPr>
          <w:rFonts w:cs="Times New Roman"/>
        </w:rPr>
      </w:pPr>
      <w:r w:rsidRPr="0036287E">
        <w:rPr>
          <w:rFonts w:cs="Times New Roman"/>
        </w:rPr>
        <w:t>на право заключения ____________________________________________ ________________________________________________________</w:t>
      </w:r>
    </w:p>
    <w:p w14:paraId="476DFD53" w14:textId="77777777" w:rsidR="0028571E" w:rsidRPr="0036287E" w:rsidRDefault="0028571E" w:rsidP="003B4468">
      <w:pPr>
        <w:pBdr>
          <w:bottom w:val="single" w:sz="12" w:space="1" w:color="auto"/>
        </w:pBdr>
        <w:jc w:val="center"/>
        <w:rPr>
          <w:rFonts w:cs="Times New Roman"/>
          <w:i/>
          <w:iCs/>
        </w:rPr>
      </w:pPr>
      <w:r w:rsidRPr="0036287E">
        <w:rPr>
          <w:rFonts w:cs="Times New Roman"/>
          <w:i/>
          <w:iCs/>
        </w:rPr>
        <w:t>(предмет конкурса)</w:t>
      </w:r>
    </w:p>
    <w:p w14:paraId="619C2F18" w14:textId="77777777" w:rsidR="0028571E" w:rsidRPr="0036287E" w:rsidRDefault="0028571E" w:rsidP="003B4468">
      <w:pPr>
        <w:pBdr>
          <w:bottom w:val="single" w:sz="12" w:space="1" w:color="auto"/>
        </w:pBdr>
        <w:jc w:val="center"/>
        <w:rPr>
          <w:rFonts w:cs="Times New Roman"/>
          <w:i/>
          <w:iCs/>
        </w:rPr>
      </w:pPr>
    </w:p>
    <w:p w14:paraId="3FC792AC" w14:textId="77777777" w:rsidR="0028571E" w:rsidRPr="0036287E" w:rsidRDefault="0028571E" w:rsidP="003B4468">
      <w:pPr>
        <w:tabs>
          <w:tab w:val="left" w:pos="6540"/>
        </w:tabs>
        <w:jc w:val="center"/>
        <w:rPr>
          <w:rFonts w:cs="Times New Roman"/>
          <w:i/>
        </w:rPr>
      </w:pPr>
      <w:r w:rsidRPr="0036287E">
        <w:rPr>
          <w:rFonts w:cs="Times New Roman"/>
          <w:i/>
        </w:rPr>
        <w:t>(номер извещения о проведении конкурса)</w:t>
      </w:r>
    </w:p>
    <w:p w14:paraId="665299FD" w14:textId="77777777" w:rsidR="0028571E" w:rsidRPr="0036287E" w:rsidRDefault="0028571E" w:rsidP="003B4468">
      <w:pPr>
        <w:widowControl w:val="0"/>
        <w:autoSpaceDE w:val="0"/>
        <w:autoSpaceDN w:val="0"/>
        <w:adjustRightInd w:val="0"/>
        <w:jc w:val="center"/>
        <w:rPr>
          <w:rFonts w:cs="Times New Roman"/>
          <w:b/>
          <w:bCs/>
        </w:rPr>
      </w:pPr>
    </w:p>
    <w:p w14:paraId="09EA6005" w14:textId="77777777" w:rsidR="0028571E" w:rsidRPr="0036287E" w:rsidRDefault="0028571E" w:rsidP="003B4468">
      <w:pPr>
        <w:autoSpaceDE w:val="0"/>
        <w:autoSpaceDN w:val="0"/>
        <w:adjustRightInd w:val="0"/>
        <w:ind w:firstLine="709"/>
        <w:rPr>
          <w:rFonts w:eastAsiaTheme="minorHAnsi" w:cs="Times New Roman"/>
          <w:lang w:eastAsia="en-US"/>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36287E" w:rsidRPr="0036287E" w14:paraId="7D535DFA" w14:textId="77777777" w:rsidTr="0028571E">
        <w:trPr>
          <w:trHeight w:hRule="exact" w:val="544"/>
        </w:trPr>
        <w:tc>
          <w:tcPr>
            <w:tcW w:w="504" w:type="dxa"/>
            <w:vMerge w:val="restart"/>
            <w:tcBorders>
              <w:top w:val="single" w:sz="4" w:space="0" w:color="000000"/>
              <w:left w:val="single" w:sz="4" w:space="0" w:color="000000"/>
            </w:tcBorders>
            <w:shd w:val="clear" w:color="auto" w:fill="FFFFFF"/>
          </w:tcPr>
          <w:p w14:paraId="7F7262E0" w14:textId="77777777" w:rsidR="0028571E" w:rsidRPr="0036287E" w:rsidRDefault="0028571E" w:rsidP="003B4468">
            <w:pPr>
              <w:shd w:val="clear" w:color="auto" w:fill="FFFFFF"/>
              <w:tabs>
                <w:tab w:val="left" w:pos="0"/>
                <w:tab w:val="left" w:pos="360"/>
              </w:tabs>
              <w:snapToGrid w:val="0"/>
              <w:jc w:val="center"/>
              <w:rPr>
                <w:rFonts w:cs="Times New Roman"/>
              </w:rPr>
            </w:pPr>
            <w:r w:rsidRPr="0036287E">
              <w:rPr>
                <w:rFonts w:cs="Times New Roman"/>
              </w:rPr>
              <w:t>1.</w:t>
            </w:r>
          </w:p>
        </w:tc>
        <w:tc>
          <w:tcPr>
            <w:tcW w:w="5811" w:type="dxa"/>
            <w:tcBorders>
              <w:top w:val="single" w:sz="4" w:space="0" w:color="000000"/>
              <w:left w:val="single" w:sz="4" w:space="0" w:color="000000"/>
              <w:bottom w:val="single" w:sz="4" w:space="0" w:color="000000"/>
            </w:tcBorders>
            <w:shd w:val="clear" w:color="auto" w:fill="FFFFFF"/>
          </w:tcPr>
          <w:p w14:paraId="62481B04"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3415B2C" w14:textId="77777777" w:rsidR="0028571E" w:rsidRPr="0036287E" w:rsidRDefault="0028571E" w:rsidP="003B4468">
            <w:pPr>
              <w:shd w:val="clear" w:color="auto" w:fill="FFFFFF"/>
              <w:snapToGrid w:val="0"/>
              <w:rPr>
                <w:rFonts w:cs="Times New Roman"/>
              </w:rPr>
            </w:pPr>
          </w:p>
        </w:tc>
      </w:tr>
      <w:tr w:rsidR="0036287E" w:rsidRPr="0036287E" w14:paraId="0A7F40D1" w14:textId="77777777" w:rsidTr="0028571E">
        <w:trPr>
          <w:trHeight w:hRule="exact" w:val="359"/>
        </w:trPr>
        <w:tc>
          <w:tcPr>
            <w:tcW w:w="504" w:type="dxa"/>
            <w:vMerge/>
            <w:tcBorders>
              <w:left w:val="single" w:sz="4" w:space="0" w:color="000000"/>
            </w:tcBorders>
            <w:shd w:val="clear" w:color="auto" w:fill="FFFFFF"/>
          </w:tcPr>
          <w:p w14:paraId="02494C78"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51073963"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1D3161BD" w14:textId="77777777" w:rsidR="0028571E" w:rsidRPr="0036287E" w:rsidRDefault="0028571E" w:rsidP="003B4468">
            <w:pPr>
              <w:shd w:val="clear" w:color="auto" w:fill="FFFFFF"/>
              <w:snapToGrid w:val="0"/>
              <w:rPr>
                <w:rFonts w:cs="Times New Roman"/>
              </w:rPr>
            </w:pPr>
          </w:p>
        </w:tc>
      </w:tr>
      <w:tr w:rsidR="0036287E" w:rsidRPr="0036287E" w14:paraId="56A31EE8" w14:textId="77777777" w:rsidTr="0028571E">
        <w:trPr>
          <w:trHeight w:hRule="exact" w:val="381"/>
        </w:trPr>
        <w:tc>
          <w:tcPr>
            <w:tcW w:w="504" w:type="dxa"/>
            <w:vMerge/>
            <w:tcBorders>
              <w:left w:val="single" w:sz="4" w:space="0" w:color="000000"/>
              <w:bottom w:val="single" w:sz="4" w:space="0" w:color="000000"/>
            </w:tcBorders>
            <w:shd w:val="clear" w:color="auto" w:fill="FFFFFF"/>
          </w:tcPr>
          <w:p w14:paraId="4EE64B65"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73E747BE"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0AB82D00" w14:textId="77777777" w:rsidR="0028571E" w:rsidRPr="0036287E" w:rsidRDefault="0028571E" w:rsidP="003B4468">
            <w:pPr>
              <w:shd w:val="clear" w:color="auto" w:fill="FFFFFF"/>
              <w:snapToGrid w:val="0"/>
              <w:rPr>
                <w:rFonts w:cs="Times New Roman"/>
              </w:rPr>
            </w:pPr>
          </w:p>
        </w:tc>
      </w:tr>
      <w:tr w:rsidR="0036287E" w:rsidRPr="0036287E" w14:paraId="10458913" w14:textId="77777777" w:rsidTr="0028571E">
        <w:trPr>
          <w:trHeight w:hRule="exact" w:val="980"/>
        </w:trPr>
        <w:tc>
          <w:tcPr>
            <w:tcW w:w="504" w:type="dxa"/>
            <w:vMerge w:val="restart"/>
            <w:tcBorders>
              <w:left w:val="single" w:sz="4" w:space="0" w:color="000000"/>
            </w:tcBorders>
            <w:shd w:val="clear" w:color="auto" w:fill="FFFFFF"/>
          </w:tcPr>
          <w:p w14:paraId="4AE5962D" w14:textId="77777777" w:rsidR="0028571E" w:rsidRPr="0036287E" w:rsidRDefault="0028571E" w:rsidP="003B4468">
            <w:pPr>
              <w:shd w:val="clear" w:color="auto" w:fill="FFFFFF"/>
              <w:tabs>
                <w:tab w:val="left" w:pos="0"/>
                <w:tab w:val="left" w:pos="360"/>
              </w:tabs>
              <w:snapToGrid w:val="0"/>
              <w:jc w:val="center"/>
              <w:rPr>
                <w:rFonts w:cs="Times New Roman"/>
              </w:rPr>
            </w:pPr>
            <w:r w:rsidRPr="0036287E">
              <w:rPr>
                <w:rFonts w:cs="Times New Roman"/>
              </w:rPr>
              <w:t>2.</w:t>
            </w:r>
          </w:p>
        </w:tc>
        <w:tc>
          <w:tcPr>
            <w:tcW w:w="5811" w:type="dxa"/>
            <w:tcBorders>
              <w:left w:val="single" w:sz="4" w:space="0" w:color="000000"/>
              <w:bottom w:val="single" w:sz="4" w:space="0" w:color="000000"/>
            </w:tcBorders>
            <w:shd w:val="clear" w:color="auto" w:fill="FFFFFF"/>
          </w:tcPr>
          <w:p w14:paraId="64BF2BC4"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14FEDBDE" w14:textId="77777777" w:rsidR="0028571E" w:rsidRPr="0036287E" w:rsidRDefault="0028571E" w:rsidP="003B4468">
            <w:pPr>
              <w:shd w:val="clear" w:color="auto" w:fill="FFFFFF"/>
              <w:snapToGrid w:val="0"/>
              <w:rPr>
                <w:rFonts w:cs="Times New Roman"/>
              </w:rPr>
            </w:pPr>
          </w:p>
        </w:tc>
      </w:tr>
      <w:tr w:rsidR="0036287E" w:rsidRPr="0036287E" w14:paraId="02CB5F6C" w14:textId="77777777" w:rsidTr="0028571E">
        <w:trPr>
          <w:trHeight w:hRule="exact" w:val="537"/>
        </w:trPr>
        <w:tc>
          <w:tcPr>
            <w:tcW w:w="504" w:type="dxa"/>
            <w:vMerge/>
            <w:tcBorders>
              <w:left w:val="single" w:sz="4" w:space="0" w:color="000000"/>
            </w:tcBorders>
            <w:shd w:val="clear" w:color="auto" w:fill="FFFFFF"/>
          </w:tcPr>
          <w:p w14:paraId="56A864EF"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15350629"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2E3A0480" w14:textId="77777777" w:rsidR="0028571E" w:rsidRPr="0036287E" w:rsidRDefault="0028571E" w:rsidP="003B4468">
            <w:pPr>
              <w:shd w:val="clear" w:color="auto" w:fill="FFFFFF"/>
              <w:snapToGrid w:val="0"/>
              <w:rPr>
                <w:rFonts w:cs="Times New Roman"/>
              </w:rPr>
            </w:pPr>
          </w:p>
        </w:tc>
      </w:tr>
      <w:tr w:rsidR="0036287E" w:rsidRPr="0036287E" w14:paraId="2AC98EAB" w14:textId="77777777" w:rsidTr="0028571E">
        <w:trPr>
          <w:trHeight w:hRule="exact" w:val="573"/>
        </w:trPr>
        <w:tc>
          <w:tcPr>
            <w:tcW w:w="504" w:type="dxa"/>
            <w:vMerge/>
            <w:tcBorders>
              <w:left w:val="single" w:sz="4" w:space="0" w:color="000000"/>
              <w:bottom w:val="single" w:sz="4" w:space="0" w:color="000000"/>
            </w:tcBorders>
            <w:shd w:val="clear" w:color="auto" w:fill="FFFFFF"/>
          </w:tcPr>
          <w:p w14:paraId="4F185932" w14:textId="77777777" w:rsidR="0028571E" w:rsidRPr="0036287E" w:rsidRDefault="0028571E" w:rsidP="003B446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7422BE63" w14:textId="77777777" w:rsidR="0028571E" w:rsidRPr="0036287E" w:rsidRDefault="0028571E" w:rsidP="003B4468">
            <w:pPr>
              <w:shd w:val="clear" w:color="auto" w:fill="FFFFFF"/>
              <w:tabs>
                <w:tab w:val="left" w:pos="0"/>
                <w:tab w:val="left" w:pos="360"/>
              </w:tabs>
              <w:snapToGrid w:val="0"/>
              <w:rPr>
                <w:rFonts w:cs="Times New Roman"/>
              </w:rPr>
            </w:pPr>
            <w:r w:rsidRPr="0036287E">
              <w:rPr>
                <w:rFonts w:cs="Times New Roman"/>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73EECA08" w14:textId="77777777" w:rsidR="0028571E" w:rsidRPr="0036287E" w:rsidRDefault="0028571E" w:rsidP="003B4468">
            <w:pPr>
              <w:shd w:val="clear" w:color="auto" w:fill="FFFFFF"/>
              <w:snapToGrid w:val="0"/>
              <w:rPr>
                <w:rFonts w:cs="Times New Roman"/>
              </w:rPr>
            </w:pPr>
          </w:p>
        </w:tc>
      </w:tr>
      <w:tr w:rsidR="0036287E" w:rsidRPr="0036287E" w14:paraId="44A94507" w14:textId="77777777" w:rsidTr="0028571E">
        <w:trPr>
          <w:trHeight w:hRule="exact" w:val="848"/>
        </w:trPr>
        <w:tc>
          <w:tcPr>
            <w:tcW w:w="504" w:type="dxa"/>
            <w:tcBorders>
              <w:top w:val="single" w:sz="4" w:space="0" w:color="auto"/>
              <w:left w:val="single" w:sz="4" w:space="0" w:color="000000"/>
              <w:bottom w:val="single" w:sz="4" w:space="0" w:color="auto"/>
            </w:tcBorders>
            <w:shd w:val="clear" w:color="auto" w:fill="FFFFFF"/>
          </w:tcPr>
          <w:p w14:paraId="1172F00B" w14:textId="77777777" w:rsidR="0028571E" w:rsidRPr="0036287E" w:rsidRDefault="0028571E" w:rsidP="003B4468">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lang w:eastAsia="ru-RU"/>
              </w:rPr>
            </w:pPr>
            <w:r w:rsidRPr="0036287E">
              <w:rPr>
                <w:rFonts w:eastAsiaTheme="minorEastAsia" w:cs="Times New Roman"/>
                <w:lang w:eastAsia="ru-RU"/>
              </w:rPr>
              <w:t>3.</w:t>
            </w:r>
          </w:p>
        </w:tc>
        <w:tc>
          <w:tcPr>
            <w:tcW w:w="5811" w:type="dxa"/>
            <w:tcBorders>
              <w:top w:val="single" w:sz="4" w:space="0" w:color="auto"/>
              <w:left w:val="single" w:sz="4" w:space="0" w:color="000000"/>
              <w:bottom w:val="single" w:sz="4" w:space="0" w:color="auto"/>
            </w:tcBorders>
            <w:shd w:val="clear" w:color="auto" w:fill="FFFFFF"/>
          </w:tcPr>
          <w:p w14:paraId="016F9923" w14:textId="77777777" w:rsidR="0028571E" w:rsidRPr="0036287E" w:rsidRDefault="0028571E" w:rsidP="003B4468">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lang w:eastAsia="ru-RU"/>
              </w:rPr>
            </w:pPr>
            <w:r w:rsidRPr="0036287E">
              <w:rPr>
                <w:rFonts w:eastAsiaTheme="minorEastAsia" w:cs="Times New Roman"/>
                <w:lang w:eastAsia="ru-RU"/>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1527D9A" w14:textId="77777777" w:rsidR="0028571E" w:rsidRPr="0036287E" w:rsidRDefault="0028571E" w:rsidP="003B4468">
            <w:pPr>
              <w:shd w:val="clear" w:color="auto" w:fill="FFFFFF"/>
              <w:snapToGrid w:val="0"/>
              <w:rPr>
                <w:rFonts w:cs="Times New Roman"/>
              </w:rPr>
            </w:pPr>
          </w:p>
        </w:tc>
      </w:tr>
      <w:tr w:rsidR="0036287E" w:rsidRPr="0036287E" w14:paraId="349CF16A" w14:textId="77777777" w:rsidTr="0028571E">
        <w:trPr>
          <w:trHeight w:hRule="exact" w:val="880"/>
        </w:trPr>
        <w:tc>
          <w:tcPr>
            <w:tcW w:w="504" w:type="dxa"/>
            <w:tcBorders>
              <w:top w:val="single" w:sz="4" w:space="0" w:color="auto"/>
              <w:left w:val="single" w:sz="4" w:space="0" w:color="000000"/>
              <w:bottom w:val="single" w:sz="4" w:space="0" w:color="auto"/>
            </w:tcBorders>
            <w:shd w:val="clear" w:color="auto" w:fill="FFFFFF"/>
          </w:tcPr>
          <w:p w14:paraId="2CC9F8D8"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hanging="360"/>
              <w:jc w:val="center"/>
              <w:rPr>
                <w:rFonts w:eastAsiaTheme="minorEastAsia" w:cs="Times New Roman"/>
                <w:lang w:eastAsia="ru-RU"/>
              </w:rPr>
            </w:pPr>
            <w:r w:rsidRPr="0036287E">
              <w:rPr>
                <w:rFonts w:eastAsiaTheme="minorEastAsia" w:cs="Times New Roman"/>
                <w:lang w:eastAsia="ru-RU"/>
              </w:rPr>
              <w:t>4.</w:t>
            </w:r>
          </w:p>
        </w:tc>
        <w:tc>
          <w:tcPr>
            <w:tcW w:w="5811" w:type="dxa"/>
            <w:tcBorders>
              <w:top w:val="single" w:sz="4" w:space="0" w:color="auto"/>
              <w:left w:val="single" w:sz="4" w:space="0" w:color="000000"/>
              <w:bottom w:val="single" w:sz="4" w:space="0" w:color="auto"/>
            </w:tcBorders>
            <w:shd w:val="clear" w:color="auto" w:fill="FFFFFF"/>
          </w:tcPr>
          <w:p w14:paraId="5B5C49CA"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lang w:eastAsia="ru-RU"/>
              </w:rPr>
            </w:pPr>
            <w:r w:rsidRPr="0036287E">
              <w:rPr>
                <w:rFonts w:eastAsiaTheme="minorEastAsia" w:cs="Times New Roman"/>
                <w:lang w:eastAsia="ru-RU"/>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7E87A39E" w14:textId="77777777" w:rsidR="0028571E" w:rsidRPr="0036287E" w:rsidRDefault="0028571E" w:rsidP="003B4468">
            <w:pPr>
              <w:shd w:val="clear" w:color="auto" w:fill="FFFFFF"/>
              <w:snapToGrid w:val="0"/>
              <w:rPr>
                <w:rFonts w:cs="Times New Roman"/>
              </w:rPr>
            </w:pPr>
          </w:p>
        </w:tc>
      </w:tr>
      <w:tr w:rsidR="0036287E" w:rsidRPr="0036287E" w14:paraId="78AD62ED" w14:textId="77777777" w:rsidTr="0028571E">
        <w:trPr>
          <w:trHeight w:hRule="exact" w:val="1161"/>
        </w:trPr>
        <w:tc>
          <w:tcPr>
            <w:tcW w:w="504" w:type="dxa"/>
            <w:tcBorders>
              <w:top w:val="single" w:sz="4" w:space="0" w:color="auto"/>
              <w:left w:val="single" w:sz="4" w:space="0" w:color="000000"/>
              <w:bottom w:val="single" w:sz="4" w:space="0" w:color="auto"/>
            </w:tcBorders>
            <w:shd w:val="clear" w:color="auto" w:fill="FFFFFF"/>
          </w:tcPr>
          <w:p w14:paraId="03E643A8"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lang w:eastAsia="ru-RU"/>
              </w:rPr>
            </w:pPr>
            <w:r w:rsidRPr="0036287E">
              <w:rPr>
                <w:rFonts w:eastAsiaTheme="minorEastAsia" w:cs="Times New Roman"/>
                <w:lang w:eastAsia="ru-RU"/>
              </w:rPr>
              <w:t>5.</w:t>
            </w:r>
          </w:p>
        </w:tc>
        <w:tc>
          <w:tcPr>
            <w:tcW w:w="5811" w:type="dxa"/>
            <w:tcBorders>
              <w:top w:val="single" w:sz="4" w:space="0" w:color="auto"/>
              <w:left w:val="single" w:sz="4" w:space="0" w:color="000000"/>
              <w:bottom w:val="single" w:sz="4" w:space="0" w:color="auto"/>
            </w:tcBorders>
            <w:shd w:val="clear" w:color="auto" w:fill="FFFFFF"/>
          </w:tcPr>
          <w:p w14:paraId="33BE36D5"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lang w:eastAsia="ru-RU"/>
              </w:rPr>
            </w:pPr>
            <w:r w:rsidRPr="0036287E">
              <w:rPr>
                <w:rFonts w:eastAsiaTheme="minorEastAsia" w:cs="Times New Roman"/>
                <w:lang w:eastAsia="ru-RU"/>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234A6910" w14:textId="77777777" w:rsidR="0028571E" w:rsidRPr="0036287E" w:rsidRDefault="0028571E" w:rsidP="003B4468">
            <w:pPr>
              <w:shd w:val="clear" w:color="auto" w:fill="FFFFFF"/>
              <w:snapToGrid w:val="0"/>
              <w:rPr>
                <w:rFonts w:cs="Times New Roman"/>
              </w:rPr>
            </w:pPr>
          </w:p>
        </w:tc>
      </w:tr>
      <w:tr w:rsidR="0036287E" w:rsidRPr="0036287E" w14:paraId="4F95BC71" w14:textId="77777777" w:rsidTr="0028571E">
        <w:trPr>
          <w:trHeight w:hRule="exact" w:val="399"/>
        </w:trPr>
        <w:tc>
          <w:tcPr>
            <w:tcW w:w="504" w:type="dxa"/>
            <w:tcBorders>
              <w:top w:val="single" w:sz="4" w:space="0" w:color="auto"/>
              <w:left w:val="single" w:sz="4" w:space="0" w:color="000000"/>
              <w:bottom w:val="single" w:sz="4" w:space="0" w:color="auto"/>
            </w:tcBorders>
            <w:shd w:val="clear" w:color="auto" w:fill="FFFFFF"/>
          </w:tcPr>
          <w:p w14:paraId="2EB90F51"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lang w:eastAsia="ru-RU"/>
              </w:rPr>
            </w:pPr>
            <w:r w:rsidRPr="0036287E">
              <w:rPr>
                <w:rFonts w:eastAsiaTheme="minorEastAsia" w:cs="Times New Roman"/>
                <w:lang w:eastAsia="ru-RU"/>
              </w:rPr>
              <w:t>6.</w:t>
            </w:r>
          </w:p>
        </w:tc>
        <w:tc>
          <w:tcPr>
            <w:tcW w:w="5811" w:type="dxa"/>
            <w:tcBorders>
              <w:top w:val="single" w:sz="4" w:space="0" w:color="auto"/>
              <w:left w:val="single" w:sz="4" w:space="0" w:color="000000"/>
              <w:bottom w:val="single" w:sz="4" w:space="0" w:color="auto"/>
            </w:tcBorders>
            <w:shd w:val="clear" w:color="auto" w:fill="FFFFFF"/>
          </w:tcPr>
          <w:p w14:paraId="0C8D5B97" w14:textId="77777777" w:rsidR="0028571E" w:rsidRPr="0036287E" w:rsidRDefault="0028571E" w:rsidP="003B4468">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lang w:eastAsia="ru-RU"/>
              </w:rPr>
            </w:pPr>
            <w:r w:rsidRPr="0036287E">
              <w:rPr>
                <w:rFonts w:eastAsiaTheme="minorEastAsia" w:cs="Times New Roman"/>
                <w:lang w:eastAsia="ru-RU"/>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25FF5612" w14:textId="77777777" w:rsidR="0028571E" w:rsidRPr="0036287E" w:rsidRDefault="0028571E" w:rsidP="003B4468">
            <w:pPr>
              <w:shd w:val="clear" w:color="auto" w:fill="FFFFFF"/>
              <w:snapToGrid w:val="0"/>
              <w:rPr>
                <w:rFonts w:cs="Times New Roman"/>
              </w:rPr>
            </w:pPr>
          </w:p>
        </w:tc>
      </w:tr>
    </w:tbl>
    <w:p w14:paraId="3E6B14F7" w14:textId="77777777" w:rsidR="0028571E" w:rsidRPr="0036287E" w:rsidRDefault="0028571E" w:rsidP="003B4468">
      <w:pPr>
        <w:rPr>
          <w:rFonts w:cs="Times New Roman"/>
        </w:rPr>
      </w:pPr>
    </w:p>
    <w:p w14:paraId="2D10205F" w14:textId="77777777" w:rsidR="0028571E" w:rsidRPr="0036287E" w:rsidRDefault="0028571E" w:rsidP="003B4468">
      <w:pPr>
        <w:rPr>
          <w:rFonts w:cs="Times New Roman"/>
        </w:rPr>
      </w:pPr>
    </w:p>
    <w:p w14:paraId="5EB6B1C7"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21CF1442"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2048F036"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2933FEFE" w14:textId="77777777" w:rsidR="0028571E" w:rsidRPr="0036287E" w:rsidRDefault="0028571E" w:rsidP="003B4468">
      <w:pPr>
        <w:widowControl w:val="0"/>
        <w:autoSpaceDE w:val="0"/>
        <w:autoSpaceDN w:val="0"/>
        <w:adjustRightInd w:val="0"/>
        <w:rPr>
          <w:rFonts w:cs="Times New Roman"/>
        </w:rPr>
      </w:pPr>
    </w:p>
    <w:p w14:paraId="4ACA12AA"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453AED08" w14:textId="77777777" w:rsidR="0028571E" w:rsidRPr="0036287E" w:rsidRDefault="0028571E" w:rsidP="003B4468">
      <w:pPr>
        <w:widowControl w:val="0"/>
        <w:autoSpaceDE w:val="0"/>
        <w:autoSpaceDN w:val="0"/>
        <w:adjustRightInd w:val="0"/>
        <w:rPr>
          <w:rFonts w:cs="Times New Roman"/>
        </w:rPr>
      </w:pPr>
    </w:p>
    <w:p w14:paraId="00A42D9E" w14:textId="77777777" w:rsidR="0028571E" w:rsidRPr="0036287E" w:rsidRDefault="0028571E" w:rsidP="003B4468">
      <w:pPr>
        <w:rPr>
          <w:rFonts w:cs="Times New Roman"/>
        </w:rPr>
      </w:pPr>
    </w:p>
    <w:p w14:paraId="3576B47B" w14:textId="77777777" w:rsidR="0028571E" w:rsidRPr="0036287E" w:rsidRDefault="0028571E" w:rsidP="003B4468">
      <w:pPr>
        <w:spacing w:after="200" w:line="276" w:lineRule="auto"/>
        <w:jc w:val="left"/>
        <w:rPr>
          <w:rFonts w:cs="Times New Roman"/>
          <w:b/>
        </w:rPr>
      </w:pPr>
      <w:r w:rsidRPr="0036287E">
        <w:rPr>
          <w:rFonts w:cs="Times New Roman"/>
          <w:b/>
        </w:rPr>
        <w:br w:type="page"/>
      </w:r>
    </w:p>
    <w:p w14:paraId="25F6A15D" w14:textId="77777777" w:rsidR="0028571E" w:rsidRPr="0036287E" w:rsidRDefault="0028571E" w:rsidP="003B4468">
      <w:pPr>
        <w:jc w:val="center"/>
        <w:rPr>
          <w:rFonts w:cs="Times New Roman"/>
          <w:b/>
        </w:rPr>
      </w:pPr>
      <w:r w:rsidRPr="0036287E">
        <w:rPr>
          <w:rFonts w:cs="Times New Roman"/>
          <w:b/>
        </w:rPr>
        <w:t>ФОРМА 3</w:t>
      </w:r>
    </w:p>
    <w:p w14:paraId="559E03F0" w14:textId="77777777" w:rsidR="00EE7EB6" w:rsidRPr="0036287E" w:rsidRDefault="00EE7EB6" w:rsidP="003B4468">
      <w:pPr>
        <w:jc w:val="center"/>
        <w:rPr>
          <w:rFonts w:cs="Times New Roman"/>
          <w:b/>
        </w:rPr>
      </w:pPr>
    </w:p>
    <w:p w14:paraId="01992117" w14:textId="1CFEAD90" w:rsidR="0028571E" w:rsidRPr="0036287E" w:rsidRDefault="0028571E" w:rsidP="003B4468">
      <w:pPr>
        <w:jc w:val="center"/>
        <w:rPr>
          <w:rFonts w:cs="Times New Roman"/>
          <w:b/>
          <w:bCs/>
        </w:rPr>
      </w:pPr>
      <w:r w:rsidRPr="0036287E">
        <w:rPr>
          <w:rFonts w:cs="Times New Roman"/>
        </w:rPr>
        <w:t>Дата ___________, исх. Номер___________</w:t>
      </w:r>
    </w:p>
    <w:p w14:paraId="6A971A96" w14:textId="715528A7" w:rsidR="0028571E" w:rsidRPr="0036287E" w:rsidRDefault="0028571E" w:rsidP="003B4468">
      <w:pPr>
        <w:jc w:val="center"/>
        <w:rPr>
          <w:rFonts w:cs="Times New Roman"/>
        </w:rPr>
      </w:pPr>
    </w:p>
    <w:p w14:paraId="41E3E547" w14:textId="77777777" w:rsidR="0028571E" w:rsidRPr="0036287E" w:rsidRDefault="0028571E" w:rsidP="003B4468">
      <w:pPr>
        <w:jc w:val="center"/>
        <w:rPr>
          <w:rFonts w:cs="Times New Roman"/>
          <w:b/>
        </w:rPr>
      </w:pPr>
      <w:r w:rsidRPr="0036287E">
        <w:rPr>
          <w:rFonts w:cs="Times New Roman"/>
          <w:b/>
        </w:rPr>
        <w:t xml:space="preserve">ПРЕДЛОЖЕНИЕ УЧАСТНИКА КОНКУРСА В ОТНОШЕНИИ ОБЪЕКТА ЗАКУПКИ </w:t>
      </w:r>
    </w:p>
    <w:p w14:paraId="5EDFB29A" w14:textId="77777777" w:rsidR="0028571E" w:rsidRPr="0036287E" w:rsidRDefault="0028571E" w:rsidP="003B4468">
      <w:pPr>
        <w:jc w:val="center"/>
        <w:rPr>
          <w:rFonts w:cs="Times New Roman"/>
        </w:rPr>
      </w:pPr>
    </w:p>
    <w:p w14:paraId="46D3A7AB" w14:textId="77777777" w:rsidR="0028571E" w:rsidRPr="0036287E" w:rsidRDefault="0028571E" w:rsidP="003B4468">
      <w:pPr>
        <w:jc w:val="center"/>
        <w:rPr>
          <w:rFonts w:cs="Times New Roman"/>
          <w:iCs/>
        </w:rPr>
      </w:pPr>
      <w:r w:rsidRPr="0036287E">
        <w:rPr>
          <w:rFonts w:cs="Times New Roman"/>
        </w:rPr>
        <w:t>участника конкурса__________ (</w:t>
      </w:r>
      <w:r w:rsidRPr="0036287E">
        <w:rPr>
          <w:rFonts w:cs="Times New Roman"/>
          <w:i/>
          <w:iCs/>
          <w:u w:val="single"/>
        </w:rPr>
        <w:t>указать название конкурса</w:t>
      </w:r>
      <w:r w:rsidRPr="0036287E">
        <w:rPr>
          <w:rFonts w:cs="Times New Roman"/>
          <w:i/>
          <w:iCs/>
        </w:rPr>
        <w:t xml:space="preserve">) _______________, </w:t>
      </w:r>
      <w:r w:rsidRPr="0036287E">
        <w:rPr>
          <w:rFonts w:cs="Times New Roman"/>
          <w:iCs/>
        </w:rPr>
        <w:t>_____________________________________________________________</w:t>
      </w:r>
    </w:p>
    <w:p w14:paraId="40D43046" w14:textId="77777777" w:rsidR="0028571E" w:rsidRPr="0036287E" w:rsidRDefault="0028571E" w:rsidP="003B4468">
      <w:pPr>
        <w:jc w:val="center"/>
        <w:rPr>
          <w:rFonts w:cs="Times New Roman"/>
          <w:iCs/>
        </w:rPr>
      </w:pPr>
      <w:r w:rsidRPr="0036287E">
        <w:rPr>
          <w:rFonts w:cs="Times New Roman"/>
          <w:i/>
        </w:rPr>
        <w:t>(номер извещения о проведении конкурса)</w:t>
      </w:r>
    </w:p>
    <w:p w14:paraId="274CCF83" w14:textId="77777777" w:rsidR="0028571E" w:rsidRPr="0036287E" w:rsidRDefault="0028571E" w:rsidP="003B4468">
      <w:pPr>
        <w:numPr>
          <w:ilvl w:val="0"/>
          <w:numId w:val="27"/>
        </w:numPr>
        <w:tabs>
          <w:tab w:val="clear" w:pos="708"/>
        </w:tabs>
        <w:suppressAutoHyphens w:val="0"/>
        <w:ind w:left="0"/>
        <w:contextualSpacing/>
        <w:jc w:val="left"/>
        <w:rPr>
          <w:rFonts w:eastAsiaTheme="minorEastAsia" w:cs="Times New Roman"/>
          <w:lang w:eastAsia="ru-RU"/>
        </w:rPr>
      </w:pPr>
      <w:r w:rsidRPr="0036287E">
        <w:rPr>
          <w:rFonts w:eastAsiaTheme="minorEastAsia" w:cs="Times New Roman"/>
          <w:lang w:eastAsia="ru-RU"/>
        </w:rPr>
        <w:t xml:space="preserve">Исполняя наши обязательства и изучив конкурсную документацию на право заключения контракта на </w:t>
      </w:r>
      <w:r w:rsidRPr="0036287E">
        <w:rPr>
          <w:rFonts w:eastAsiaTheme="minorEastAsia" w:cs="Times New Roman"/>
          <w:i/>
          <w:lang w:eastAsia="ru-RU"/>
        </w:rPr>
        <w:t>(</w:t>
      </w:r>
      <w:r w:rsidRPr="0036287E">
        <w:rPr>
          <w:rFonts w:eastAsiaTheme="minorEastAsia" w:cs="Times New Roman"/>
          <w:i/>
          <w:iCs/>
          <w:u w:val="single"/>
          <w:lang w:eastAsia="ru-RU"/>
        </w:rPr>
        <w:t>указывается предмет контракта)</w:t>
      </w:r>
      <w:r w:rsidRPr="0036287E">
        <w:rPr>
          <w:rFonts w:eastAsiaTheme="minorEastAsia" w:cs="Times New Roman"/>
          <w:lang w:eastAsia="ru-RU"/>
        </w:rPr>
        <w:t>, в том числе условия и порядок проведения настоящего конкурса, проект контракта, мы</w:t>
      </w:r>
      <w:r w:rsidRPr="0036287E">
        <w:rPr>
          <w:rFonts w:eastAsiaTheme="minorEastAsia" w:cs="Times New Roman"/>
          <w:b/>
          <w:bCs/>
          <w:lang w:eastAsia="ru-RU"/>
        </w:rPr>
        <w:t>________________________________________________________________________</w:t>
      </w:r>
    </w:p>
    <w:p w14:paraId="48C1A583" w14:textId="77777777" w:rsidR="0028571E" w:rsidRPr="0036287E" w:rsidRDefault="0028571E" w:rsidP="003B4468">
      <w:pPr>
        <w:ind w:firstLine="851"/>
        <w:rPr>
          <w:rFonts w:cs="Times New Roman"/>
          <w:vertAlign w:val="superscript"/>
        </w:rPr>
      </w:pPr>
      <w:r w:rsidRPr="0036287E">
        <w:rPr>
          <w:rFonts w:cs="Times New Roman"/>
          <w:vertAlign w:val="superscript"/>
        </w:rPr>
        <w:t xml:space="preserve">                                                 (полное наименование, Ф.И.О. участника конкурса)</w:t>
      </w:r>
    </w:p>
    <w:p w14:paraId="47F77306" w14:textId="77777777" w:rsidR="0028571E" w:rsidRPr="0036287E" w:rsidRDefault="0028571E" w:rsidP="003B4468">
      <w:pPr>
        <w:rPr>
          <w:rFonts w:cs="Times New Roman"/>
        </w:rPr>
      </w:pPr>
      <w:r w:rsidRPr="0036287E">
        <w:rPr>
          <w:rFonts w:cs="Times New Roman"/>
        </w:rPr>
        <w:t>в лице__________________________________________________________________________</w:t>
      </w:r>
    </w:p>
    <w:p w14:paraId="7B047E40" w14:textId="77777777" w:rsidR="0028571E" w:rsidRPr="0036287E" w:rsidRDefault="0028571E" w:rsidP="003B4468">
      <w:pPr>
        <w:ind w:firstLine="851"/>
        <w:jc w:val="center"/>
        <w:rPr>
          <w:rFonts w:cs="Times New Roman"/>
          <w:vertAlign w:val="superscript"/>
        </w:rPr>
      </w:pPr>
      <w:r w:rsidRPr="0036287E">
        <w:rPr>
          <w:rFonts w:cs="Times New Roman"/>
          <w:vertAlign w:val="superscript"/>
        </w:rPr>
        <w:t>(наименование должности руководителя участника конкурса – юридического лица, его Фамилия, Имя, Отчество (полностью))</w:t>
      </w:r>
    </w:p>
    <w:p w14:paraId="766C4B9E" w14:textId="77777777" w:rsidR="0028571E" w:rsidRPr="0036287E" w:rsidRDefault="0028571E" w:rsidP="003B4468">
      <w:pPr>
        <w:rPr>
          <w:rFonts w:cs="Times New Roman"/>
        </w:rPr>
      </w:pPr>
      <w:r w:rsidRPr="0036287E">
        <w:rPr>
          <w:rFonts w:cs="Times New Roman"/>
        </w:rPr>
        <w:t xml:space="preserve">уполномоченного, в случае признания нас победителем конкурса, подписать контракт, согласны выполнить контракт на </w:t>
      </w:r>
      <w:r w:rsidRPr="0036287E">
        <w:rPr>
          <w:rFonts w:cs="Times New Roman"/>
          <w:i/>
        </w:rPr>
        <w:t>(</w:t>
      </w:r>
      <w:r w:rsidRPr="0036287E">
        <w:rPr>
          <w:rFonts w:cs="Times New Roman"/>
          <w:i/>
          <w:iCs/>
          <w:u w:val="single"/>
        </w:rPr>
        <w:t>указывается предмет контракта)</w:t>
      </w:r>
      <w:r w:rsidRPr="0036287E">
        <w:rPr>
          <w:rFonts w:cs="Times New Roman"/>
        </w:rPr>
        <w:t xml:space="preserve"> в соответствии с требованиями конкурсной документации и на указанных ниже условиях.</w:t>
      </w:r>
    </w:p>
    <w:p w14:paraId="339DDBAB" w14:textId="77777777" w:rsidR="0028571E" w:rsidRPr="0036287E" w:rsidRDefault="0028571E" w:rsidP="003B4468">
      <w:pPr>
        <w:rPr>
          <w:rFonts w:cs="Times New Roman"/>
        </w:rPr>
      </w:pPr>
    </w:p>
    <w:p w14:paraId="4A00FEEB" w14:textId="77777777" w:rsidR="0028571E" w:rsidRPr="0036287E" w:rsidRDefault="0028571E" w:rsidP="003B4468">
      <w:pPr>
        <w:numPr>
          <w:ilvl w:val="0"/>
          <w:numId w:val="25"/>
        </w:numPr>
        <w:tabs>
          <w:tab w:val="clear" w:pos="708"/>
        </w:tabs>
        <w:suppressAutoHyphens w:val="0"/>
        <w:ind w:left="0"/>
        <w:contextualSpacing/>
        <w:jc w:val="center"/>
        <w:rPr>
          <w:rFonts w:eastAsiaTheme="minorEastAsia" w:cs="Times New Roman"/>
          <w:b/>
          <w:lang w:eastAsia="ru-RU"/>
        </w:rPr>
      </w:pPr>
      <w:r w:rsidRPr="0036287E">
        <w:rPr>
          <w:rFonts w:eastAsiaTheme="minorEastAsia" w:cs="Times New Roman"/>
          <w:b/>
          <w:lang w:eastAsia="ru-RU"/>
        </w:rPr>
        <w:t>Предложение о цене контракта</w:t>
      </w:r>
    </w:p>
    <w:p w14:paraId="2340685F" w14:textId="77777777" w:rsidR="0028571E" w:rsidRPr="0036287E" w:rsidRDefault="0028571E" w:rsidP="003B4468">
      <w:pPr>
        <w:tabs>
          <w:tab w:val="clear" w:pos="708"/>
        </w:tabs>
        <w:suppressAutoHyphens w:val="0"/>
        <w:spacing w:after="200" w:line="276" w:lineRule="auto"/>
        <w:contextualSpacing/>
        <w:jc w:val="left"/>
        <w:rPr>
          <w:rFonts w:eastAsiaTheme="minorEastAsia" w:cs="Times New Roman"/>
          <w:b/>
          <w:lang w:eastAsia="ru-RU"/>
        </w:rPr>
      </w:pPr>
    </w:p>
    <w:tbl>
      <w:tblPr>
        <w:tblStyle w:val="22"/>
        <w:tblW w:w="9497" w:type="dxa"/>
        <w:tblInd w:w="108" w:type="dxa"/>
        <w:tblLayout w:type="fixed"/>
        <w:tblLook w:val="04A0" w:firstRow="1" w:lastRow="0" w:firstColumn="1" w:lastColumn="0" w:noHBand="0" w:noVBand="1"/>
      </w:tblPr>
      <w:tblGrid>
        <w:gridCol w:w="567"/>
        <w:gridCol w:w="3969"/>
        <w:gridCol w:w="2552"/>
        <w:gridCol w:w="2409"/>
      </w:tblGrid>
      <w:tr w:rsidR="0036287E" w:rsidRPr="0036287E" w14:paraId="5B2DF04B" w14:textId="77777777" w:rsidTr="0028571E">
        <w:tc>
          <w:tcPr>
            <w:tcW w:w="567" w:type="dxa"/>
          </w:tcPr>
          <w:p w14:paraId="78F0C6AC" w14:textId="77777777" w:rsidR="0028571E" w:rsidRPr="0036287E" w:rsidRDefault="0028571E" w:rsidP="003B4468">
            <w:pPr>
              <w:jc w:val="center"/>
              <w:rPr>
                <w:rFonts w:cs="Times New Roman"/>
                <w:b/>
              </w:rPr>
            </w:pPr>
            <w:r w:rsidRPr="0036287E">
              <w:rPr>
                <w:rFonts w:cs="Times New Roman"/>
                <w:b/>
              </w:rPr>
              <w:t>№ п/п</w:t>
            </w:r>
          </w:p>
        </w:tc>
        <w:tc>
          <w:tcPr>
            <w:tcW w:w="3969" w:type="dxa"/>
          </w:tcPr>
          <w:p w14:paraId="48029D3C" w14:textId="5C343415" w:rsidR="0028571E" w:rsidRPr="0036287E" w:rsidRDefault="0028571E" w:rsidP="005035FF">
            <w:pPr>
              <w:jc w:val="center"/>
              <w:rPr>
                <w:rFonts w:cs="Times New Roman"/>
                <w:b/>
              </w:rPr>
            </w:pPr>
            <w:r w:rsidRPr="0036287E">
              <w:rPr>
                <w:rFonts w:cs="Times New Roman"/>
                <w:b/>
              </w:rPr>
              <w:t xml:space="preserve">Наименование </w:t>
            </w:r>
            <w:r w:rsidR="005035FF" w:rsidRPr="0036287E">
              <w:rPr>
                <w:rFonts w:cs="Times New Roman"/>
                <w:b/>
              </w:rPr>
              <w:t>товара</w:t>
            </w:r>
          </w:p>
        </w:tc>
        <w:tc>
          <w:tcPr>
            <w:tcW w:w="2552" w:type="dxa"/>
          </w:tcPr>
          <w:p w14:paraId="2756DE3D" w14:textId="59BEFDEB" w:rsidR="0028571E" w:rsidRPr="0036287E" w:rsidRDefault="0028571E" w:rsidP="003B4468">
            <w:pPr>
              <w:jc w:val="center"/>
              <w:rPr>
                <w:rFonts w:cs="Times New Roman"/>
                <w:b/>
              </w:rPr>
            </w:pPr>
            <w:r w:rsidRPr="0036287E">
              <w:rPr>
                <w:rFonts w:cs="Times New Roman"/>
                <w:b/>
              </w:rPr>
              <w:t xml:space="preserve">Цена </w:t>
            </w:r>
          </w:p>
          <w:p w14:paraId="4A98A306" w14:textId="77777777" w:rsidR="0028571E" w:rsidRPr="0036287E" w:rsidRDefault="0028571E" w:rsidP="003B4468">
            <w:pPr>
              <w:jc w:val="center"/>
              <w:rPr>
                <w:rFonts w:cs="Times New Roman"/>
                <w:b/>
              </w:rPr>
            </w:pPr>
            <w:r w:rsidRPr="0036287E">
              <w:rPr>
                <w:rFonts w:cs="Times New Roman"/>
                <w:b/>
              </w:rPr>
              <w:t>без НДС (цифрами и прописью), руб.</w:t>
            </w:r>
          </w:p>
        </w:tc>
        <w:tc>
          <w:tcPr>
            <w:tcW w:w="2409" w:type="dxa"/>
          </w:tcPr>
          <w:p w14:paraId="5CB3075A" w14:textId="0F1FF69E" w:rsidR="0028571E" w:rsidRPr="0036287E" w:rsidRDefault="0028571E" w:rsidP="005035FF">
            <w:pPr>
              <w:jc w:val="center"/>
              <w:rPr>
                <w:rFonts w:cs="Times New Roman"/>
                <w:b/>
              </w:rPr>
            </w:pPr>
            <w:r w:rsidRPr="0036287E">
              <w:rPr>
                <w:rFonts w:cs="Times New Roman"/>
                <w:b/>
              </w:rPr>
              <w:t>Цена с НДС (цифрами и прописью), руб.</w:t>
            </w:r>
          </w:p>
        </w:tc>
      </w:tr>
      <w:tr w:rsidR="0036287E" w:rsidRPr="0036287E" w14:paraId="4345D968" w14:textId="77777777" w:rsidTr="0028571E">
        <w:tc>
          <w:tcPr>
            <w:tcW w:w="567" w:type="dxa"/>
          </w:tcPr>
          <w:p w14:paraId="0C685CF8" w14:textId="77777777" w:rsidR="0028571E" w:rsidRPr="0036287E" w:rsidRDefault="0028571E" w:rsidP="003B4468">
            <w:pPr>
              <w:jc w:val="center"/>
              <w:rPr>
                <w:rFonts w:cs="Times New Roman"/>
              </w:rPr>
            </w:pPr>
            <w:r w:rsidRPr="0036287E">
              <w:rPr>
                <w:rFonts w:cs="Times New Roman"/>
              </w:rPr>
              <w:t>1.</w:t>
            </w:r>
          </w:p>
        </w:tc>
        <w:tc>
          <w:tcPr>
            <w:tcW w:w="3969" w:type="dxa"/>
          </w:tcPr>
          <w:p w14:paraId="1AC342E7" w14:textId="77777777" w:rsidR="0028571E" w:rsidRPr="0036287E" w:rsidRDefault="0028571E" w:rsidP="003B4468">
            <w:pPr>
              <w:jc w:val="left"/>
              <w:rPr>
                <w:rFonts w:cs="Times New Roman"/>
                <w:i/>
              </w:rPr>
            </w:pPr>
          </w:p>
        </w:tc>
        <w:tc>
          <w:tcPr>
            <w:tcW w:w="2552" w:type="dxa"/>
          </w:tcPr>
          <w:p w14:paraId="4FEA6338" w14:textId="77777777" w:rsidR="0028571E" w:rsidRPr="0036287E" w:rsidRDefault="0028571E" w:rsidP="003B4468">
            <w:pPr>
              <w:jc w:val="center"/>
              <w:rPr>
                <w:rFonts w:cs="Times New Roman"/>
                <w:b/>
              </w:rPr>
            </w:pPr>
          </w:p>
        </w:tc>
        <w:tc>
          <w:tcPr>
            <w:tcW w:w="2409" w:type="dxa"/>
          </w:tcPr>
          <w:p w14:paraId="6DED4A3C" w14:textId="77777777" w:rsidR="0028571E" w:rsidRPr="0036287E" w:rsidRDefault="0028571E" w:rsidP="003B4468">
            <w:pPr>
              <w:jc w:val="center"/>
              <w:rPr>
                <w:rFonts w:cs="Times New Roman"/>
                <w:b/>
              </w:rPr>
            </w:pPr>
          </w:p>
        </w:tc>
      </w:tr>
      <w:tr w:rsidR="008F5B6A" w:rsidRPr="0036287E" w14:paraId="59090C7A" w14:textId="77777777" w:rsidTr="0028571E">
        <w:tc>
          <w:tcPr>
            <w:tcW w:w="567" w:type="dxa"/>
          </w:tcPr>
          <w:p w14:paraId="69B23D20" w14:textId="77777777" w:rsidR="0028571E" w:rsidRPr="0036287E" w:rsidRDefault="0028571E" w:rsidP="003B4468">
            <w:pPr>
              <w:jc w:val="center"/>
              <w:rPr>
                <w:rFonts w:cs="Times New Roman"/>
                <w:b/>
              </w:rPr>
            </w:pPr>
          </w:p>
        </w:tc>
        <w:tc>
          <w:tcPr>
            <w:tcW w:w="3969" w:type="dxa"/>
          </w:tcPr>
          <w:p w14:paraId="75DFE65D" w14:textId="77777777" w:rsidR="0028571E" w:rsidRPr="0036287E" w:rsidRDefault="0028571E" w:rsidP="003B4468">
            <w:pPr>
              <w:jc w:val="center"/>
              <w:rPr>
                <w:rFonts w:cs="Times New Roman"/>
                <w:b/>
              </w:rPr>
            </w:pPr>
            <w:r w:rsidRPr="0036287E">
              <w:rPr>
                <w:rFonts w:cs="Times New Roman"/>
                <w:b/>
              </w:rPr>
              <w:t>Итого цена контракта, руб.</w:t>
            </w:r>
          </w:p>
        </w:tc>
        <w:tc>
          <w:tcPr>
            <w:tcW w:w="2552" w:type="dxa"/>
          </w:tcPr>
          <w:p w14:paraId="299573A6" w14:textId="77777777" w:rsidR="0028571E" w:rsidRPr="0036287E" w:rsidRDefault="0028571E" w:rsidP="003B4468">
            <w:pPr>
              <w:jc w:val="center"/>
              <w:rPr>
                <w:rFonts w:cs="Times New Roman"/>
                <w:b/>
              </w:rPr>
            </w:pPr>
          </w:p>
        </w:tc>
        <w:tc>
          <w:tcPr>
            <w:tcW w:w="2409" w:type="dxa"/>
          </w:tcPr>
          <w:p w14:paraId="65827680" w14:textId="77777777" w:rsidR="0028571E" w:rsidRPr="0036287E" w:rsidRDefault="0028571E" w:rsidP="003B4468">
            <w:pPr>
              <w:jc w:val="center"/>
              <w:rPr>
                <w:rFonts w:cs="Times New Roman"/>
                <w:b/>
              </w:rPr>
            </w:pPr>
          </w:p>
        </w:tc>
      </w:tr>
    </w:tbl>
    <w:p w14:paraId="4B308773" w14:textId="77777777" w:rsidR="0028571E" w:rsidRPr="0036287E" w:rsidRDefault="0028571E" w:rsidP="003B4468">
      <w:pPr>
        <w:tabs>
          <w:tab w:val="clear" w:pos="708"/>
        </w:tabs>
        <w:suppressAutoHyphens w:val="0"/>
        <w:spacing w:after="200" w:line="276" w:lineRule="auto"/>
        <w:contextualSpacing/>
        <w:jc w:val="left"/>
        <w:rPr>
          <w:rFonts w:eastAsiaTheme="minorEastAsia" w:cs="Times New Roman"/>
          <w:b/>
          <w:lang w:eastAsia="ru-RU"/>
        </w:rPr>
      </w:pPr>
    </w:p>
    <w:p w14:paraId="1FC92C88" w14:textId="77777777" w:rsidR="0028571E" w:rsidRPr="0036287E" w:rsidRDefault="0028571E" w:rsidP="003B4468">
      <w:pPr>
        <w:ind w:firstLine="851"/>
        <w:rPr>
          <w:rFonts w:cs="Times New Roman"/>
        </w:rPr>
      </w:pPr>
      <w:r w:rsidRPr="0036287E">
        <w:rPr>
          <w:rFonts w:cs="Times New Roman"/>
        </w:rPr>
        <w:t>Цена контракта - ____________________ (_________прописью_______) рублей _____ копеек, включая НДС ________________________ рублей ______ копеек.</w:t>
      </w:r>
    </w:p>
    <w:p w14:paraId="03BE2A83" w14:textId="77777777" w:rsidR="0028571E" w:rsidRPr="0036287E" w:rsidRDefault="0028571E" w:rsidP="003B4468">
      <w:pPr>
        <w:tabs>
          <w:tab w:val="clear" w:pos="708"/>
          <w:tab w:val="left" w:pos="284"/>
        </w:tabs>
        <w:suppressAutoHyphens w:val="0"/>
        <w:spacing w:after="200" w:line="276" w:lineRule="auto"/>
        <w:contextualSpacing/>
        <w:rPr>
          <w:rFonts w:eastAsiaTheme="minorEastAsia" w:cs="Times New Roman"/>
          <w:lang w:eastAsia="ru-RU"/>
        </w:rPr>
      </w:pPr>
    </w:p>
    <w:p w14:paraId="3171938C" w14:textId="77777777" w:rsidR="0028571E" w:rsidRPr="0036287E" w:rsidRDefault="0028571E" w:rsidP="003B4468">
      <w:pPr>
        <w:keepNext/>
        <w:keepLines/>
        <w:widowControl w:val="0"/>
        <w:suppressLineNumbers/>
        <w:autoSpaceDE w:val="0"/>
        <w:autoSpaceDN w:val="0"/>
        <w:adjustRightInd w:val="0"/>
        <w:rPr>
          <w:rFonts w:cs="Times New Roman"/>
          <w:b/>
        </w:rPr>
      </w:pPr>
    </w:p>
    <w:p w14:paraId="6D361EEC"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504D455C"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3F6ABD8D"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7CF6AFF9" w14:textId="77777777" w:rsidR="0028571E" w:rsidRPr="0036287E" w:rsidRDefault="0028571E" w:rsidP="003B4468">
      <w:pPr>
        <w:widowControl w:val="0"/>
        <w:autoSpaceDE w:val="0"/>
        <w:autoSpaceDN w:val="0"/>
        <w:adjustRightInd w:val="0"/>
        <w:rPr>
          <w:rFonts w:cs="Times New Roman"/>
        </w:rPr>
      </w:pPr>
    </w:p>
    <w:p w14:paraId="1EC9D6ED"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4046F221" w14:textId="77777777" w:rsidR="0028571E" w:rsidRPr="0036287E" w:rsidRDefault="0028571E" w:rsidP="003B4468">
      <w:pPr>
        <w:spacing w:after="200" w:line="276" w:lineRule="auto"/>
        <w:jc w:val="left"/>
        <w:rPr>
          <w:rFonts w:cs="Times New Roman"/>
          <w:b/>
        </w:rPr>
      </w:pPr>
    </w:p>
    <w:p w14:paraId="7CC3A005" w14:textId="77777777" w:rsidR="0028571E" w:rsidRPr="0036287E" w:rsidRDefault="0028571E" w:rsidP="003B4468">
      <w:pPr>
        <w:spacing w:after="200" w:line="276" w:lineRule="auto"/>
        <w:jc w:val="left"/>
        <w:rPr>
          <w:rFonts w:cs="Times New Roman"/>
          <w:b/>
        </w:rPr>
      </w:pPr>
    </w:p>
    <w:p w14:paraId="77DEDD51" w14:textId="77777777" w:rsidR="0028571E" w:rsidRPr="0036287E" w:rsidRDefault="0028571E" w:rsidP="003B4468">
      <w:pPr>
        <w:spacing w:after="200" w:line="276" w:lineRule="auto"/>
        <w:jc w:val="left"/>
        <w:rPr>
          <w:rFonts w:cs="Times New Roman"/>
          <w:b/>
        </w:rPr>
      </w:pPr>
    </w:p>
    <w:p w14:paraId="3BDD7638" w14:textId="77777777" w:rsidR="0028571E" w:rsidRPr="0036287E" w:rsidRDefault="0028571E" w:rsidP="003B4468">
      <w:pPr>
        <w:spacing w:after="200" w:line="276" w:lineRule="auto"/>
        <w:jc w:val="left"/>
        <w:rPr>
          <w:rFonts w:cs="Times New Roman"/>
          <w:b/>
        </w:rPr>
      </w:pPr>
    </w:p>
    <w:p w14:paraId="3A0D1DAF" w14:textId="77777777" w:rsidR="0028571E" w:rsidRPr="0036287E" w:rsidRDefault="0028571E" w:rsidP="003B4468">
      <w:pPr>
        <w:spacing w:after="200" w:line="276" w:lineRule="auto"/>
        <w:jc w:val="left"/>
        <w:rPr>
          <w:rFonts w:cs="Times New Roman"/>
          <w:b/>
        </w:rPr>
      </w:pPr>
    </w:p>
    <w:p w14:paraId="24388629" w14:textId="77777777" w:rsidR="0028571E" w:rsidRPr="0036287E" w:rsidRDefault="0028571E" w:rsidP="003B4468">
      <w:pPr>
        <w:spacing w:after="200" w:line="276" w:lineRule="auto"/>
        <w:jc w:val="left"/>
        <w:rPr>
          <w:rFonts w:cs="Times New Roman"/>
          <w:b/>
        </w:rPr>
      </w:pPr>
    </w:p>
    <w:p w14:paraId="277FA697" w14:textId="77777777" w:rsidR="0028571E" w:rsidRPr="0036287E" w:rsidRDefault="0028571E" w:rsidP="003B4468">
      <w:pPr>
        <w:spacing w:after="200" w:line="276" w:lineRule="auto"/>
        <w:jc w:val="left"/>
        <w:rPr>
          <w:rFonts w:cs="Times New Roman"/>
          <w:b/>
        </w:rPr>
      </w:pPr>
    </w:p>
    <w:p w14:paraId="0297CD0F" w14:textId="77777777" w:rsidR="0028571E" w:rsidRPr="0036287E" w:rsidRDefault="0028571E" w:rsidP="003B4468">
      <w:pPr>
        <w:spacing w:after="200" w:line="276" w:lineRule="auto"/>
        <w:jc w:val="center"/>
        <w:rPr>
          <w:rFonts w:cs="Times New Roman"/>
          <w:b/>
        </w:rPr>
      </w:pPr>
    </w:p>
    <w:p w14:paraId="6726C492" w14:textId="77777777" w:rsidR="0028571E" w:rsidRPr="0036287E" w:rsidRDefault="0028571E" w:rsidP="003B4468">
      <w:pPr>
        <w:jc w:val="center"/>
        <w:rPr>
          <w:rFonts w:cs="Times New Roman"/>
          <w:b/>
        </w:rPr>
      </w:pPr>
      <w:r w:rsidRPr="0036287E">
        <w:rPr>
          <w:rFonts w:cs="Times New Roman"/>
          <w:b/>
        </w:rPr>
        <w:t>ФОРМА 4</w:t>
      </w:r>
    </w:p>
    <w:p w14:paraId="55500D73" w14:textId="77777777" w:rsidR="0028571E" w:rsidRPr="0036287E" w:rsidRDefault="0028571E" w:rsidP="003B4468">
      <w:pPr>
        <w:jc w:val="center"/>
        <w:rPr>
          <w:rFonts w:cs="Times New Roman"/>
        </w:rPr>
      </w:pPr>
      <w:r w:rsidRPr="0036287E">
        <w:rPr>
          <w:rFonts w:cs="Times New Roman"/>
        </w:rPr>
        <w:t>Дата _________________ исх. № ___________</w:t>
      </w:r>
    </w:p>
    <w:p w14:paraId="7B20CAA4" w14:textId="77777777" w:rsidR="0028571E" w:rsidRPr="0036287E" w:rsidRDefault="0028571E" w:rsidP="003B4468">
      <w:pPr>
        <w:jc w:val="center"/>
        <w:rPr>
          <w:rFonts w:cs="Times New Roman"/>
        </w:rPr>
      </w:pPr>
    </w:p>
    <w:p w14:paraId="340AFBED" w14:textId="2B3C38E6" w:rsidR="0028571E" w:rsidRPr="0036287E" w:rsidRDefault="00BD41A2" w:rsidP="003B4468">
      <w:pPr>
        <w:jc w:val="center"/>
        <w:rPr>
          <w:rFonts w:cs="Times New Roman"/>
          <w:b/>
        </w:rPr>
      </w:pPr>
      <w:r w:rsidRPr="0036287E">
        <w:rPr>
          <w:rFonts w:cs="Times New Roman"/>
          <w:b/>
        </w:rPr>
        <w:t>СВЕДЕНИЯ ПО</w:t>
      </w:r>
      <w:r w:rsidRPr="0036287E">
        <w:rPr>
          <w:rFonts w:cs="Times New Roman"/>
          <w:b/>
          <w:lang w:eastAsia="ru-RU"/>
        </w:rPr>
        <w:t xml:space="preserve"> УСПЕШНОЙ ПОСТАВКИ ТОВАРА,</w:t>
      </w:r>
      <w:r w:rsidRPr="005356FA">
        <w:rPr>
          <w:b/>
          <w:shd w:val="clear" w:color="auto" w:fill="FFFFFF"/>
        </w:rPr>
        <w:t> </w:t>
      </w:r>
      <w:r w:rsidRPr="005356FA">
        <w:rPr>
          <w:rStyle w:val="a6"/>
          <w:b/>
          <w:i w:val="0"/>
          <w:shd w:val="clear" w:color="auto" w:fill="FFFFFF"/>
        </w:rPr>
        <w:t>ВЫПОЛНЕНИЯ</w:t>
      </w:r>
      <w:r w:rsidRPr="005356FA">
        <w:rPr>
          <w:b/>
          <w:shd w:val="clear" w:color="auto" w:fill="FFFFFF"/>
        </w:rPr>
        <w:t> РАБОТ, ОКАЗАНИЯ </w:t>
      </w:r>
      <w:r w:rsidRPr="005356FA">
        <w:rPr>
          <w:rStyle w:val="a6"/>
          <w:b/>
          <w:i w:val="0"/>
          <w:shd w:val="clear" w:color="auto" w:fill="FFFFFF"/>
        </w:rPr>
        <w:t>УСЛУГ</w:t>
      </w:r>
      <w:r w:rsidRPr="005356FA">
        <w:rPr>
          <w:rStyle w:val="a6"/>
          <w:b/>
          <w:shd w:val="clear" w:color="auto" w:fill="FFFFFF"/>
        </w:rPr>
        <w:t xml:space="preserve"> </w:t>
      </w:r>
      <w:r w:rsidRPr="0036287E">
        <w:rPr>
          <w:rFonts w:cs="Times New Roman"/>
          <w:b/>
          <w:lang w:eastAsia="ru-RU"/>
        </w:rPr>
        <w:t>СОПОСТАВИМОГО ХАРАКТЕРА И ОБЪЕМА</w:t>
      </w:r>
    </w:p>
    <w:p w14:paraId="246F80CD" w14:textId="77777777" w:rsidR="0028571E" w:rsidRPr="0036287E" w:rsidRDefault="0028571E" w:rsidP="003B4468">
      <w:pPr>
        <w:jc w:val="center"/>
        <w:rPr>
          <w:rFonts w:cs="Times New Roman"/>
          <w:b/>
        </w:rPr>
      </w:pPr>
    </w:p>
    <w:p w14:paraId="64ACF9CF" w14:textId="77777777" w:rsidR="0028571E" w:rsidRPr="0036287E" w:rsidRDefault="0028571E" w:rsidP="003B4468">
      <w:pPr>
        <w:spacing w:after="120"/>
        <w:rPr>
          <w:rFonts w:cs="Times New Roman"/>
          <w:iCs/>
        </w:rPr>
      </w:pPr>
      <w:r w:rsidRPr="0036287E">
        <w:rPr>
          <w:rFonts w:cs="Times New Roman"/>
        </w:rPr>
        <w:t>участника конкурса__________ (</w:t>
      </w:r>
      <w:r w:rsidRPr="0036287E">
        <w:rPr>
          <w:rFonts w:cs="Times New Roman"/>
          <w:i/>
          <w:iCs/>
          <w:u w:val="single"/>
        </w:rPr>
        <w:t>указать название конкурса</w:t>
      </w:r>
      <w:r w:rsidRPr="0036287E">
        <w:rPr>
          <w:rFonts w:cs="Times New Roman"/>
          <w:i/>
          <w:iCs/>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36287E" w:rsidRPr="0036287E" w14:paraId="49E3A163" w14:textId="77777777" w:rsidTr="0028571E">
        <w:trPr>
          <w:trHeight w:val="2159"/>
          <w:tblHeader/>
        </w:trPr>
        <w:tc>
          <w:tcPr>
            <w:tcW w:w="568" w:type="dxa"/>
            <w:shd w:val="clear" w:color="auto" w:fill="BFBFBF"/>
            <w:vAlign w:val="center"/>
          </w:tcPr>
          <w:p w14:paraId="5AF86306" w14:textId="77777777" w:rsidR="0028571E" w:rsidRPr="0036287E" w:rsidRDefault="0028571E" w:rsidP="003B4468">
            <w:pPr>
              <w:keepNext/>
              <w:tabs>
                <w:tab w:val="left" w:pos="351"/>
              </w:tabs>
              <w:jc w:val="center"/>
              <w:rPr>
                <w:rFonts w:cs="Times New Roman"/>
                <w:snapToGrid w:val="0"/>
              </w:rPr>
            </w:pPr>
            <w:r w:rsidRPr="0036287E">
              <w:rPr>
                <w:rFonts w:cs="Times New Roman"/>
                <w:snapToGrid w:val="0"/>
              </w:rPr>
              <w:t>№</w:t>
            </w:r>
          </w:p>
          <w:p w14:paraId="05FBBB71" w14:textId="77777777" w:rsidR="0028571E" w:rsidRPr="0036287E" w:rsidRDefault="0028571E" w:rsidP="003B4468">
            <w:pPr>
              <w:keepNext/>
              <w:tabs>
                <w:tab w:val="left" w:pos="351"/>
                <w:tab w:val="left" w:pos="459"/>
              </w:tabs>
              <w:jc w:val="center"/>
              <w:rPr>
                <w:rFonts w:cs="Times New Roman"/>
                <w:snapToGrid w:val="0"/>
              </w:rPr>
            </w:pPr>
            <w:r w:rsidRPr="0036287E">
              <w:rPr>
                <w:rFonts w:cs="Times New Roman"/>
                <w:snapToGrid w:val="0"/>
              </w:rPr>
              <w:t>п/п</w:t>
            </w:r>
          </w:p>
        </w:tc>
        <w:tc>
          <w:tcPr>
            <w:tcW w:w="1559" w:type="dxa"/>
            <w:shd w:val="clear" w:color="auto" w:fill="BFBFBF"/>
            <w:vAlign w:val="center"/>
          </w:tcPr>
          <w:p w14:paraId="2552A4DC" w14:textId="77777777" w:rsidR="0028571E" w:rsidRPr="0036287E" w:rsidRDefault="0028571E" w:rsidP="003B4468">
            <w:pPr>
              <w:keepNext/>
              <w:jc w:val="center"/>
              <w:rPr>
                <w:rFonts w:cs="Times New Roman"/>
                <w:snapToGrid w:val="0"/>
              </w:rPr>
            </w:pPr>
            <w:r w:rsidRPr="0036287E">
              <w:rPr>
                <w:rFonts w:cs="Times New Roman"/>
                <w:snapToGrid w:val="0"/>
              </w:rPr>
              <w:t xml:space="preserve">Заказчик </w:t>
            </w:r>
            <w:r w:rsidRPr="0036287E">
              <w:rPr>
                <w:rFonts w:cs="Times New Roman"/>
                <w:snapToGrid w:val="0"/>
              </w:rPr>
              <w:br/>
              <w:t>(</w:t>
            </w:r>
            <w:r w:rsidRPr="0036287E">
              <w:rPr>
                <w:rFonts w:cs="Times New Roman"/>
                <w:i/>
                <w:snapToGrid w:val="0"/>
              </w:rPr>
              <w:t>наименование, ИНН</w:t>
            </w:r>
            <w:r w:rsidRPr="0036287E">
              <w:rPr>
                <w:rFonts w:cs="Times New Roman"/>
                <w:snapToGrid w:val="0"/>
              </w:rPr>
              <w:t>)</w:t>
            </w:r>
          </w:p>
        </w:tc>
        <w:tc>
          <w:tcPr>
            <w:tcW w:w="1984" w:type="dxa"/>
            <w:shd w:val="clear" w:color="auto" w:fill="BFBFBF"/>
            <w:vAlign w:val="center"/>
          </w:tcPr>
          <w:p w14:paraId="6E8B5859" w14:textId="77777777" w:rsidR="0028571E" w:rsidRPr="0036287E" w:rsidRDefault="0028571E" w:rsidP="003B4468">
            <w:pPr>
              <w:keepNext/>
              <w:jc w:val="center"/>
              <w:rPr>
                <w:rFonts w:cs="Times New Roman"/>
                <w:snapToGrid w:val="0"/>
              </w:rPr>
            </w:pPr>
            <w:r w:rsidRPr="0036287E">
              <w:rPr>
                <w:rFonts w:cs="Times New Roman"/>
                <w:snapToGrid w:val="0"/>
              </w:rPr>
              <w:t>Реестровый номер контракта в ЕИС в сфере закупок</w:t>
            </w:r>
          </w:p>
        </w:tc>
        <w:tc>
          <w:tcPr>
            <w:tcW w:w="1418" w:type="dxa"/>
            <w:shd w:val="clear" w:color="auto" w:fill="BFBFBF"/>
            <w:vAlign w:val="center"/>
          </w:tcPr>
          <w:p w14:paraId="72C932A9" w14:textId="77777777" w:rsidR="0028571E" w:rsidRPr="0036287E" w:rsidRDefault="0028571E" w:rsidP="003B4468">
            <w:pPr>
              <w:keepNext/>
              <w:jc w:val="center"/>
              <w:rPr>
                <w:rFonts w:cs="Times New Roman"/>
                <w:snapToGrid w:val="0"/>
              </w:rPr>
            </w:pPr>
            <w:r w:rsidRPr="0036287E">
              <w:rPr>
                <w:rFonts w:cs="Times New Roman"/>
                <w:snapToGrid w:val="0"/>
              </w:rPr>
              <w:t>Реквизиты договора/ контакта (номер, дата заключения)</w:t>
            </w:r>
          </w:p>
        </w:tc>
        <w:tc>
          <w:tcPr>
            <w:tcW w:w="2126" w:type="dxa"/>
            <w:shd w:val="clear" w:color="auto" w:fill="BFBFBF"/>
            <w:vAlign w:val="center"/>
          </w:tcPr>
          <w:p w14:paraId="2BA95FA1" w14:textId="77777777" w:rsidR="0028571E" w:rsidRPr="0036287E" w:rsidRDefault="0028571E" w:rsidP="003B4468">
            <w:pPr>
              <w:keepNext/>
              <w:ind w:hanging="108"/>
              <w:jc w:val="center"/>
              <w:rPr>
                <w:rFonts w:cs="Times New Roman"/>
                <w:snapToGrid w:val="0"/>
              </w:rPr>
            </w:pPr>
            <w:r w:rsidRPr="0036287E">
              <w:rPr>
                <w:rFonts w:cs="Times New Roman"/>
                <w:snapToGrid w:val="0"/>
              </w:rPr>
              <w:t xml:space="preserve">Описание предмета </w:t>
            </w:r>
          </w:p>
        </w:tc>
        <w:tc>
          <w:tcPr>
            <w:tcW w:w="1559" w:type="dxa"/>
            <w:shd w:val="clear" w:color="auto" w:fill="BFBFBF"/>
            <w:vAlign w:val="center"/>
          </w:tcPr>
          <w:p w14:paraId="1BC65C10" w14:textId="77777777" w:rsidR="0028571E" w:rsidRPr="0036287E" w:rsidRDefault="0028571E" w:rsidP="003B4468">
            <w:pPr>
              <w:keepNext/>
              <w:jc w:val="center"/>
              <w:rPr>
                <w:rFonts w:cs="Times New Roman"/>
                <w:snapToGrid w:val="0"/>
              </w:rPr>
            </w:pPr>
            <w:r w:rsidRPr="0036287E">
              <w:rPr>
                <w:rFonts w:cs="Times New Roman"/>
                <w:snapToGrid w:val="0"/>
              </w:rPr>
              <w:t>Сроки выполнения (</w:t>
            </w:r>
            <w:r w:rsidRPr="0036287E">
              <w:rPr>
                <w:rFonts w:cs="Times New Roman"/>
                <w:i/>
                <w:snapToGrid w:val="0"/>
              </w:rPr>
              <w:t>год и месяц начала выполнения – год и месяц фактического выполнения)</w:t>
            </w:r>
          </w:p>
        </w:tc>
        <w:tc>
          <w:tcPr>
            <w:tcW w:w="1418" w:type="dxa"/>
            <w:shd w:val="clear" w:color="auto" w:fill="BFBFBF"/>
            <w:vAlign w:val="center"/>
          </w:tcPr>
          <w:p w14:paraId="23C68A9C" w14:textId="77777777" w:rsidR="0028571E" w:rsidRPr="0036287E" w:rsidRDefault="0028571E" w:rsidP="003B4468">
            <w:pPr>
              <w:keepNext/>
              <w:ind w:hanging="108"/>
              <w:jc w:val="center"/>
              <w:rPr>
                <w:rFonts w:cs="Times New Roman"/>
                <w:snapToGrid w:val="0"/>
              </w:rPr>
            </w:pPr>
            <w:r w:rsidRPr="0036287E">
              <w:rPr>
                <w:rFonts w:cs="Times New Roman"/>
                <w:snapToGrid w:val="0"/>
              </w:rPr>
              <w:t xml:space="preserve">Сумма </w:t>
            </w:r>
          </w:p>
          <w:p w14:paraId="12C05060" w14:textId="77777777" w:rsidR="0028571E" w:rsidRPr="0036287E" w:rsidRDefault="0028571E" w:rsidP="003B4468">
            <w:pPr>
              <w:keepNext/>
              <w:ind w:hanging="108"/>
              <w:jc w:val="center"/>
              <w:rPr>
                <w:rFonts w:cs="Times New Roman"/>
                <w:snapToGrid w:val="0"/>
              </w:rPr>
            </w:pPr>
            <w:r w:rsidRPr="0036287E">
              <w:rPr>
                <w:rFonts w:cs="Times New Roman"/>
                <w:snapToGrid w:val="0"/>
              </w:rPr>
              <w:t>Договора/</w:t>
            </w:r>
          </w:p>
          <w:p w14:paraId="76D83436" w14:textId="77777777" w:rsidR="0028571E" w:rsidRPr="0036287E" w:rsidRDefault="0028571E" w:rsidP="003B4468">
            <w:pPr>
              <w:keepNext/>
              <w:ind w:hanging="108"/>
              <w:jc w:val="center"/>
              <w:rPr>
                <w:rFonts w:cs="Times New Roman"/>
                <w:snapToGrid w:val="0"/>
              </w:rPr>
            </w:pPr>
            <w:r w:rsidRPr="0036287E">
              <w:rPr>
                <w:rFonts w:cs="Times New Roman"/>
                <w:snapToGrid w:val="0"/>
              </w:rPr>
              <w:t>контракта</w:t>
            </w:r>
          </w:p>
          <w:p w14:paraId="5F57E471" w14:textId="77777777" w:rsidR="0028571E" w:rsidRPr="0036287E" w:rsidRDefault="0028571E" w:rsidP="003B4468">
            <w:pPr>
              <w:keepNext/>
              <w:jc w:val="center"/>
              <w:rPr>
                <w:rFonts w:cs="Times New Roman"/>
                <w:snapToGrid w:val="0"/>
              </w:rPr>
            </w:pPr>
            <w:r w:rsidRPr="0036287E">
              <w:rPr>
                <w:rFonts w:cs="Times New Roman"/>
                <w:snapToGrid w:val="0"/>
              </w:rPr>
              <w:t>(</w:t>
            </w:r>
            <w:r w:rsidRPr="0036287E">
              <w:rPr>
                <w:rFonts w:cs="Times New Roman"/>
                <w:i/>
                <w:snapToGrid w:val="0"/>
              </w:rPr>
              <w:t>в рублях</w:t>
            </w:r>
            <w:r w:rsidRPr="0036287E">
              <w:rPr>
                <w:rFonts w:cs="Times New Roman"/>
                <w:snapToGrid w:val="0"/>
              </w:rPr>
              <w:t>)</w:t>
            </w:r>
          </w:p>
        </w:tc>
      </w:tr>
      <w:tr w:rsidR="0036287E" w:rsidRPr="0036287E" w14:paraId="69FFA66B" w14:textId="77777777" w:rsidTr="0028571E">
        <w:trPr>
          <w:tblHeader/>
        </w:trPr>
        <w:tc>
          <w:tcPr>
            <w:tcW w:w="568" w:type="dxa"/>
            <w:shd w:val="clear" w:color="auto" w:fill="BFBFBF"/>
            <w:vAlign w:val="center"/>
          </w:tcPr>
          <w:p w14:paraId="3CB320BE" w14:textId="77777777" w:rsidR="0028571E" w:rsidRPr="0036287E" w:rsidRDefault="0028571E" w:rsidP="003B4468">
            <w:pPr>
              <w:keepNext/>
              <w:tabs>
                <w:tab w:val="left" w:pos="351"/>
              </w:tabs>
              <w:jc w:val="center"/>
              <w:rPr>
                <w:rFonts w:cs="Times New Roman"/>
                <w:i/>
                <w:snapToGrid w:val="0"/>
              </w:rPr>
            </w:pPr>
            <w:r w:rsidRPr="0036287E">
              <w:rPr>
                <w:rFonts w:cs="Times New Roman"/>
                <w:i/>
                <w:snapToGrid w:val="0"/>
              </w:rPr>
              <w:t>1</w:t>
            </w:r>
          </w:p>
        </w:tc>
        <w:tc>
          <w:tcPr>
            <w:tcW w:w="1559" w:type="dxa"/>
            <w:shd w:val="clear" w:color="auto" w:fill="BFBFBF"/>
            <w:vAlign w:val="center"/>
          </w:tcPr>
          <w:p w14:paraId="3EFBE154" w14:textId="77777777" w:rsidR="0028571E" w:rsidRPr="0036287E" w:rsidRDefault="0028571E" w:rsidP="003B4468">
            <w:pPr>
              <w:keepNext/>
              <w:jc w:val="center"/>
              <w:rPr>
                <w:rFonts w:cs="Times New Roman"/>
                <w:i/>
                <w:snapToGrid w:val="0"/>
              </w:rPr>
            </w:pPr>
            <w:r w:rsidRPr="0036287E">
              <w:rPr>
                <w:rFonts w:cs="Times New Roman"/>
                <w:i/>
                <w:snapToGrid w:val="0"/>
              </w:rPr>
              <w:t>2</w:t>
            </w:r>
          </w:p>
        </w:tc>
        <w:tc>
          <w:tcPr>
            <w:tcW w:w="1984" w:type="dxa"/>
            <w:shd w:val="clear" w:color="auto" w:fill="BFBFBF"/>
            <w:vAlign w:val="center"/>
          </w:tcPr>
          <w:p w14:paraId="60003838" w14:textId="77777777" w:rsidR="0028571E" w:rsidRPr="0036287E" w:rsidRDefault="0028571E" w:rsidP="003B4468">
            <w:pPr>
              <w:keepNext/>
              <w:jc w:val="center"/>
              <w:rPr>
                <w:rFonts w:cs="Times New Roman"/>
                <w:i/>
                <w:snapToGrid w:val="0"/>
              </w:rPr>
            </w:pPr>
            <w:r w:rsidRPr="0036287E">
              <w:rPr>
                <w:rFonts w:cs="Times New Roman"/>
                <w:i/>
                <w:snapToGrid w:val="0"/>
              </w:rPr>
              <w:t>3</w:t>
            </w:r>
          </w:p>
        </w:tc>
        <w:tc>
          <w:tcPr>
            <w:tcW w:w="1418" w:type="dxa"/>
            <w:shd w:val="clear" w:color="auto" w:fill="BFBFBF"/>
            <w:vAlign w:val="center"/>
          </w:tcPr>
          <w:p w14:paraId="03799AFB" w14:textId="77777777" w:rsidR="0028571E" w:rsidRPr="0036287E" w:rsidRDefault="0028571E" w:rsidP="003B4468">
            <w:pPr>
              <w:keepNext/>
              <w:jc w:val="center"/>
              <w:rPr>
                <w:rFonts w:cs="Times New Roman"/>
                <w:i/>
                <w:snapToGrid w:val="0"/>
              </w:rPr>
            </w:pPr>
            <w:r w:rsidRPr="0036287E">
              <w:rPr>
                <w:rFonts w:cs="Times New Roman"/>
                <w:i/>
                <w:snapToGrid w:val="0"/>
              </w:rPr>
              <w:t>4</w:t>
            </w:r>
          </w:p>
        </w:tc>
        <w:tc>
          <w:tcPr>
            <w:tcW w:w="2126" w:type="dxa"/>
            <w:shd w:val="clear" w:color="auto" w:fill="BFBFBF"/>
            <w:vAlign w:val="center"/>
          </w:tcPr>
          <w:p w14:paraId="6B3B5278" w14:textId="77777777" w:rsidR="0028571E" w:rsidRPr="0036287E" w:rsidRDefault="0028571E" w:rsidP="003B4468">
            <w:pPr>
              <w:keepNext/>
              <w:jc w:val="center"/>
              <w:rPr>
                <w:rFonts w:cs="Times New Roman"/>
                <w:i/>
                <w:snapToGrid w:val="0"/>
              </w:rPr>
            </w:pPr>
            <w:r w:rsidRPr="0036287E">
              <w:rPr>
                <w:rFonts w:cs="Times New Roman"/>
                <w:i/>
                <w:snapToGrid w:val="0"/>
              </w:rPr>
              <w:t>5</w:t>
            </w:r>
          </w:p>
          <w:p w14:paraId="5DD7A3C7" w14:textId="77777777" w:rsidR="0028571E" w:rsidRPr="0036287E" w:rsidRDefault="0028571E" w:rsidP="003B4468">
            <w:pPr>
              <w:keepNext/>
              <w:jc w:val="center"/>
              <w:rPr>
                <w:rFonts w:cs="Times New Roman"/>
                <w:i/>
                <w:snapToGrid w:val="0"/>
              </w:rPr>
            </w:pPr>
          </w:p>
        </w:tc>
        <w:tc>
          <w:tcPr>
            <w:tcW w:w="1559" w:type="dxa"/>
            <w:shd w:val="clear" w:color="auto" w:fill="BFBFBF"/>
            <w:vAlign w:val="center"/>
          </w:tcPr>
          <w:p w14:paraId="34B2EF92" w14:textId="77777777" w:rsidR="0028571E" w:rsidRPr="0036287E" w:rsidRDefault="0028571E" w:rsidP="003B4468">
            <w:pPr>
              <w:keepNext/>
              <w:jc w:val="center"/>
              <w:rPr>
                <w:rFonts w:cs="Times New Roman"/>
                <w:i/>
                <w:snapToGrid w:val="0"/>
              </w:rPr>
            </w:pPr>
            <w:r w:rsidRPr="0036287E">
              <w:rPr>
                <w:rFonts w:cs="Times New Roman"/>
                <w:i/>
                <w:snapToGrid w:val="0"/>
              </w:rPr>
              <w:t>6</w:t>
            </w:r>
          </w:p>
        </w:tc>
        <w:tc>
          <w:tcPr>
            <w:tcW w:w="1418" w:type="dxa"/>
            <w:shd w:val="clear" w:color="auto" w:fill="BFBFBF"/>
            <w:vAlign w:val="center"/>
          </w:tcPr>
          <w:p w14:paraId="4F9D8B8E" w14:textId="77777777" w:rsidR="0028571E" w:rsidRPr="0036287E" w:rsidRDefault="0028571E" w:rsidP="003B4468">
            <w:pPr>
              <w:keepNext/>
              <w:jc w:val="center"/>
              <w:rPr>
                <w:rFonts w:cs="Times New Roman"/>
                <w:i/>
                <w:snapToGrid w:val="0"/>
              </w:rPr>
            </w:pPr>
            <w:r w:rsidRPr="0036287E">
              <w:rPr>
                <w:rFonts w:cs="Times New Roman"/>
                <w:i/>
                <w:snapToGrid w:val="0"/>
              </w:rPr>
              <w:t>7</w:t>
            </w:r>
          </w:p>
        </w:tc>
      </w:tr>
      <w:tr w:rsidR="0036287E" w:rsidRPr="0036287E" w14:paraId="6063C101" w14:textId="77777777" w:rsidTr="0028571E">
        <w:trPr>
          <w:cantSplit/>
        </w:trPr>
        <w:tc>
          <w:tcPr>
            <w:tcW w:w="568" w:type="dxa"/>
          </w:tcPr>
          <w:p w14:paraId="0FA03CED"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114E12B6" w14:textId="77777777" w:rsidR="0028571E" w:rsidRPr="0036287E" w:rsidRDefault="0028571E" w:rsidP="003B4468">
            <w:pPr>
              <w:rPr>
                <w:rFonts w:cs="Times New Roman"/>
                <w:snapToGrid w:val="0"/>
              </w:rPr>
            </w:pPr>
          </w:p>
        </w:tc>
        <w:tc>
          <w:tcPr>
            <w:tcW w:w="1984" w:type="dxa"/>
          </w:tcPr>
          <w:p w14:paraId="7B3095F2" w14:textId="77777777" w:rsidR="0028571E" w:rsidRPr="0036287E" w:rsidRDefault="0028571E" w:rsidP="003B4468">
            <w:pPr>
              <w:rPr>
                <w:rFonts w:cs="Times New Roman"/>
                <w:snapToGrid w:val="0"/>
              </w:rPr>
            </w:pPr>
          </w:p>
        </w:tc>
        <w:tc>
          <w:tcPr>
            <w:tcW w:w="1418" w:type="dxa"/>
          </w:tcPr>
          <w:p w14:paraId="11F57035" w14:textId="77777777" w:rsidR="0028571E" w:rsidRPr="0036287E" w:rsidRDefault="0028571E" w:rsidP="003B4468">
            <w:pPr>
              <w:rPr>
                <w:rFonts w:cs="Times New Roman"/>
                <w:snapToGrid w:val="0"/>
              </w:rPr>
            </w:pPr>
          </w:p>
        </w:tc>
        <w:tc>
          <w:tcPr>
            <w:tcW w:w="2126" w:type="dxa"/>
          </w:tcPr>
          <w:p w14:paraId="0FDE6E82" w14:textId="77777777" w:rsidR="0028571E" w:rsidRPr="0036287E" w:rsidRDefault="0028571E" w:rsidP="003B4468">
            <w:pPr>
              <w:rPr>
                <w:rFonts w:cs="Times New Roman"/>
              </w:rPr>
            </w:pPr>
          </w:p>
        </w:tc>
        <w:tc>
          <w:tcPr>
            <w:tcW w:w="1559" w:type="dxa"/>
          </w:tcPr>
          <w:p w14:paraId="63422F1E" w14:textId="77777777" w:rsidR="0028571E" w:rsidRPr="0036287E" w:rsidRDefault="0028571E" w:rsidP="003B4468">
            <w:pPr>
              <w:rPr>
                <w:rFonts w:cs="Times New Roman"/>
                <w:snapToGrid w:val="0"/>
              </w:rPr>
            </w:pPr>
          </w:p>
        </w:tc>
        <w:tc>
          <w:tcPr>
            <w:tcW w:w="1418" w:type="dxa"/>
          </w:tcPr>
          <w:p w14:paraId="7D166D15" w14:textId="77777777" w:rsidR="0028571E" w:rsidRPr="0036287E" w:rsidRDefault="0028571E" w:rsidP="003B4468">
            <w:pPr>
              <w:rPr>
                <w:rFonts w:cs="Times New Roman"/>
              </w:rPr>
            </w:pPr>
          </w:p>
        </w:tc>
      </w:tr>
      <w:tr w:rsidR="0036287E" w:rsidRPr="0036287E" w14:paraId="1A6F7839" w14:textId="77777777" w:rsidTr="0028571E">
        <w:trPr>
          <w:cantSplit/>
        </w:trPr>
        <w:tc>
          <w:tcPr>
            <w:tcW w:w="568" w:type="dxa"/>
          </w:tcPr>
          <w:p w14:paraId="6DF01F4C"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2FEDA1F1" w14:textId="77777777" w:rsidR="0028571E" w:rsidRPr="0036287E" w:rsidRDefault="0028571E" w:rsidP="003B4468">
            <w:pPr>
              <w:rPr>
                <w:rFonts w:cs="Times New Roman"/>
                <w:snapToGrid w:val="0"/>
              </w:rPr>
            </w:pPr>
          </w:p>
        </w:tc>
        <w:tc>
          <w:tcPr>
            <w:tcW w:w="1984" w:type="dxa"/>
          </w:tcPr>
          <w:p w14:paraId="4A6A73CA" w14:textId="77777777" w:rsidR="0028571E" w:rsidRPr="0036287E" w:rsidRDefault="0028571E" w:rsidP="003B4468">
            <w:pPr>
              <w:rPr>
                <w:rFonts w:cs="Times New Roman"/>
                <w:snapToGrid w:val="0"/>
              </w:rPr>
            </w:pPr>
          </w:p>
        </w:tc>
        <w:tc>
          <w:tcPr>
            <w:tcW w:w="1418" w:type="dxa"/>
          </w:tcPr>
          <w:p w14:paraId="70E8F308" w14:textId="77777777" w:rsidR="0028571E" w:rsidRPr="0036287E" w:rsidRDefault="0028571E" w:rsidP="003B4468">
            <w:pPr>
              <w:rPr>
                <w:rFonts w:cs="Times New Roman"/>
                <w:snapToGrid w:val="0"/>
              </w:rPr>
            </w:pPr>
          </w:p>
        </w:tc>
        <w:tc>
          <w:tcPr>
            <w:tcW w:w="2126" w:type="dxa"/>
          </w:tcPr>
          <w:p w14:paraId="33C07444" w14:textId="77777777" w:rsidR="0028571E" w:rsidRPr="0036287E" w:rsidRDefault="0028571E" w:rsidP="003B4468">
            <w:pPr>
              <w:rPr>
                <w:rFonts w:cs="Times New Roman"/>
              </w:rPr>
            </w:pPr>
          </w:p>
        </w:tc>
        <w:tc>
          <w:tcPr>
            <w:tcW w:w="1559" w:type="dxa"/>
          </w:tcPr>
          <w:p w14:paraId="79392001" w14:textId="77777777" w:rsidR="0028571E" w:rsidRPr="0036287E" w:rsidRDefault="0028571E" w:rsidP="003B4468">
            <w:pPr>
              <w:rPr>
                <w:rFonts w:cs="Times New Roman"/>
                <w:snapToGrid w:val="0"/>
              </w:rPr>
            </w:pPr>
          </w:p>
        </w:tc>
        <w:tc>
          <w:tcPr>
            <w:tcW w:w="1418" w:type="dxa"/>
          </w:tcPr>
          <w:p w14:paraId="1F8DB542" w14:textId="77777777" w:rsidR="0028571E" w:rsidRPr="0036287E" w:rsidRDefault="0028571E" w:rsidP="003B4468">
            <w:pPr>
              <w:rPr>
                <w:rFonts w:cs="Times New Roman"/>
              </w:rPr>
            </w:pPr>
          </w:p>
        </w:tc>
      </w:tr>
      <w:tr w:rsidR="0036287E" w:rsidRPr="0036287E" w14:paraId="26E3DFA9" w14:textId="77777777" w:rsidTr="0028571E">
        <w:trPr>
          <w:cantSplit/>
        </w:trPr>
        <w:tc>
          <w:tcPr>
            <w:tcW w:w="568" w:type="dxa"/>
          </w:tcPr>
          <w:p w14:paraId="4163F4FB"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32BA0598" w14:textId="77777777" w:rsidR="0028571E" w:rsidRPr="0036287E" w:rsidRDefault="0028571E" w:rsidP="003B4468">
            <w:pPr>
              <w:rPr>
                <w:rFonts w:cs="Times New Roman"/>
                <w:snapToGrid w:val="0"/>
              </w:rPr>
            </w:pPr>
          </w:p>
        </w:tc>
        <w:tc>
          <w:tcPr>
            <w:tcW w:w="1984" w:type="dxa"/>
          </w:tcPr>
          <w:p w14:paraId="25756BD7" w14:textId="77777777" w:rsidR="0028571E" w:rsidRPr="0036287E" w:rsidRDefault="0028571E" w:rsidP="003B4468">
            <w:pPr>
              <w:rPr>
                <w:rFonts w:cs="Times New Roman"/>
                <w:snapToGrid w:val="0"/>
              </w:rPr>
            </w:pPr>
          </w:p>
        </w:tc>
        <w:tc>
          <w:tcPr>
            <w:tcW w:w="1418" w:type="dxa"/>
          </w:tcPr>
          <w:p w14:paraId="24B6E5DB" w14:textId="77777777" w:rsidR="0028571E" w:rsidRPr="0036287E" w:rsidRDefault="0028571E" w:rsidP="003B4468">
            <w:pPr>
              <w:rPr>
                <w:rFonts w:cs="Times New Roman"/>
                <w:snapToGrid w:val="0"/>
              </w:rPr>
            </w:pPr>
          </w:p>
        </w:tc>
        <w:tc>
          <w:tcPr>
            <w:tcW w:w="2126" w:type="dxa"/>
          </w:tcPr>
          <w:p w14:paraId="179CD8BB" w14:textId="77777777" w:rsidR="0028571E" w:rsidRPr="0036287E" w:rsidRDefault="0028571E" w:rsidP="003B4468">
            <w:pPr>
              <w:rPr>
                <w:rFonts w:cs="Times New Roman"/>
              </w:rPr>
            </w:pPr>
          </w:p>
        </w:tc>
        <w:tc>
          <w:tcPr>
            <w:tcW w:w="1559" w:type="dxa"/>
          </w:tcPr>
          <w:p w14:paraId="77332D0F" w14:textId="77777777" w:rsidR="0028571E" w:rsidRPr="0036287E" w:rsidRDefault="0028571E" w:rsidP="003B4468">
            <w:pPr>
              <w:rPr>
                <w:rFonts w:cs="Times New Roman"/>
                <w:snapToGrid w:val="0"/>
              </w:rPr>
            </w:pPr>
          </w:p>
        </w:tc>
        <w:tc>
          <w:tcPr>
            <w:tcW w:w="1418" w:type="dxa"/>
          </w:tcPr>
          <w:p w14:paraId="0154A252" w14:textId="77777777" w:rsidR="0028571E" w:rsidRPr="0036287E" w:rsidRDefault="0028571E" w:rsidP="003B4468">
            <w:pPr>
              <w:rPr>
                <w:rFonts w:cs="Times New Roman"/>
              </w:rPr>
            </w:pPr>
          </w:p>
        </w:tc>
      </w:tr>
      <w:tr w:rsidR="0036287E" w:rsidRPr="0036287E" w14:paraId="14264577" w14:textId="77777777" w:rsidTr="0028571E">
        <w:trPr>
          <w:cantSplit/>
        </w:trPr>
        <w:tc>
          <w:tcPr>
            <w:tcW w:w="568" w:type="dxa"/>
          </w:tcPr>
          <w:p w14:paraId="0F080EE5"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43302485" w14:textId="77777777" w:rsidR="0028571E" w:rsidRPr="0036287E" w:rsidRDefault="0028571E" w:rsidP="003B4468">
            <w:pPr>
              <w:rPr>
                <w:rFonts w:cs="Times New Roman"/>
                <w:snapToGrid w:val="0"/>
              </w:rPr>
            </w:pPr>
          </w:p>
        </w:tc>
        <w:tc>
          <w:tcPr>
            <w:tcW w:w="1984" w:type="dxa"/>
          </w:tcPr>
          <w:p w14:paraId="28F5E2CA" w14:textId="77777777" w:rsidR="0028571E" w:rsidRPr="0036287E" w:rsidRDefault="0028571E" w:rsidP="003B4468">
            <w:pPr>
              <w:rPr>
                <w:rFonts w:cs="Times New Roman"/>
                <w:snapToGrid w:val="0"/>
              </w:rPr>
            </w:pPr>
          </w:p>
        </w:tc>
        <w:tc>
          <w:tcPr>
            <w:tcW w:w="1418" w:type="dxa"/>
          </w:tcPr>
          <w:p w14:paraId="7C0A20B8" w14:textId="77777777" w:rsidR="0028571E" w:rsidRPr="0036287E" w:rsidRDefault="0028571E" w:rsidP="003B4468">
            <w:pPr>
              <w:rPr>
                <w:rFonts w:cs="Times New Roman"/>
                <w:snapToGrid w:val="0"/>
              </w:rPr>
            </w:pPr>
          </w:p>
        </w:tc>
        <w:tc>
          <w:tcPr>
            <w:tcW w:w="2126" w:type="dxa"/>
          </w:tcPr>
          <w:p w14:paraId="2B961BAC" w14:textId="77777777" w:rsidR="0028571E" w:rsidRPr="0036287E" w:rsidRDefault="0028571E" w:rsidP="003B4468">
            <w:pPr>
              <w:rPr>
                <w:rFonts w:cs="Times New Roman"/>
              </w:rPr>
            </w:pPr>
          </w:p>
        </w:tc>
        <w:tc>
          <w:tcPr>
            <w:tcW w:w="1559" w:type="dxa"/>
          </w:tcPr>
          <w:p w14:paraId="38B04D75" w14:textId="77777777" w:rsidR="0028571E" w:rsidRPr="0036287E" w:rsidRDefault="0028571E" w:rsidP="003B4468">
            <w:pPr>
              <w:rPr>
                <w:rFonts w:cs="Times New Roman"/>
                <w:snapToGrid w:val="0"/>
              </w:rPr>
            </w:pPr>
          </w:p>
        </w:tc>
        <w:tc>
          <w:tcPr>
            <w:tcW w:w="1418" w:type="dxa"/>
          </w:tcPr>
          <w:p w14:paraId="5E984F47" w14:textId="77777777" w:rsidR="0028571E" w:rsidRPr="0036287E" w:rsidRDefault="0028571E" w:rsidP="003B4468">
            <w:pPr>
              <w:rPr>
                <w:rFonts w:cs="Times New Roman"/>
              </w:rPr>
            </w:pPr>
          </w:p>
        </w:tc>
      </w:tr>
      <w:tr w:rsidR="0036287E" w:rsidRPr="0036287E" w14:paraId="4E4B961A" w14:textId="77777777" w:rsidTr="0028571E">
        <w:trPr>
          <w:cantSplit/>
        </w:trPr>
        <w:tc>
          <w:tcPr>
            <w:tcW w:w="568" w:type="dxa"/>
          </w:tcPr>
          <w:p w14:paraId="1B43A493" w14:textId="77777777" w:rsidR="0028571E" w:rsidRPr="0036287E" w:rsidRDefault="0028571E" w:rsidP="003B4468">
            <w:pPr>
              <w:numPr>
                <w:ilvl w:val="0"/>
                <w:numId w:val="28"/>
              </w:numPr>
              <w:tabs>
                <w:tab w:val="clear" w:pos="708"/>
              </w:tabs>
              <w:suppressAutoHyphens w:val="0"/>
              <w:spacing w:line="360" w:lineRule="auto"/>
              <w:ind w:left="0"/>
              <w:rPr>
                <w:rFonts w:cs="Times New Roman"/>
              </w:rPr>
            </w:pPr>
          </w:p>
        </w:tc>
        <w:tc>
          <w:tcPr>
            <w:tcW w:w="1559" w:type="dxa"/>
          </w:tcPr>
          <w:p w14:paraId="0D0D53AD" w14:textId="77777777" w:rsidR="0028571E" w:rsidRPr="0036287E" w:rsidRDefault="0028571E" w:rsidP="003B4468">
            <w:pPr>
              <w:rPr>
                <w:rFonts w:cs="Times New Roman"/>
                <w:snapToGrid w:val="0"/>
              </w:rPr>
            </w:pPr>
          </w:p>
        </w:tc>
        <w:tc>
          <w:tcPr>
            <w:tcW w:w="1984" w:type="dxa"/>
          </w:tcPr>
          <w:p w14:paraId="534FD722" w14:textId="77777777" w:rsidR="0028571E" w:rsidRPr="0036287E" w:rsidRDefault="0028571E" w:rsidP="003B4468">
            <w:pPr>
              <w:rPr>
                <w:rFonts w:cs="Times New Roman"/>
                <w:snapToGrid w:val="0"/>
              </w:rPr>
            </w:pPr>
          </w:p>
        </w:tc>
        <w:tc>
          <w:tcPr>
            <w:tcW w:w="1418" w:type="dxa"/>
          </w:tcPr>
          <w:p w14:paraId="38FD118A" w14:textId="77777777" w:rsidR="0028571E" w:rsidRPr="0036287E" w:rsidRDefault="0028571E" w:rsidP="003B4468">
            <w:pPr>
              <w:rPr>
                <w:rFonts w:cs="Times New Roman"/>
                <w:snapToGrid w:val="0"/>
              </w:rPr>
            </w:pPr>
          </w:p>
        </w:tc>
        <w:tc>
          <w:tcPr>
            <w:tcW w:w="2126" w:type="dxa"/>
          </w:tcPr>
          <w:p w14:paraId="5F969AF8" w14:textId="77777777" w:rsidR="0028571E" w:rsidRPr="0036287E" w:rsidRDefault="0028571E" w:rsidP="003B4468">
            <w:pPr>
              <w:rPr>
                <w:rFonts w:cs="Times New Roman"/>
              </w:rPr>
            </w:pPr>
          </w:p>
        </w:tc>
        <w:tc>
          <w:tcPr>
            <w:tcW w:w="1559" w:type="dxa"/>
          </w:tcPr>
          <w:p w14:paraId="2FC41302" w14:textId="77777777" w:rsidR="0028571E" w:rsidRPr="0036287E" w:rsidRDefault="0028571E" w:rsidP="003B4468">
            <w:pPr>
              <w:rPr>
                <w:rFonts w:cs="Times New Roman"/>
                <w:snapToGrid w:val="0"/>
              </w:rPr>
            </w:pPr>
          </w:p>
        </w:tc>
        <w:tc>
          <w:tcPr>
            <w:tcW w:w="1418" w:type="dxa"/>
          </w:tcPr>
          <w:p w14:paraId="1019F152" w14:textId="77777777" w:rsidR="0028571E" w:rsidRPr="0036287E" w:rsidRDefault="0028571E" w:rsidP="003B4468">
            <w:pPr>
              <w:rPr>
                <w:rFonts w:cs="Times New Roman"/>
              </w:rPr>
            </w:pPr>
          </w:p>
        </w:tc>
      </w:tr>
      <w:tr w:rsidR="0036287E" w:rsidRPr="0036287E" w14:paraId="3F2FED3F" w14:textId="77777777" w:rsidTr="0028571E">
        <w:trPr>
          <w:cantSplit/>
        </w:trPr>
        <w:tc>
          <w:tcPr>
            <w:tcW w:w="568" w:type="dxa"/>
          </w:tcPr>
          <w:p w14:paraId="44CA4FF1" w14:textId="77777777" w:rsidR="0028571E" w:rsidRPr="0036287E" w:rsidRDefault="0028571E" w:rsidP="003B4468">
            <w:pPr>
              <w:rPr>
                <w:rFonts w:cs="Times New Roman"/>
                <w:snapToGrid w:val="0"/>
              </w:rPr>
            </w:pPr>
          </w:p>
        </w:tc>
        <w:tc>
          <w:tcPr>
            <w:tcW w:w="1559" w:type="dxa"/>
          </w:tcPr>
          <w:p w14:paraId="2069AAFE" w14:textId="77777777" w:rsidR="0028571E" w:rsidRPr="0036287E" w:rsidRDefault="0028571E" w:rsidP="003B4468">
            <w:pPr>
              <w:rPr>
                <w:rFonts w:cs="Times New Roman"/>
                <w:snapToGrid w:val="0"/>
              </w:rPr>
            </w:pPr>
            <w:r w:rsidRPr="0036287E">
              <w:rPr>
                <w:rFonts w:cs="Times New Roman"/>
                <w:snapToGrid w:val="0"/>
              </w:rPr>
              <w:t>Итого</w:t>
            </w:r>
          </w:p>
        </w:tc>
        <w:tc>
          <w:tcPr>
            <w:tcW w:w="1984" w:type="dxa"/>
          </w:tcPr>
          <w:p w14:paraId="10D18EF8" w14:textId="77777777" w:rsidR="0028571E" w:rsidRPr="0036287E" w:rsidRDefault="0028571E" w:rsidP="003B4468">
            <w:pPr>
              <w:rPr>
                <w:rFonts w:cs="Times New Roman"/>
                <w:snapToGrid w:val="0"/>
              </w:rPr>
            </w:pPr>
          </w:p>
        </w:tc>
        <w:tc>
          <w:tcPr>
            <w:tcW w:w="1418" w:type="dxa"/>
          </w:tcPr>
          <w:p w14:paraId="52667884" w14:textId="77777777" w:rsidR="0028571E" w:rsidRPr="0036287E" w:rsidRDefault="0028571E" w:rsidP="003B4468">
            <w:pPr>
              <w:rPr>
                <w:rFonts w:cs="Times New Roman"/>
                <w:snapToGrid w:val="0"/>
              </w:rPr>
            </w:pPr>
          </w:p>
        </w:tc>
        <w:tc>
          <w:tcPr>
            <w:tcW w:w="2126" w:type="dxa"/>
          </w:tcPr>
          <w:p w14:paraId="402A312D" w14:textId="77777777" w:rsidR="0028571E" w:rsidRPr="0036287E" w:rsidRDefault="0028571E" w:rsidP="003B4468">
            <w:pPr>
              <w:rPr>
                <w:rFonts w:cs="Times New Roman"/>
              </w:rPr>
            </w:pPr>
          </w:p>
        </w:tc>
        <w:tc>
          <w:tcPr>
            <w:tcW w:w="1559" w:type="dxa"/>
          </w:tcPr>
          <w:p w14:paraId="2DAD614B" w14:textId="77777777" w:rsidR="0028571E" w:rsidRPr="0036287E" w:rsidRDefault="0028571E" w:rsidP="003B4468">
            <w:pPr>
              <w:rPr>
                <w:rFonts w:cs="Times New Roman"/>
                <w:snapToGrid w:val="0"/>
              </w:rPr>
            </w:pPr>
          </w:p>
        </w:tc>
        <w:tc>
          <w:tcPr>
            <w:tcW w:w="1418" w:type="dxa"/>
          </w:tcPr>
          <w:p w14:paraId="6F7A3AD5" w14:textId="77777777" w:rsidR="0028571E" w:rsidRPr="0036287E" w:rsidRDefault="0028571E" w:rsidP="003B4468">
            <w:pPr>
              <w:rPr>
                <w:rFonts w:cs="Times New Roman"/>
              </w:rPr>
            </w:pPr>
          </w:p>
        </w:tc>
      </w:tr>
      <w:tr w:rsidR="0036287E" w:rsidRPr="0036287E" w14:paraId="68EFF420" w14:textId="77777777" w:rsidTr="0028571E">
        <w:trPr>
          <w:cantSplit/>
        </w:trPr>
        <w:tc>
          <w:tcPr>
            <w:tcW w:w="568" w:type="dxa"/>
          </w:tcPr>
          <w:p w14:paraId="2CAD6B12" w14:textId="77777777" w:rsidR="0028571E" w:rsidRPr="0036287E" w:rsidRDefault="0028571E" w:rsidP="003B4468">
            <w:pPr>
              <w:rPr>
                <w:rFonts w:cs="Times New Roman"/>
                <w:snapToGrid w:val="0"/>
              </w:rPr>
            </w:pPr>
            <w:r w:rsidRPr="0036287E">
              <w:rPr>
                <w:rFonts w:cs="Times New Roman"/>
                <w:snapToGrid w:val="0"/>
              </w:rPr>
              <w:t>…</w:t>
            </w:r>
          </w:p>
        </w:tc>
        <w:tc>
          <w:tcPr>
            <w:tcW w:w="1559" w:type="dxa"/>
          </w:tcPr>
          <w:p w14:paraId="13F15B92" w14:textId="77777777" w:rsidR="0028571E" w:rsidRPr="0036287E" w:rsidRDefault="0028571E" w:rsidP="003B4468">
            <w:pPr>
              <w:rPr>
                <w:rFonts w:cs="Times New Roman"/>
                <w:snapToGrid w:val="0"/>
              </w:rPr>
            </w:pPr>
          </w:p>
        </w:tc>
        <w:tc>
          <w:tcPr>
            <w:tcW w:w="1984" w:type="dxa"/>
          </w:tcPr>
          <w:p w14:paraId="2D52B533" w14:textId="77777777" w:rsidR="0028571E" w:rsidRPr="0036287E" w:rsidRDefault="0028571E" w:rsidP="003B4468">
            <w:pPr>
              <w:rPr>
                <w:rFonts w:cs="Times New Roman"/>
                <w:snapToGrid w:val="0"/>
              </w:rPr>
            </w:pPr>
          </w:p>
        </w:tc>
        <w:tc>
          <w:tcPr>
            <w:tcW w:w="1418" w:type="dxa"/>
          </w:tcPr>
          <w:p w14:paraId="58FE321A" w14:textId="77777777" w:rsidR="0028571E" w:rsidRPr="0036287E" w:rsidRDefault="0028571E" w:rsidP="003B4468">
            <w:pPr>
              <w:rPr>
                <w:rFonts w:cs="Times New Roman"/>
                <w:snapToGrid w:val="0"/>
              </w:rPr>
            </w:pPr>
          </w:p>
        </w:tc>
        <w:tc>
          <w:tcPr>
            <w:tcW w:w="2126" w:type="dxa"/>
          </w:tcPr>
          <w:p w14:paraId="2AD501B6" w14:textId="77777777" w:rsidR="0028571E" w:rsidRPr="0036287E" w:rsidRDefault="0028571E" w:rsidP="003B4468">
            <w:pPr>
              <w:rPr>
                <w:rFonts w:cs="Times New Roman"/>
              </w:rPr>
            </w:pPr>
          </w:p>
        </w:tc>
        <w:tc>
          <w:tcPr>
            <w:tcW w:w="1559" w:type="dxa"/>
          </w:tcPr>
          <w:p w14:paraId="48AF7D08" w14:textId="77777777" w:rsidR="0028571E" w:rsidRPr="0036287E" w:rsidRDefault="0028571E" w:rsidP="003B4468">
            <w:pPr>
              <w:rPr>
                <w:rFonts w:cs="Times New Roman"/>
                <w:snapToGrid w:val="0"/>
              </w:rPr>
            </w:pPr>
          </w:p>
        </w:tc>
        <w:tc>
          <w:tcPr>
            <w:tcW w:w="1418" w:type="dxa"/>
          </w:tcPr>
          <w:p w14:paraId="0F5C748D" w14:textId="77777777" w:rsidR="0028571E" w:rsidRPr="0036287E" w:rsidRDefault="0028571E" w:rsidP="003B4468">
            <w:pPr>
              <w:rPr>
                <w:rFonts w:cs="Times New Roman"/>
              </w:rPr>
            </w:pPr>
          </w:p>
        </w:tc>
      </w:tr>
      <w:tr w:rsidR="0036287E" w:rsidRPr="0036287E" w14:paraId="7A74B593" w14:textId="77777777" w:rsidTr="0028571E">
        <w:trPr>
          <w:cantSplit/>
          <w:trHeight w:val="228"/>
        </w:trPr>
        <w:tc>
          <w:tcPr>
            <w:tcW w:w="5529" w:type="dxa"/>
            <w:gridSpan w:val="4"/>
          </w:tcPr>
          <w:p w14:paraId="58756496" w14:textId="77777777" w:rsidR="0028571E" w:rsidRPr="0036287E" w:rsidRDefault="0028571E" w:rsidP="003B4468">
            <w:pPr>
              <w:rPr>
                <w:rFonts w:cs="Times New Roman"/>
                <w:b/>
                <w:snapToGrid w:val="0"/>
              </w:rPr>
            </w:pPr>
            <w:r w:rsidRPr="0036287E">
              <w:rPr>
                <w:rFonts w:cs="Times New Roman"/>
                <w:b/>
                <w:snapToGrid w:val="0"/>
              </w:rPr>
              <w:t xml:space="preserve">ИТОГО </w:t>
            </w:r>
            <w:r w:rsidRPr="0036287E">
              <w:rPr>
                <w:rFonts w:cs="Times New Roman"/>
                <w:snapToGrid w:val="0"/>
              </w:rPr>
              <w:t xml:space="preserve">за период </w:t>
            </w:r>
          </w:p>
        </w:tc>
        <w:tc>
          <w:tcPr>
            <w:tcW w:w="2126" w:type="dxa"/>
          </w:tcPr>
          <w:p w14:paraId="2AA0BD17" w14:textId="77777777" w:rsidR="0028571E" w:rsidRPr="0036287E" w:rsidRDefault="0028571E" w:rsidP="003B4468">
            <w:pPr>
              <w:jc w:val="center"/>
              <w:rPr>
                <w:rFonts w:cs="Times New Roman"/>
                <w:b/>
              </w:rPr>
            </w:pPr>
            <w:r w:rsidRPr="0036287E">
              <w:rPr>
                <w:rFonts w:cs="Times New Roman"/>
                <w:b/>
                <w:snapToGrid w:val="0"/>
              </w:rPr>
              <w:t>х</w:t>
            </w:r>
          </w:p>
        </w:tc>
        <w:tc>
          <w:tcPr>
            <w:tcW w:w="1559" w:type="dxa"/>
          </w:tcPr>
          <w:p w14:paraId="7382D2BA" w14:textId="77777777" w:rsidR="0028571E" w:rsidRPr="0036287E" w:rsidRDefault="0028571E" w:rsidP="003B4468">
            <w:pPr>
              <w:jc w:val="center"/>
              <w:rPr>
                <w:rFonts w:cs="Times New Roman"/>
                <w:b/>
                <w:snapToGrid w:val="0"/>
              </w:rPr>
            </w:pPr>
            <w:r w:rsidRPr="0036287E">
              <w:rPr>
                <w:rFonts w:cs="Times New Roman"/>
                <w:b/>
                <w:snapToGrid w:val="0"/>
              </w:rPr>
              <w:t>х</w:t>
            </w:r>
          </w:p>
        </w:tc>
        <w:tc>
          <w:tcPr>
            <w:tcW w:w="1418" w:type="dxa"/>
          </w:tcPr>
          <w:p w14:paraId="7CDB0C53" w14:textId="77777777" w:rsidR="0028571E" w:rsidRPr="0036287E" w:rsidRDefault="0028571E" w:rsidP="003B4468">
            <w:pPr>
              <w:jc w:val="center"/>
              <w:rPr>
                <w:rFonts w:cs="Times New Roman"/>
                <w:b/>
              </w:rPr>
            </w:pPr>
          </w:p>
        </w:tc>
      </w:tr>
    </w:tbl>
    <w:p w14:paraId="6A66B81E" w14:textId="77777777" w:rsidR="0028571E" w:rsidRPr="0036287E" w:rsidRDefault="0028571E" w:rsidP="003B4468">
      <w:pPr>
        <w:spacing w:after="120"/>
        <w:rPr>
          <w:rFonts w:cs="Times New Roman"/>
        </w:rPr>
      </w:pPr>
    </w:p>
    <w:p w14:paraId="01B25083" w14:textId="77777777" w:rsidR="0028571E" w:rsidRPr="0036287E" w:rsidRDefault="0028571E" w:rsidP="003B4468">
      <w:pPr>
        <w:rPr>
          <w:rFonts w:cs="Times New Roman"/>
        </w:rPr>
      </w:pPr>
      <w:r w:rsidRPr="0036287E">
        <w:rPr>
          <w:rFonts w:cs="Times New Roman"/>
          <w:iCs/>
        </w:rPr>
        <w:t>Организатор и Благотворит</w:t>
      </w:r>
      <w:r w:rsidRPr="0036287E">
        <w:rPr>
          <w:rFonts w:cs="Times New Roman"/>
        </w:rPr>
        <w:t>ель в праве проверять достоверность предоставленной участником открытого конкурса информации путем проверки о наличии указанной</w:t>
      </w:r>
      <w:r w:rsidRPr="0036287E">
        <w:rPr>
          <w:rFonts w:cs="Times New Roman"/>
          <w:iCs/>
        </w:rPr>
        <w:t xml:space="preserve"> информации в р</w:t>
      </w:r>
      <w:r w:rsidRPr="0036287E">
        <w:rPr>
          <w:rFonts w:cs="Times New Roman"/>
        </w:rPr>
        <w:t xml:space="preserve">еестре договоров/контрактов в ЕИС, при отсутствии </w:t>
      </w:r>
      <w:r w:rsidRPr="0036287E">
        <w:rPr>
          <w:rFonts w:cs="Times New Roman"/>
          <w:iCs/>
        </w:rPr>
        <w:t>информации о договоре в р</w:t>
      </w:r>
      <w:r w:rsidRPr="0036287E">
        <w:rPr>
          <w:rFonts w:cs="Times New Roman"/>
        </w:rPr>
        <w:t>еестре ЕИС участником предоставляются копии договора(</w:t>
      </w:r>
      <w:proofErr w:type="spellStart"/>
      <w:r w:rsidRPr="0036287E">
        <w:rPr>
          <w:rFonts w:cs="Times New Roman"/>
        </w:rPr>
        <w:t>ов</w:t>
      </w:r>
      <w:proofErr w:type="spellEnd"/>
      <w:r w:rsidRPr="0036287E">
        <w:rPr>
          <w:rFonts w:cs="Times New Roman"/>
        </w:rPr>
        <w:t xml:space="preserve">) и актов, подтверждающих </w:t>
      </w:r>
      <w:proofErr w:type="gramStart"/>
      <w:r w:rsidRPr="0036287E">
        <w:rPr>
          <w:rFonts w:cs="Times New Roman"/>
        </w:rPr>
        <w:t>исполнение  обязательства</w:t>
      </w:r>
      <w:proofErr w:type="gramEnd"/>
      <w:r w:rsidRPr="0036287E">
        <w:rPr>
          <w:rFonts w:cs="Times New Roman"/>
        </w:rPr>
        <w:t xml:space="preserve"> без нарушений</w:t>
      </w:r>
    </w:p>
    <w:tbl>
      <w:tblPr>
        <w:tblW w:w="0" w:type="auto"/>
        <w:tblInd w:w="108" w:type="dxa"/>
        <w:tblLayout w:type="fixed"/>
        <w:tblLook w:val="0000" w:firstRow="0" w:lastRow="0" w:firstColumn="0" w:lastColumn="0" w:noHBand="0" w:noVBand="0"/>
      </w:tblPr>
      <w:tblGrid>
        <w:gridCol w:w="10205"/>
      </w:tblGrid>
      <w:tr w:rsidR="0036287E" w:rsidRPr="0036287E" w14:paraId="6B5ABBE9" w14:textId="77777777" w:rsidTr="0028571E">
        <w:tc>
          <w:tcPr>
            <w:tcW w:w="10205" w:type="dxa"/>
            <w:shd w:val="clear" w:color="auto" w:fill="auto"/>
          </w:tcPr>
          <w:p w14:paraId="30C75D80" w14:textId="77777777" w:rsidR="0028571E" w:rsidRPr="0036287E" w:rsidRDefault="0028571E" w:rsidP="003B4468">
            <w:pPr>
              <w:tabs>
                <w:tab w:val="left" w:pos="34"/>
              </w:tabs>
              <w:jc w:val="center"/>
              <w:rPr>
                <w:rFonts w:cs="Times New Roman"/>
                <w:vertAlign w:val="superscript"/>
              </w:rPr>
            </w:pPr>
          </w:p>
        </w:tc>
      </w:tr>
      <w:tr w:rsidR="008F5B6A" w:rsidRPr="0036287E" w14:paraId="606150D3" w14:textId="77777777" w:rsidTr="0028571E">
        <w:tc>
          <w:tcPr>
            <w:tcW w:w="10205" w:type="dxa"/>
            <w:shd w:val="clear" w:color="auto" w:fill="auto"/>
          </w:tcPr>
          <w:p w14:paraId="12E7C445" w14:textId="77777777" w:rsidR="0028571E" w:rsidRPr="0036287E" w:rsidRDefault="0028571E" w:rsidP="003B4468">
            <w:pPr>
              <w:tabs>
                <w:tab w:val="left" w:pos="4428"/>
              </w:tabs>
              <w:jc w:val="center"/>
              <w:rPr>
                <w:rFonts w:cs="Times New Roman"/>
              </w:rPr>
            </w:pPr>
          </w:p>
        </w:tc>
      </w:tr>
    </w:tbl>
    <w:p w14:paraId="10668C9E" w14:textId="77777777" w:rsidR="0028571E" w:rsidRPr="0036287E" w:rsidRDefault="0028571E" w:rsidP="003B4468">
      <w:pPr>
        <w:jc w:val="center"/>
        <w:rPr>
          <w:rFonts w:cs="Times New Roman"/>
        </w:rPr>
      </w:pPr>
    </w:p>
    <w:p w14:paraId="492D3455" w14:textId="77777777" w:rsidR="0028571E" w:rsidRPr="0036287E" w:rsidRDefault="0028571E" w:rsidP="003B4468">
      <w:pPr>
        <w:tabs>
          <w:tab w:val="clear" w:pos="708"/>
          <w:tab w:val="left" w:pos="851"/>
          <w:tab w:val="left" w:pos="1134"/>
        </w:tabs>
        <w:suppressAutoHyphens w:val="0"/>
        <w:spacing w:after="200" w:line="276" w:lineRule="auto"/>
        <w:ind w:firstLine="709"/>
        <w:contextualSpacing/>
        <w:rPr>
          <w:rFonts w:eastAsiaTheme="minorEastAsia" w:cs="Times New Roman"/>
          <w:lang w:eastAsia="ru-RU"/>
        </w:rPr>
      </w:pPr>
    </w:p>
    <w:p w14:paraId="663D7DCA"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600F9136"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5042B4DC"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2A213982" w14:textId="77777777" w:rsidR="0028571E" w:rsidRPr="0036287E" w:rsidRDefault="0028571E" w:rsidP="003B4468">
      <w:pPr>
        <w:widowControl w:val="0"/>
        <w:autoSpaceDE w:val="0"/>
        <w:autoSpaceDN w:val="0"/>
        <w:adjustRightInd w:val="0"/>
        <w:rPr>
          <w:rFonts w:cs="Times New Roman"/>
        </w:rPr>
      </w:pPr>
    </w:p>
    <w:p w14:paraId="57A8050B"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63D66883" w14:textId="77777777" w:rsidR="0028571E" w:rsidRPr="0036287E" w:rsidRDefault="0028571E" w:rsidP="003B4468">
      <w:pPr>
        <w:spacing w:after="200" w:line="276" w:lineRule="auto"/>
        <w:jc w:val="left"/>
        <w:rPr>
          <w:rFonts w:cs="Times New Roman"/>
          <w:b/>
        </w:rPr>
      </w:pPr>
      <w:r w:rsidRPr="0036287E">
        <w:rPr>
          <w:rFonts w:cs="Times New Roman"/>
          <w:b/>
        </w:rPr>
        <w:br w:type="page"/>
      </w:r>
    </w:p>
    <w:p w14:paraId="33744A8C" w14:textId="77777777" w:rsidR="0028571E" w:rsidRPr="0036287E" w:rsidRDefault="0028571E" w:rsidP="003B4468">
      <w:pPr>
        <w:spacing w:after="120"/>
        <w:jc w:val="center"/>
        <w:rPr>
          <w:rFonts w:cs="Times New Roman"/>
          <w:b/>
        </w:rPr>
      </w:pPr>
      <w:r w:rsidRPr="0036287E">
        <w:rPr>
          <w:rFonts w:cs="Times New Roman"/>
          <w:b/>
        </w:rPr>
        <w:t>ФОРМА 5</w:t>
      </w:r>
    </w:p>
    <w:p w14:paraId="0F5CB85A" w14:textId="77777777" w:rsidR="0028571E" w:rsidRPr="0036287E" w:rsidRDefault="0028571E" w:rsidP="003B4468">
      <w:pPr>
        <w:jc w:val="center"/>
        <w:rPr>
          <w:rFonts w:cs="Times New Roman"/>
          <w:b/>
        </w:rPr>
      </w:pPr>
      <w:r w:rsidRPr="0036287E">
        <w:rPr>
          <w:rFonts w:cs="Times New Roman"/>
          <w:b/>
        </w:rPr>
        <w:t>На бланке участника закупки</w:t>
      </w:r>
    </w:p>
    <w:p w14:paraId="7318FFDA" w14:textId="77777777" w:rsidR="0028571E" w:rsidRPr="0036287E" w:rsidRDefault="0028571E" w:rsidP="003B4468">
      <w:pPr>
        <w:jc w:val="center"/>
        <w:rPr>
          <w:rFonts w:cs="Times New Roman"/>
          <w:b/>
        </w:rPr>
      </w:pPr>
      <w:r w:rsidRPr="0036287E">
        <w:rPr>
          <w:rFonts w:cs="Times New Roman"/>
          <w:b/>
        </w:rPr>
        <w:t>(по возможности)</w:t>
      </w:r>
    </w:p>
    <w:p w14:paraId="211C4003" w14:textId="77777777" w:rsidR="0028571E" w:rsidRPr="0036287E" w:rsidRDefault="0028571E" w:rsidP="003B4468">
      <w:pPr>
        <w:ind w:firstLine="709"/>
        <w:rPr>
          <w:rFonts w:cs="Times New Roman"/>
        </w:rPr>
      </w:pPr>
    </w:p>
    <w:p w14:paraId="53D089A2" w14:textId="77777777" w:rsidR="0028571E" w:rsidRPr="0036287E" w:rsidRDefault="0028571E" w:rsidP="003B4468">
      <w:pPr>
        <w:ind w:firstLine="709"/>
        <w:rPr>
          <w:rFonts w:cs="Times New Roman"/>
        </w:rPr>
      </w:pPr>
      <w:r w:rsidRPr="0036287E">
        <w:rPr>
          <w:rFonts w:cs="Times New Roman"/>
        </w:rPr>
        <w:t>Дата, исх. номер</w:t>
      </w:r>
    </w:p>
    <w:p w14:paraId="023CDDD4"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rPr>
      </w:pPr>
    </w:p>
    <w:p w14:paraId="7416B68D"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rPr>
      </w:pPr>
    </w:p>
    <w:p w14:paraId="26662355"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rPr>
      </w:pPr>
      <w:r w:rsidRPr="0036287E">
        <w:rPr>
          <w:rFonts w:cs="Times New Roman"/>
          <w:b/>
        </w:rPr>
        <w:t xml:space="preserve">ЗАЯВКА НА УЧАСТИЕ ОТКРЫТОМ КОНКУРСЕ </w:t>
      </w:r>
    </w:p>
    <w:p w14:paraId="376631D8"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rPr>
      </w:pPr>
      <w:r w:rsidRPr="0036287E">
        <w:rPr>
          <w:rFonts w:cs="Times New Roman"/>
          <w:b/>
        </w:rPr>
        <w:t>ПО КВАЛИФИКАЦИОННОМУ ОТБОРУ</w:t>
      </w:r>
    </w:p>
    <w:p w14:paraId="66930D9F" w14:textId="77777777" w:rsidR="0028571E" w:rsidRPr="0036287E" w:rsidRDefault="0028571E" w:rsidP="003B4468">
      <w:pPr>
        <w:jc w:val="center"/>
        <w:rPr>
          <w:rFonts w:cs="Times New Roman"/>
        </w:rPr>
      </w:pPr>
      <w:r w:rsidRPr="0036287E">
        <w:rPr>
          <w:rFonts w:cs="Times New Roman"/>
        </w:rPr>
        <w:t xml:space="preserve">заключения _________________________________________________________________ </w:t>
      </w:r>
    </w:p>
    <w:p w14:paraId="327E8B04" w14:textId="77777777" w:rsidR="0028571E" w:rsidRPr="0036287E" w:rsidRDefault="0028571E" w:rsidP="003B4468">
      <w:pPr>
        <w:jc w:val="center"/>
        <w:rPr>
          <w:rFonts w:cs="Times New Roman"/>
        </w:rPr>
      </w:pPr>
    </w:p>
    <w:p w14:paraId="3BA7F4C4" w14:textId="77777777" w:rsidR="0028571E" w:rsidRPr="0036287E" w:rsidRDefault="0028571E" w:rsidP="003B4468">
      <w:pPr>
        <w:jc w:val="center"/>
        <w:rPr>
          <w:rFonts w:cs="Times New Roman"/>
        </w:rPr>
      </w:pPr>
      <w:r w:rsidRPr="0036287E">
        <w:rPr>
          <w:rFonts w:cs="Times New Roman"/>
        </w:rPr>
        <w:t>номер извещения о проведении конкурса __________________________</w:t>
      </w:r>
    </w:p>
    <w:p w14:paraId="3565D4A7" w14:textId="77777777" w:rsidR="0028571E" w:rsidRPr="0036287E" w:rsidRDefault="0028571E" w:rsidP="003B4468">
      <w:pPr>
        <w:jc w:val="center"/>
        <w:rPr>
          <w:rFonts w:cs="Times New Roman"/>
        </w:rPr>
      </w:pPr>
    </w:p>
    <w:p w14:paraId="1E9BCF28" w14:textId="77777777" w:rsidR="0028571E" w:rsidRPr="0036287E" w:rsidRDefault="0028571E" w:rsidP="003B4468">
      <w:pPr>
        <w:ind w:firstLine="709"/>
        <w:rPr>
          <w:rFonts w:cs="Times New Roman"/>
          <w:bCs/>
        </w:rPr>
      </w:pPr>
      <w:r w:rsidRPr="0036287E">
        <w:rPr>
          <w:rFonts w:cs="Times New Roman"/>
        </w:rPr>
        <w:t>1. Изучив</w:t>
      </w:r>
      <w:r w:rsidRPr="0036287E">
        <w:rPr>
          <w:rFonts w:cs="Times New Roman"/>
          <w:bCs/>
        </w:rPr>
        <w:t xml:space="preserve">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5A66E5C1" w14:textId="77777777" w:rsidR="0028571E" w:rsidRPr="0036287E" w:rsidRDefault="0028571E" w:rsidP="003B4468">
      <w:pPr>
        <w:rPr>
          <w:rFonts w:cs="Times New Roman"/>
          <w:bCs/>
          <w:vertAlign w:val="superscript"/>
        </w:rPr>
      </w:pPr>
      <w:r w:rsidRPr="0036287E">
        <w:rPr>
          <w:rFonts w:cs="Times New Roman"/>
          <w:bCs/>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38890E1B" w14:textId="77777777" w:rsidR="0028571E" w:rsidRPr="0036287E" w:rsidRDefault="0028571E" w:rsidP="003B4468">
      <w:pPr>
        <w:rPr>
          <w:rFonts w:cs="Times New Roman"/>
          <w:bCs/>
        </w:rPr>
      </w:pPr>
      <w:r w:rsidRPr="0036287E">
        <w:rPr>
          <w:rFonts w:cs="Times New Roman"/>
          <w:bCs/>
        </w:rPr>
        <w:t>в лице, _______________________________________________________________________</w:t>
      </w:r>
    </w:p>
    <w:p w14:paraId="7CEEF859" w14:textId="77777777" w:rsidR="0028571E" w:rsidRPr="0036287E" w:rsidRDefault="0028571E" w:rsidP="003B4468">
      <w:pPr>
        <w:jc w:val="center"/>
        <w:rPr>
          <w:rFonts w:cs="Times New Roman"/>
          <w:vertAlign w:val="superscript"/>
        </w:rPr>
      </w:pPr>
      <w:r w:rsidRPr="0036287E">
        <w:rPr>
          <w:rFonts w:cs="Times New Roman"/>
          <w:vertAlign w:val="superscript"/>
        </w:rPr>
        <w:t>(наименование должности, Ф.И.О. руководителя, уполномоченного лица (для юридического лица))</w:t>
      </w:r>
    </w:p>
    <w:p w14:paraId="76BA66AA" w14:textId="77777777" w:rsidR="0028571E" w:rsidRPr="0036287E" w:rsidRDefault="0028571E" w:rsidP="003B4468">
      <w:pPr>
        <w:rPr>
          <w:rFonts w:cs="Times New Roman"/>
        </w:rPr>
      </w:pPr>
      <w:r w:rsidRPr="0036287E">
        <w:rPr>
          <w:rFonts w:cs="Times New Roman"/>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68017D2B" w14:textId="77777777" w:rsidR="0028571E" w:rsidRPr="0036287E" w:rsidRDefault="0028571E" w:rsidP="003B4468">
      <w:pPr>
        <w:ind w:firstLine="709"/>
        <w:rPr>
          <w:rFonts w:cs="Times New Roman"/>
        </w:rPr>
      </w:pPr>
      <w:r w:rsidRPr="0036287E">
        <w:rPr>
          <w:rFonts w:cs="Times New Roman"/>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72EEB096" w14:textId="5BCBE70C" w:rsidR="0028571E" w:rsidRPr="0036287E" w:rsidRDefault="00EE7EB6" w:rsidP="003B4468">
      <w:pPr>
        <w:ind w:firstLine="709"/>
        <w:rPr>
          <w:rFonts w:cs="Times New Roman"/>
        </w:rPr>
      </w:pPr>
      <w:r w:rsidRPr="0036287E">
        <w:rPr>
          <w:rFonts w:cs="Times New Roman"/>
        </w:rPr>
        <w:t>3</w:t>
      </w:r>
      <w:r w:rsidR="0028571E" w:rsidRPr="0036287E">
        <w:rPr>
          <w:rFonts w:cs="Times New Roman"/>
        </w:rPr>
        <w:t>.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49F95C02" w14:textId="1240BC9B" w:rsidR="0028571E" w:rsidRPr="0036287E" w:rsidRDefault="00EE7EB6" w:rsidP="003B4468">
      <w:pPr>
        <w:ind w:firstLine="709"/>
        <w:rPr>
          <w:rFonts w:cs="Times New Roman"/>
        </w:rPr>
      </w:pPr>
      <w:r w:rsidRPr="0036287E">
        <w:rPr>
          <w:rFonts w:cs="Times New Roman"/>
        </w:rPr>
        <w:t>4</w:t>
      </w:r>
      <w:r w:rsidR="0028571E" w:rsidRPr="0036287E">
        <w:rPr>
          <w:rFonts w:cs="Times New Roman"/>
        </w:rPr>
        <w:t xml:space="preserve">.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7E4B99C1" w14:textId="32F3E3F0" w:rsidR="0028571E" w:rsidRPr="0036287E" w:rsidRDefault="00EE7EB6" w:rsidP="003B4468">
      <w:pPr>
        <w:ind w:firstLine="709"/>
        <w:rPr>
          <w:rFonts w:cs="Times New Roman"/>
        </w:rPr>
      </w:pPr>
      <w:r w:rsidRPr="0036287E">
        <w:rPr>
          <w:rFonts w:cs="Times New Roman"/>
        </w:rPr>
        <w:t>5</w:t>
      </w:r>
      <w:r w:rsidR="0028571E" w:rsidRPr="0036287E">
        <w:rPr>
          <w:rFonts w:cs="Times New Roman"/>
        </w:rPr>
        <w:t>.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355689EF" w14:textId="279C2973" w:rsidR="0028571E" w:rsidRPr="0036287E" w:rsidRDefault="00EE7EB6" w:rsidP="003B4468">
      <w:pPr>
        <w:ind w:firstLine="709"/>
        <w:rPr>
          <w:rFonts w:cs="Times New Roman"/>
        </w:rPr>
      </w:pPr>
      <w:r w:rsidRPr="0036287E">
        <w:rPr>
          <w:rFonts w:cs="Times New Roman"/>
        </w:rPr>
        <w:t>6</w:t>
      </w:r>
      <w:r w:rsidR="0028571E" w:rsidRPr="0036287E">
        <w:rPr>
          <w:rFonts w:cs="Times New Roman"/>
        </w:rPr>
        <w:t>.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53F66360" w14:textId="653146AA" w:rsidR="0028571E" w:rsidRPr="0036287E" w:rsidRDefault="00EE7EB6" w:rsidP="003B4468">
      <w:pPr>
        <w:widowControl w:val="0"/>
        <w:ind w:firstLine="709"/>
        <w:rPr>
          <w:rFonts w:cs="Times New Roman"/>
        </w:rPr>
      </w:pPr>
      <w:r w:rsidRPr="0036287E">
        <w:rPr>
          <w:rFonts w:cs="Times New Roman"/>
        </w:rPr>
        <w:t>7</w:t>
      </w:r>
      <w:r w:rsidR="0028571E" w:rsidRPr="0036287E">
        <w:rPr>
          <w:rFonts w:cs="Times New Roman"/>
        </w:rPr>
        <w:t>.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E4F33A4" w14:textId="3C153ED3" w:rsidR="0028571E" w:rsidRPr="0036287E" w:rsidRDefault="00EE7EB6" w:rsidP="003B4468">
      <w:pPr>
        <w:ind w:firstLine="709"/>
        <w:rPr>
          <w:rFonts w:cs="Times New Roman"/>
        </w:rPr>
      </w:pPr>
      <w:r w:rsidRPr="0036287E">
        <w:rPr>
          <w:rFonts w:cs="Times New Roman"/>
        </w:rPr>
        <w:t>8</w:t>
      </w:r>
      <w:r w:rsidR="0028571E" w:rsidRPr="0036287E">
        <w:rPr>
          <w:rFonts w:cs="Times New Roman"/>
        </w:rPr>
        <w:t>.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2F7CE548" w14:textId="77777777" w:rsidR="0028571E" w:rsidRPr="0036287E" w:rsidRDefault="0028571E" w:rsidP="003B446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rPr>
      </w:pPr>
      <w:r w:rsidRPr="0036287E">
        <w:rPr>
          <w:rFonts w:cs="Times New Roman"/>
        </w:rPr>
        <w:t>(указать Ф.И.О. полностью, должность и контактную информацию уполномоченного лица, включая телефон, факс (с указанием кода), адрес)</w:t>
      </w:r>
    </w:p>
    <w:p w14:paraId="6574D8AA" w14:textId="77777777" w:rsidR="0028571E" w:rsidRPr="0036287E" w:rsidRDefault="0028571E" w:rsidP="003B4468">
      <w:pPr>
        <w:rPr>
          <w:rFonts w:cs="Times New Roman"/>
        </w:rPr>
      </w:pPr>
      <w:r w:rsidRPr="0036287E">
        <w:rPr>
          <w:rFonts w:cs="Times New Roman"/>
        </w:rPr>
        <w:t>Все сведения о проведении конкурса просим сообщать указанному уполномоченному лицу.</w:t>
      </w:r>
    </w:p>
    <w:p w14:paraId="4EA8E5F9" w14:textId="31545BE7" w:rsidR="0028571E" w:rsidRPr="0036287E" w:rsidRDefault="00EE7EB6" w:rsidP="003B4468">
      <w:pPr>
        <w:autoSpaceDE w:val="0"/>
        <w:autoSpaceDN w:val="0"/>
        <w:adjustRightInd w:val="0"/>
        <w:ind w:firstLine="709"/>
        <w:rPr>
          <w:rFonts w:cs="Times New Roman"/>
        </w:rPr>
      </w:pPr>
      <w:r w:rsidRPr="0036287E">
        <w:rPr>
          <w:rFonts w:cs="Times New Roman"/>
        </w:rPr>
        <w:t>9</w:t>
      </w:r>
      <w:r w:rsidR="0028571E" w:rsidRPr="0036287E">
        <w:rPr>
          <w:rFonts w:cs="Times New Roman"/>
        </w:rPr>
        <w:t>. Банковские реквизиты участника конкурса:</w:t>
      </w:r>
    </w:p>
    <w:p w14:paraId="408B50BB" w14:textId="77777777" w:rsidR="0028571E" w:rsidRPr="0036287E" w:rsidRDefault="0028571E" w:rsidP="003B4468">
      <w:pPr>
        <w:autoSpaceDE w:val="0"/>
        <w:autoSpaceDN w:val="0"/>
        <w:adjustRightInd w:val="0"/>
        <w:rPr>
          <w:rFonts w:cs="Times New Roman"/>
        </w:rPr>
      </w:pPr>
      <w:r w:rsidRPr="0036287E">
        <w:rPr>
          <w:rFonts w:cs="Times New Roman"/>
        </w:rPr>
        <w:t>ИНН ___________________, КПП ___________________.</w:t>
      </w:r>
    </w:p>
    <w:p w14:paraId="3BA4F684" w14:textId="77777777" w:rsidR="0028571E" w:rsidRPr="0036287E" w:rsidRDefault="0028571E" w:rsidP="003B4468">
      <w:pPr>
        <w:autoSpaceDE w:val="0"/>
        <w:autoSpaceDN w:val="0"/>
        <w:adjustRightInd w:val="0"/>
        <w:rPr>
          <w:rFonts w:cs="Times New Roman"/>
        </w:rPr>
      </w:pPr>
      <w:r w:rsidRPr="0036287E">
        <w:rPr>
          <w:rFonts w:cs="Times New Roman"/>
        </w:rPr>
        <w:t>Наименование и местонахождение обслуживающего банка ______________________.</w:t>
      </w:r>
    </w:p>
    <w:p w14:paraId="429204F6" w14:textId="77777777" w:rsidR="0028571E" w:rsidRPr="0036287E" w:rsidRDefault="0028571E" w:rsidP="003B4468">
      <w:pPr>
        <w:autoSpaceDE w:val="0"/>
        <w:autoSpaceDN w:val="0"/>
        <w:adjustRightInd w:val="0"/>
        <w:rPr>
          <w:rFonts w:cs="Times New Roman"/>
        </w:rPr>
      </w:pPr>
      <w:r w:rsidRPr="0036287E">
        <w:rPr>
          <w:rFonts w:cs="Times New Roman"/>
        </w:rPr>
        <w:t>Расчетный счет _______________ Корреспондентский счет ____________________.</w:t>
      </w:r>
    </w:p>
    <w:p w14:paraId="76D5377E" w14:textId="77777777" w:rsidR="0028571E" w:rsidRPr="0036287E" w:rsidRDefault="0028571E" w:rsidP="003B4468">
      <w:pPr>
        <w:autoSpaceDE w:val="0"/>
        <w:autoSpaceDN w:val="0"/>
        <w:adjustRightInd w:val="0"/>
        <w:rPr>
          <w:rFonts w:cs="Times New Roman"/>
        </w:rPr>
      </w:pPr>
      <w:r w:rsidRPr="0036287E">
        <w:rPr>
          <w:rFonts w:cs="Times New Roman"/>
        </w:rPr>
        <w:t>Код БИК ___________________.</w:t>
      </w:r>
    </w:p>
    <w:p w14:paraId="6CBECCB7" w14:textId="6EA7B035" w:rsidR="0028571E" w:rsidRPr="0036287E" w:rsidRDefault="00EE7EB6" w:rsidP="003B4468">
      <w:pPr>
        <w:ind w:firstLine="709"/>
        <w:rPr>
          <w:rFonts w:cs="Times New Roman"/>
        </w:rPr>
      </w:pPr>
      <w:r w:rsidRPr="0036287E">
        <w:rPr>
          <w:rFonts w:cs="Times New Roman"/>
        </w:rPr>
        <w:t>10</w:t>
      </w:r>
      <w:r w:rsidR="0028571E" w:rsidRPr="0036287E">
        <w:rPr>
          <w:rFonts w:cs="Times New Roman"/>
        </w:rPr>
        <w:t>. Корреспонденцию в наш адрес просим направлять по адресу: _____________________________________________________________________________.</w:t>
      </w:r>
    </w:p>
    <w:p w14:paraId="6EC070B4" w14:textId="0884206F" w:rsidR="0028571E" w:rsidRPr="0036287E" w:rsidRDefault="00EE7EB6" w:rsidP="003B4468">
      <w:pPr>
        <w:ind w:firstLine="709"/>
        <w:rPr>
          <w:rFonts w:cs="Times New Roman"/>
        </w:rPr>
      </w:pPr>
      <w:r w:rsidRPr="0036287E">
        <w:rPr>
          <w:rFonts w:cs="Times New Roman"/>
        </w:rPr>
        <w:t>11</w:t>
      </w:r>
      <w:r w:rsidR="0028571E" w:rsidRPr="0036287E">
        <w:rPr>
          <w:rFonts w:cs="Times New Roman"/>
        </w:rPr>
        <w:t>.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67B09CB4" w14:textId="77777777" w:rsidR="0028571E" w:rsidRPr="0036287E" w:rsidRDefault="0028571E" w:rsidP="003B4468">
      <w:pPr>
        <w:keepNext/>
        <w:keepLines/>
        <w:widowControl w:val="0"/>
        <w:suppressLineNumbers/>
        <w:autoSpaceDE w:val="0"/>
        <w:autoSpaceDN w:val="0"/>
        <w:adjustRightInd w:val="0"/>
        <w:rPr>
          <w:rFonts w:cs="Times New Roman"/>
          <w:b/>
        </w:rPr>
      </w:pPr>
    </w:p>
    <w:p w14:paraId="7D789435" w14:textId="77777777" w:rsidR="0028571E" w:rsidRPr="0036287E" w:rsidRDefault="0028571E" w:rsidP="003B4468">
      <w:pPr>
        <w:keepNext/>
        <w:keepLines/>
        <w:widowControl w:val="0"/>
        <w:suppressLineNumbers/>
        <w:autoSpaceDE w:val="0"/>
        <w:autoSpaceDN w:val="0"/>
        <w:adjustRightInd w:val="0"/>
        <w:rPr>
          <w:rFonts w:cs="Times New Roman"/>
          <w:b/>
        </w:rPr>
      </w:pPr>
      <w:r w:rsidRPr="0036287E">
        <w:rPr>
          <w:rFonts w:cs="Times New Roman"/>
          <w:b/>
        </w:rPr>
        <w:t>Должность руководителя (уполномоченного лица)</w:t>
      </w:r>
    </w:p>
    <w:p w14:paraId="15DAA7E6" w14:textId="77777777" w:rsidR="0028571E" w:rsidRPr="0036287E" w:rsidRDefault="0028571E" w:rsidP="003B4468">
      <w:pPr>
        <w:rPr>
          <w:rFonts w:cs="Times New Roman"/>
        </w:rPr>
      </w:pPr>
      <w:r w:rsidRPr="0036287E">
        <w:rPr>
          <w:rFonts w:cs="Times New Roman"/>
          <w:b/>
        </w:rPr>
        <w:t xml:space="preserve">участника конкурса  </w:t>
      </w:r>
      <w:r w:rsidRPr="0036287E">
        <w:rPr>
          <w:rFonts w:cs="Times New Roman"/>
        </w:rPr>
        <w:t xml:space="preserve">                     _______________                           __________</w:t>
      </w:r>
    </w:p>
    <w:p w14:paraId="0067D2BD" w14:textId="77777777" w:rsidR="0028571E" w:rsidRPr="0036287E" w:rsidRDefault="0028571E" w:rsidP="003B4468">
      <w:pPr>
        <w:jc w:val="center"/>
        <w:rPr>
          <w:rFonts w:cs="Times New Roman"/>
          <w:i/>
          <w:iCs/>
        </w:rPr>
      </w:pPr>
      <w:r w:rsidRPr="0036287E">
        <w:rPr>
          <w:rFonts w:cs="Times New Roman"/>
          <w:i/>
          <w:iCs/>
        </w:rPr>
        <w:t xml:space="preserve">                                                                (</w:t>
      </w:r>
      <w:proofErr w:type="gramStart"/>
      <w:r w:rsidRPr="0036287E">
        <w:rPr>
          <w:rFonts w:cs="Times New Roman"/>
          <w:i/>
          <w:iCs/>
        </w:rPr>
        <w:t xml:space="preserve">подпись)   </w:t>
      </w:r>
      <w:proofErr w:type="gramEnd"/>
      <w:r w:rsidRPr="0036287E">
        <w:rPr>
          <w:rFonts w:cs="Times New Roman"/>
          <w:i/>
          <w:iCs/>
        </w:rPr>
        <w:t xml:space="preserve">                                                      (Ф.И.О.)</w:t>
      </w:r>
    </w:p>
    <w:p w14:paraId="2A0C4845" w14:textId="77777777" w:rsidR="0028571E" w:rsidRPr="0036287E" w:rsidRDefault="0028571E" w:rsidP="003B4468">
      <w:pPr>
        <w:widowControl w:val="0"/>
        <w:autoSpaceDE w:val="0"/>
        <w:autoSpaceDN w:val="0"/>
        <w:adjustRightInd w:val="0"/>
        <w:rPr>
          <w:rFonts w:cs="Times New Roman"/>
        </w:rPr>
      </w:pPr>
    </w:p>
    <w:p w14:paraId="343D4DF8" w14:textId="77777777" w:rsidR="0028571E" w:rsidRPr="0036287E" w:rsidRDefault="0028571E" w:rsidP="003B4468">
      <w:pPr>
        <w:widowControl w:val="0"/>
        <w:autoSpaceDE w:val="0"/>
        <w:autoSpaceDN w:val="0"/>
        <w:adjustRightInd w:val="0"/>
        <w:rPr>
          <w:rFonts w:cs="Times New Roman"/>
        </w:rPr>
      </w:pPr>
      <w:r w:rsidRPr="0036287E">
        <w:rPr>
          <w:rFonts w:cs="Times New Roman"/>
        </w:rPr>
        <w:t>М.П. (</w:t>
      </w:r>
      <w:r w:rsidRPr="0036287E">
        <w:rPr>
          <w:rFonts w:eastAsiaTheme="minorHAnsi" w:cs="Times New Roman"/>
          <w:lang w:eastAsia="en-US"/>
        </w:rPr>
        <w:t>при наличии печати</w:t>
      </w:r>
      <w:r w:rsidRPr="0036287E">
        <w:rPr>
          <w:rFonts w:cs="Times New Roman"/>
        </w:rPr>
        <w:t>)</w:t>
      </w:r>
    </w:p>
    <w:p w14:paraId="2EE4EF39" w14:textId="77777777" w:rsidR="0028571E" w:rsidRPr="0036287E" w:rsidRDefault="0028571E" w:rsidP="003B4468">
      <w:pPr>
        <w:autoSpaceDE w:val="0"/>
        <w:autoSpaceDN w:val="0"/>
        <w:adjustRightInd w:val="0"/>
        <w:ind w:firstLine="540"/>
        <w:outlineLvl w:val="2"/>
        <w:rPr>
          <w:rFonts w:cs="Times New Roman"/>
          <w:i/>
        </w:rPr>
      </w:pPr>
    </w:p>
    <w:p w14:paraId="1FBA262A" w14:textId="77777777" w:rsidR="0028571E" w:rsidRPr="0036287E" w:rsidRDefault="0028571E" w:rsidP="003B4468">
      <w:pPr>
        <w:autoSpaceDE w:val="0"/>
        <w:autoSpaceDN w:val="0"/>
        <w:adjustRightInd w:val="0"/>
        <w:ind w:firstLine="540"/>
        <w:outlineLvl w:val="2"/>
        <w:rPr>
          <w:rFonts w:cs="Times New Roman"/>
          <w:i/>
        </w:rPr>
      </w:pPr>
      <w:r w:rsidRPr="0036287E">
        <w:rPr>
          <w:rFonts w:cs="Times New Roman"/>
          <w:i/>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4356E589" w14:textId="77777777" w:rsidR="0028571E" w:rsidRPr="005356FA" w:rsidRDefault="0028571E" w:rsidP="003B4468">
      <w:pPr>
        <w:autoSpaceDE w:val="0"/>
        <w:autoSpaceDN w:val="0"/>
        <w:adjustRightInd w:val="0"/>
      </w:pPr>
    </w:p>
    <w:p w14:paraId="77B08F29" w14:textId="77777777" w:rsidR="0028571E" w:rsidRPr="0036287E" w:rsidRDefault="0028571E" w:rsidP="003B4468">
      <w:pPr>
        <w:jc w:val="center"/>
        <w:rPr>
          <w:rFonts w:cs="Times New Roman"/>
          <w:b/>
        </w:rPr>
      </w:pPr>
    </w:p>
    <w:p w14:paraId="04E9DDC9" w14:textId="77777777" w:rsidR="0028571E" w:rsidRPr="0036287E" w:rsidRDefault="0028571E" w:rsidP="003B4468">
      <w:pPr>
        <w:pStyle w:val="a4"/>
        <w:ind w:firstLine="708"/>
        <w:jc w:val="center"/>
        <w:rPr>
          <w:rFonts w:ascii="Times New Roman" w:hAnsi="Times New Roman" w:cs="Times New Roman"/>
          <w:b/>
          <w:sz w:val="24"/>
          <w:szCs w:val="24"/>
        </w:rPr>
      </w:pPr>
    </w:p>
    <w:p w14:paraId="1AEE0AB7" w14:textId="77777777" w:rsidR="0028571E" w:rsidRPr="0036287E" w:rsidRDefault="0028571E" w:rsidP="003B4468">
      <w:pPr>
        <w:pStyle w:val="a4"/>
        <w:ind w:firstLine="708"/>
        <w:jc w:val="center"/>
        <w:rPr>
          <w:rFonts w:ascii="Times New Roman" w:hAnsi="Times New Roman" w:cs="Times New Roman"/>
          <w:b/>
          <w:sz w:val="24"/>
          <w:szCs w:val="24"/>
        </w:rPr>
      </w:pPr>
    </w:p>
    <w:p w14:paraId="391DC5C7" w14:textId="77777777" w:rsidR="0028571E" w:rsidRPr="0036287E" w:rsidRDefault="0028571E" w:rsidP="003B4468">
      <w:pPr>
        <w:pStyle w:val="a4"/>
        <w:ind w:firstLine="708"/>
        <w:jc w:val="center"/>
        <w:rPr>
          <w:rFonts w:ascii="Times New Roman" w:hAnsi="Times New Roman" w:cs="Times New Roman"/>
          <w:b/>
          <w:sz w:val="24"/>
          <w:szCs w:val="24"/>
        </w:rPr>
      </w:pPr>
    </w:p>
    <w:p w14:paraId="46393F14" w14:textId="77777777" w:rsidR="0028571E" w:rsidRPr="0036287E" w:rsidRDefault="0028571E" w:rsidP="003B4468">
      <w:pPr>
        <w:pStyle w:val="a4"/>
        <w:ind w:firstLine="708"/>
        <w:jc w:val="center"/>
        <w:rPr>
          <w:rFonts w:ascii="Times New Roman" w:hAnsi="Times New Roman" w:cs="Times New Roman"/>
          <w:b/>
          <w:sz w:val="24"/>
          <w:szCs w:val="24"/>
        </w:rPr>
      </w:pPr>
    </w:p>
    <w:p w14:paraId="1D35CFAA" w14:textId="77777777" w:rsidR="0028571E" w:rsidRPr="0036287E" w:rsidRDefault="0028571E" w:rsidP="003B4468">
      <w:pPr>
        <w:pStyle w:val="a4"/>
        <w:ind w:firstLine="708"/>
        <w:jc w:val="center"/>
        <w:rPr>
          <w:rFonts w:ascii="Times New Roman" w:hAnsi="Times New Roman" w:cs="Times New Roman"/>
          <w:b/>
          <w:sz w:val="24"/>
          <w:szCs w:val="24"/>
        </w:rPr>
      </w:pPr>
    </w:p>
    <w:p w14:paraId="346C67BA" w14:textId="77777777" w:rsidR="0028571E" w:rsidRPr="0036287E" w:rsidRDefault="0028571E" w:rsidP="003B4468">
      <w:pPr>
        <w:pStyle w:val="a4"/>
        <w:ind w:firstLine="708"/>
        <w:jc w:val="center"/>
        <w:rPr>
          <w:rFonts w:ascii="Times New Roman" w:hAnsi="Times New Roman" w:cs="Times New Roman"/>
          <w:b/>
          <w:sz w:val="24"/>
          <w:szCs w:val="24"/>
        </w:rPr>
      </w:pPr>
    </w:p>
    <w:p w14:paraId="3DD42289" w14:textId="77777777" w:rsidR="0028571E" w:rsidRPr="0036287E" w:rsidRDefault="0028571E" w:rsidP="003B4468">
      <w:pPr>
        <w:pStyle w:val="a4"/>
        <w:ind w:firstLine="708"/>
        <w:jc w:val="center"/>
        <w:rPr>
          <w:rFonts w:ascii="Times New Roman" w:hAnsi="Times New Roman" w:cs="Times New Roman"/>
          <w:b/>
          <w:sz w:val="24"/>
          <w:szCs w:val="24"/>
        </w:rPr>
      </w:pPr>
    </w:p>
    <w:sectPr w:rsidR="0028571E" w:rsidRPr="0036287E" w:rsidSect="00257EAF">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BC27" w14:textId="77777777" w:rsidR="00A727D3" w:rsidRDefault="00A727D3" w:rsidP="004B3174">
      <w:r>
        <w:separator/>
      </w:r>
    </w:p>
  </w:endnote>
  <w:endnote w:type="continuationSeparator" w:id="0">
    <w:p w14:paraId="35130B4F" w14:textId="77777777" w:rsidR="00A727D3" w:rsidRDefault="00A727D3" w:rsidP="004B3174">
      <w:r>
        <w:continuationSeparator/>
      </w:r>
    </w:p>
  </w:endnote>
  <w:endnote w:type="continuationNotice" w:id="1">
    <w:p w14:paraId="3A418EBF" w14:textId="77777777" w:rsidR="00A727D3" w:rsidRDefault="00A72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F5F" w14:textId="77777777" w:rsidR="00A727D3" w:rsidRPr="0069417B" w:rsidRDefault="00A727D3"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13B0E6C7" w14:textId="2F6F22A7" w:rsidR="00A727D3" w:rsidRPr="00A32686" w:rsidRDefault="00A727D3"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AE036C">
      <w:rPr>
        <w:rFonts w:cs="Times New Roman"/>
        <w:b/>
        <w:bCs/>
        <w:noProof/>
        <w:sz w:val="20"/>
        <w:szCs w:val="20"/>
        <w:lang w:val="en-AU" w:eastAsia="en-US"/>
      </w:rPr>
      <w:t>2</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AE036C">
      <w:rPr>
        <w:rFonts w:cs="Times New Roman"/>
        <w:b/>
        <w:bCs/>
        <w:noProof/>
        <w:sz w:val="20"/>
        <w:szCs w:val="20"/>
        <w:lang w:val="en-AU" w:eastAsia="en-US"/>
      </w:rPr>
      <w:t>84</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B683" w14:textId="77777777" w:rsidR="00AE036C" w:rsidRPr="0069417B" w:rsidRDefault="00AE036C"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7AA68AF7" w14:textId="77777777" w:rsidR="00AE036C" w:rsidRPr="00A32686" w:rsidRDefault="00AE036C"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Pr>
        <w:rFonts w:cs="Times New Roman"/>
        <w:b/>
        <w:bCs/>
        <w:noProof/>
        <w:sz w:val="20"/>
        <w:szCs w:val="20"/>
        <w:lang w:val="en-AU" w:eastAsia="en-US"/>
      </w:rPr>
      <w:t>61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Pr>
        <w:rFonts w:cs="Times New Roman"/>
        <w:b/>
        <w:bCs/>
        <w:noProof/>
        <w:sz w:val="20"/>
        <w:szCs w:val="20"/>
        <w:lang w:val="en-AU" w:eastAsia="en-US"/>
      </w:rPr>
      <w:t>84</w:t>
    </w:r>
    <w:r w:rsidRPr="0069417B">
      <w:rPr>
        <w:rFonts w:cs="Times New Roman"/>
        <w:b/>
        <w:bCs/>
        <w:sz w:val="20"/>
        <w:szCs w:val="20"/>
        <w:lang w:val="en-AU" w:eastAsia="en-US"/>
      </w:rPr>
      <w:fldChar w:fldCharType="end"/>
    </w:r>
  </w:p>
  <w:p w14:paraId="622E1B97" w14:textId="77777777" w:rsidR="00AE036C" w:rsidRDefault="00AE03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4CDA5" w14:textId="77777777" w:rsidR="00A727D3" w:rsidRDefault="00A727D3" w:rsidP="004B3174">
      <w:r>
        <w:separator/>
      </w:r>
    </w:p>
  </w:footnote>
  <w:footnote w:type="continuationSeparator" w:id="0">
    <w:p w14:paraId="4307A6BF" w14:textId="77777777" w:rsidR="00A727D3" w:rsidRDefault="00A727D3" w:rsidP="004B3174">
      <w:r>
        <w:continuationSeparator/>
      </w:r>
    </w:p>
  </w:footnote>
  <w:footnote w:type="continuationNotice" w:id="1">
    <w:p w14:paraId="58290B44" w14:textId="77777777" w:rsidR="00A727D3" w:rsidRDefault="00A727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2E33" w14:textId="77777777" w:rsidR="00A727D3" w:rsidRDefault="00A727D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E20B09"/>
    <w:multiLevelType w:val="hybridMultilevel"/>
    <w:tmpl w:val="853CDE90"/>
    <w:lvl w:ilvl="0" w:tplc="898AD6E6">
      <w:start w:val="1"/>
      <w:numFmt w:val="decimal"/>
      <w:lvlText w:val="%1."/>
      <w:lvlJc w:val="left"/>
      <w:pPr>
        <w:ind w:left="1210" w:hanging="360"/>
      </w:pPr>
      <w:rPr>
        <w:rFonts w:hint="default"/>
        <w:b/>
        <w:bCs/>
      </w:rPr>
    </w:lvl>
    <w:lvl w:ilvl="1" w:tplc="04190003">
      <w:start w:val="1"/>
      <w:numFmt w:val="lowerLetter"/>
      <w:lvlText w:val="%2."/>
      <w:lvlJc w:val="left"/>
      <w:pPr>
        <w:ind w:left="1930" w:hanging="360"/>
      </w:pPr>
    </w:lvl>
    <w:lvl w:ilvl="2" w:tplc="04190005">
      <w:start w:val="1"/>
      <w:numFmt w:val="lowerRoman"/>
      <w:lvlText w:val="%3."/>
      <w:lvlJc w:val="right"/>
      <w:pPr>
        <w:ind w:left="2650" w:hanging="180"/>
      </w:pPr>
    </w:lvl>
    <w:lvl w:ilvl="3" w:tplc="04190001">
      <w:start w:val="1"/>
      <w:numFmt w:val="decimal"/>
      <w:lvlText w:val="%4."/>
      <w:lvlJc w:val="left"/>
      <w:pPr>
        <w:ind w:left="3370" w:hanging="360"/>
      </w:pPr>
    </w:lvl>
    <w:lvl w:ilvl="4" w:tplc="04190003">
      <w:start w:val="1"/>
      <w:numFmt w:val="lowerLetter"/>
      <w:lvlText w:val="%5."/>
      <w:lvlJc w:val="left"/>
      <w:pPr>
        <w:ind w:left="4090" w:hanging="360"/>
      </w:pPr>
    </w:lvl>
    <w:lvl w:ilvl="5" w:tplc="04190005">
      <w:start w:val="1"/>
      <w:numFmt w:val="lowerRoman"/>
      <w:lvlText w:val="%6."/>
      <w:lvlJc w:val="right"/>
      <w:pPr>
        <w:ind w:left="4810" w:hanging="180"/>
      </w:pPr>
    </w:lvl>
    <w:lvl w:ilvl="6" w:tplc="04190001">
      <w:start w:val="1"/>
      <w:numFmt w:val="decimal"/>
      <w:lvlText w:val="%7."/>
      <w:lvlJc w:val="left"/>
      <w:pPr>
        <w:ind w:left="5530" w:hanging="360"/>
      </w:pPr>
    </w:lvl>
    <w:lvl w:ilvl="7" w:tplc="04190003">
      <w:start w:val="1"/>
      <w:numFmt w:val="lowerLetter"/>
      <w:lvlText w:val="%8."/>
      <w:lvlJc w:val="left"/>
      <w:pPr>
        <w:ind w:left="6250" w:hanging="360"/>
      </w:pPr>
    </w:lvl>
    <w:lvl w:ilvl="8" w:tplc="04190005">
      <w:start w:val="1"/>
      <w:numFmt w:val="lowerRoman"/>
      <w:lvlText w:val="%9."/>
      <w:lvlJc w:val="right"/>
      <w:pPr>
        <w:ind w:left="6970" w:hanging="180"/>
      </w:pPr>
    </w:lvl>
  </w:abstractNum>
  <w:abstractNum w:abstractNumId="2">
    <w:nsid w:val="22084FF4"/>
    <w:multiLevelType w:val="hybridMultilevel"/>
    <w:tmpl w:val="47EC98BA"/>
    <w:lvl w:ilvl="0" w:tplc="1E8C5A30">
      <w:start w:val="1"/>
      <w:numFmt w:val="decimal"/>
      <w:suff w:val="nothing"/>
      <w:lvlText w:val="2.%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8975D8B"/>
    <w:multiLevelType w:val="multilevel"/>
    <w:tmpl w:val="C8B8F902"/>
    <w:name w:val="WW8Num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93D515A"/>
    <w:multiLevelType w:val="hybridMultilevel"/>
    <w:tmpl w:val="B002D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EA06B0E"/>
    <w:multiLevelType w:val="hybridMultilevel"/>
    <w:tmpl w:val="887447B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71045F"/>
    <w:multiLevelType w:val="hybridMultilevel"/>
    <w:tmpl w:val="E12E1EDA"/>
    <w:lvl w:ilvl="0" w:tplc="DC40FF62">
      <w:start w:val="1"/>
      <w:numFmt w:val="decimal"/>
      <w:lvlText w:val="%1."/>
      <w:lvlJc w:val="left"/>
      <w:pPr>
        <w:ind w:left="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1D91B10"/>
    <w:multiLevelType w:val="hybridMultilevel"/>
    <w:tmpl w:val="E780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E1562"/>
    <w:multiLevelType w:val="hybridMultilevel"/>
    <w:tmpl w:val="22568980"/>
    <w:lvl w:ilvl="0" w:tplc="DECE1A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B1289"/>
    <w:multiLevelType w:val="hybridMultilevel"/>
    <w:tmpl w:val="6D1E947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508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4">
    <w:nsid w:val="43DD4348"/>
    <w:multiLevelType w:val="hybridMultilevel"/>
    <w:tmpl w:val="BF4699E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F3A1F"/>
    <w:multiLevelType w:val="hybridMultilevel"/>
    <w:tmpl w:val="E6EA287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C4F59"/>
    <w:multiLevelType w:val="hybridMultilevel"/>
    <w:tmpl w:val="0DAA95A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hint="default"/>
        <w:sz w:val="24"/>
        <w:szCs w:val="26"/>
      </w:rPr>
    </w:lvl>
    <w:lvl w:ilvl="1">
      <w:start w:val="1"/>
      <w:numFmt w:val="decimal"/>
      <w:pStyle w:val="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6694E97"/>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B05E6"/>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A93992"/>
    <w:multiLevelType w:val="hybridMultilevel"/>
    <w:tmpl w:val="BCC08FD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A1F95"/>
    <w:multiLevelType w:val="hybridMultilevel"/>
    <w:tmpl w:val="7F2A061C"/>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0C0AF2"/>
    <w:multiLevelType w:val="hybridMultilevel"/>
    <w:tmpl w:val="342849B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E4582"/>
    <w:multiLevelType w:val="multilevel"/>
    <w:tmpl w:val="7BD646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32293F"/>
    <w:multiLevelType w:val="hybridMultilevel"/>
    <w:tmpl w:val="062AC97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4A7FC1"/>
    <w:multiLevelType w:val="hybridMultilevel"/>
    <w:tmpl w:val="E8824BA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F23B5C"/>
    <w:multiLevelType w:val="multilevel"/>
    <w:tmpl w:val="52FC24CA"/>
    <w:lvl w:ilvl="0">
      <w:start w:val="1"/>
      <w:numFmt w:val="decimal"/>
      <w:lvlText w:val="%1"/>
      <w:lvlJc w:val="left"/>
      <w:pPr>
        <w:ind w:left="765" w:hanging="765"/>
      </w:pPr>
      <w:rPr>
        <w:rFonts w:hint="default"/>
      </w:rPr>
    </w:lvl>
    <w:lvl w:ilvl="1">
      <w:start w:val="1"/>
      <w:numFmt w:val="decimal"/>
      <w:lvlText w:val="%1.%2"/>
      <w:lvlJc w:val="left"/>
      <w:pPr>
        <w:ind w:left="798" w:hanging="765"/>
      </w:pPr>
      <w:rPr>
        <w:rFonts w:hint="default"/>
        <w:b w:val="0"/>
      </w:rPr>
    </w:lvl>
    <w:lvl w:ilvl="2">
      <w:start w:val="1"/>
      <w:numFmt w:val="decimal"/>
      <w:lvlText w:val="%1.%2.%3"/>
      <w:lvlJc w:val="left"/>
      <w:pPr>
        <w:ind w:left="831" w:hanging="765"/>
      </w:pPr>
      <w:rPr>
        <w:rFonts w:hint="default"/>
      </w:rPr>
    </w:lvl>
    <w:lvl w:ilvl="3">
      <w:start w:val="1"/>
      <w:numFmt w:val="decimal"/>
      <w:lvlText w:val="%1.%2.%3.%4"/>
      <w:lvlJc w:val="left"/>
      <w:pPr>
        <w:ind w:left="864" w:hanging="765"/>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9">
    <w:nsid w:val="670B51B3"/>
    <w:multiLevelType w:val="hybridMultilevel"/>
    <w:tmpl w:val="086EDE94"/>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C4D80"/>
    <w:multiLevelType w:val="hybridMultilevel"/>
    <w:tmpl w:val="DAF6901A"/>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7436C"/>
    <w:multiLevelType w:val="hybridMultilevel"/>
    <w:tmpl w:val="AEE86ED8"/>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2378D"/>
    <w:multiLevelType w:val="hybridMultilevel"/>
    <w:tmpl w:val="97621DD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8167CF"/>
    <w:multiLevelType w:val="hybridMultilevel"/>
    <w:tmpl w:val="C13467AA"/>
    <w:lvl w:ilvl="0" w:tplc="D7EAB5A6">
      <w:start w:val="1"/>
      <w:numFmt w:val="decimal"/>
      <w:lvlText w:val="1.%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9C60189"/>
    <w:multiLevelType w:val="hybridMultilevel"/>
    <w:tmpl w:val="8678409C"/>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6"/>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29"/>
  </w:num>
  <w:num w:numId="11">
    <w:abstractNumId w:val="30"/>
  </w:num>
  <w:num w:numId="12">
    <w:abstractNumId w:val="14"/>
  </w:num>
  <w:num w:numId="13">
    <w:abstractNumId w:val="15"/>
  </w:num>
  <w:num w:numId="14">
    <w:abstractNumId w:val="32"/>
  </w:num>
  <w:num w:numId="15">
    <w:abstractNumId w:val="20"/>
  </w:num>
  <w:num w:numId="16">
    <w:abstractNumId w:val="6"/>
  </w:num>
  <w:num w:numId="17">
    <w:abstractNumId w:val="31"/>
  </w:num>
  <w:num w:numId="18">
    <w:abstractNumId w:val="21"/>
  </w:num>
  <w:num w:numId="19">
    <w:abstractNumId w:val="22"/>
  </w:num>
  <w:num w:numId="20">
    <w:abstractNumId w:val="27"/>
  </w:num>
  <w:num w:numId="21">
    <w:abstractNumId w:val="26"/>
  </w:num>
  <w:num w:numId="22">
    <w:abstractNumId w:val="10"/>
  </w:num>
  <w:num w:numId="23">
    <w:abstractNumId w:val="18"/>
  </w:num>
  <w:num w:numId="24">
    <w:abstractNumId w:val="17"/>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8"/>
  </w:num>
  <w:num w:numId="30">
    <w:abstractNumId w:val="25"/>
  </w:num>
  <w:num w:numId="31">
    <w:abstractNumId w:val="11"/>
  </w:num>
  <w:num w:numId="32">
    <w:abstractNumId w:val="34"/>
  </w:num>
  <w:num w:numId="33">
    <w:abstractNumId w:val="3"/>
  </w:num>
  <w:num w:numId="34">
    <w:abstractNumId w:val="28"/>
  </w:num>
  <w:num w:numId="35">
    <w:abstractNumId w:val="9"/>
  </w:num>
  <w:num w:numId="3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сланова Д.Г.">
    <w15:presenceInfo w15:providerId="AD" w15:userId="S-1-5-21-574631018-277333045-2467872214-3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43AC"/>
    <w:rsid w:val="000075B6"/>
    <w:rsid w:val="00015566"/>
    <w:rsid w:val="00022783"/>
    <w:rsid w:val="0003500F"/>
    <w:rsid w:val="0005483B"/>
    <w:rsid w:val="00065F0B"/>
    <w:rsid w:val="000A49FE"/>
    <w:rsid w:val="000D0474"/>
    <w:rsid w:val="000D64E6"/>
    <w:rsid w:val="000E04CA"/>
    <w:rsid w:val="000E3485"/>
    <w:rsid w:val="00133EE3"/>
    <w:rsid w:val="001A2CCF"/>
    <w:rsid w:val="001A54AA"/>
    <w:rsid w:val="001A6984"/>
    <w:rsid w:val="001C5B8A"/>
    <w:rsid w:val="001C6DF2"/>
    <w:rsid w:val="001D0035"/>
    <w:rsid w:val="001D68FF"/>
    <w:rsid w:val="001E07AF"/>
    <w:rsid w:val="00201DBB"/>
    <w:rsid w:val="002100DE"/>
    <w:rsid w:val="002225EF"/>
    <w:rsid w:val="00230CE5"/>
    <w:rsid w:val="00246D5C"/>
    <w:rsid w:val="00257EAF"/>
    <w:rsid w:val="0028571E"/>
    <w:rsid w:val="002979D7"/>
    <w:rsid w:val="002D20B4"/>
    <w:rsid w:val="002F3480"/>
    <w:rsid w:val="002F51D2"/>
    <w:rsid w:val="00305131"/>
    <w:rsid w:val="00356CD2"/>
    <w:rsid w:val="0036287E"/>
    <w:rsid w:val="0037092A"/>
    <w:rsid w:val="00391ED5"/>
    <w:rsid w:val="00397EEB"/>
    <w:rsid w:val="003A0C5C"/>
    <w:rsid w:val="003B4468"/>
    <w:rsid w:val="003B4971"/>
    <w:rsid w:val="00420627"/>
    <w:rsid w:val="00443758"/>
    <w:rsid w:val="00475EDB"/>
    <w:rsid w:val="00477E7F"/>
    <w:rsid w:val="004A277D"/>
    <w:rsid w:val="004A4DFB"/>
    <w:rsid w:val="004B0CBB"/>
    <w:rsid w:val="004B3174"/>
    <w:rsid w:val="004B44B1"/>
    <w:rsid w:val="004F22AB"/>
    <w:rsid w:val="004F4026"/>
    <w:rsid w:val="004F5F31"/>
    <w:rsid w:val="005035FF"/>
    <w:rsid w:val="00516530"/>
    <w:rsid w:val="005356FA"/>
    <w:rsid w:val="00536E34"/>
    <w:rsid w:val="0054779B"/>
    <w:rsid w:val="0058253D"/>
    <w:rsid w:val="005946B1"/>
    <w:rsid w:val="005B2699"/>
    <w:rsid w:val="005B64BC"/>
    <w:rsid w:val="005C08D6"/>
    <w:rsid w:val="005F3B1F"/>
    <w:rsid w:val="005F5D80"/>
    <w:rsid w:val="005F6D91"/>
    <w:rsid w:val="00601C9D"/>
    <w:rsid w:val="00625615"/>
    <w:rsid w:val="00657B99"/>
    <w:rsid w:val="006702AE"/>
    <w:rsid w:val="0068306D"/>
    <w:rsid w:val="00694160"/>
    <w:rsid w:val="00697C28"/>
    <w:rsid w:val="006D74D1"/>
    <w:rsid w:val="006E07A3"/>
    <w:rsid w:val="006E77BB"/>
    <w:rsid w:val="00701C63"/>
    <w:rsid w:val="00724317"/>
    <w:rsid w:val="007459DB"/>
    <w:rsid w:val="0075398A"/>
    <w:rsid w:val="00753D03"/>
    <w:rsid w:val="00771836"/>
    <w:rsid w:val="00786B9D"/>
    <w:rsid w:val="007A07D2"/>
    <w:rsid w:val="007B1C6A"/>
    <w:rsid w:val="007B2DDC"/>
    <w:rsid w:val="007B74C9"/>
    <w:rsid w:val="007D76BD"/>
    <w:rsid w:val="007E21E1"/>
    <w:rsid w:val="007E35AF"/>
    <w:rsid w:val="007F2DAD"/>
    <w:rsid w:val="00805704"/>
    <w:rsid w:val="008100BB"/>
    <w:rsid w:val="0081039A"/>
    <w:rsid w:val="00810A76"/>
    <w:rsid w:val="0081738F"/>
    <w:rsid w:val="0082234F"/>
    <w:rsid w:val="00824723"/>
    <w:rsid w:val="00845B6C"/>
    <w:rsid w:val="00847F14"/>
    <w:rsid w:val="00854546"/>
    <w:rsid w:val="00864574"/>
    <w:rsid w:val="00867409"/>
    <w:rsid w:val="008954B4"/>
    <w:rsid w:val="008C1DAC"/>
    <w:rsid w:val="008D3622"/>
    <w:rsid w:val="008F3810"/>
    <w:rsid w:val="008F5B6A"/>
    <w:rsid w:val="00906738"/>
    <w:rsid w:val="009171AA"/>
    <w:rsid w:val="00931BD0"/>
    <w:rsid w:val="00932535"/>
    <w:rsid w:val="009711FE"/>
    <w:rsid w:val="00985E3C"/>
    <w:rsid w:val="0098781D"/>
    <w:rsid w:val="009914B3"/>
    <w:rsid w:val="0099296E"/>
    <w:rsid w:val="009F4C75"/>
    <w:rsid w:val="00A07864"/>
    <w:rsid w:val="00A25300"/>
    <w:rsid w:val="00A321CB"/>
    <w:rsid w:val="00A727D3"/>
    <w:rsid w:val="00A72936"/>
    <w:rsid w:val="00A86E83"/>
    <w:rsid w:val="00A94B1A"/>
    <w:rsid w:val="00AB3D25"/>
    <w:rsid w:val="00AB5EA9"/>
    <w:rsid w:val="00AC1DEE"/>
    <w:rsid w:val="00AC74FF"/>
    <w:rsid w:val="00AD17F3"/>
    <w:rsid w:val="00AD1E5F"/>
    <w:rsid w:val="00AD2B03"/>
    <w:rsid w:val="00AD68F3"/>
    <w:rsid w:val="00AE036C"/>
    <w:rsid w:val="00AE0F82"/>
    <w:rsid w:val="00BA5357"/>
    <w:rsid w:val="00BD41A2"/>
    <w:rsid w:val="00BD46AF"/>
    <w:rsid w:val="00BD5BB3"/>
    <w:rsid w:val="00BE2326"/>
    <w:rsid w:val="00BE4E62"/>
    <w:rsid w:val="00BE79F1"/>
    <w:rsid w:val="00BF49F9"/>
    <w:rsid w:val="00C2319F"/>
    <w:rsid w:val="00C4200A"/>
    <w:rsid w:val="00C44771"/>
    <w:rsid w:val="00C623D2"/>
    <w:rsid w:val="00C74FBC"/>
    <w:rsid w:val="00C85FE4"/>
    <w:rsid w:val="00C9548F"/>
    <w:rsid w:val="00CA2A3C"/>
    <w:rsid w:val="00CB301B"/>
    <w:rsid w:val="00CC4847"/>
    <w:rsid w:val="00CD3852"/>
    <w:rsid w:val="00CE4915"/>
    <w:rsid w:val="00CF557E"/>
    <w:rsid w:val="00D00283"/>
    <w:rsid w:val="00D14BFE"/>
    <w:rsid w:val="00D275E4"/>
    <w:rsid w:val="00D27FF9"/>
    <w:rsid w:val="00D40DB9"/>
    <w:rsid w:val="00D419BA"/>
    <w:rsid w:val="00D51E5F"/>
    <w:rsid w:val="00D67678"/>
    <w:rsid w:val="00D81CD3"/>
    <w:rsid w:val="00D95BCE"/>
    <w:rsid w:val="00DA0FC8"/>
    <w:rsid w:val="00DA290B"/>
    <w:rsid w:val="00DC0030"/>
    <w:rsid w:val="00DC0841"/>
    <w:rsid w:val="00DC3819"/>
    <w:rsid w:val="00DC6F35"/>
    <w:rsid w:val="00E07B7F"/>
    <w:rsid w:val="00E251B3"/>
    <w:rsid w:val="00E25E2D"/>
    <w:rsid w:val="00E370DB"/>
    <w:rsid w:val="00E428A4"/>
    <w:rsid w:val="00E917F6"/>
    <w:rsid w:val="00EA4BAB"/>
    <w:rsid w:val="00EB3265"/>
    <w:rsid w:val="00ED30F7"/>
    <w:rsid w:val="00EE7EB6"/>
    <w:rsid w:val="00EF769B"/>
    <w:rsid w:val="00F04BFB"/>
    <w:rsid w:val="00F0639A"/>
    <w:rsid w:val="00F12889"/>
    <w:rsid w:val="00F250C0"/>
    <w:rsid w:val="00F26166"/>
    <w:rsid w:val="00F262EA"/>
    <w:rsid w:val="00F36402"/>
    <w:rsid w:val="00F51926"/>
    <w:rsid w:val="00F6138F"/>
    <w:rsid w:val="00F847F7"/>
    <w:rsid w:val="00F954A6"/>
    <w:rsid w:val="00FA0C66"/>
    <w:rsid w:val="00FA0E70"/>
    <w:rsid w:val="00FB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9B25"/>
  <w15:docId w15:val="{6005C337-25E8-4DA4-B22B-E2F5CD28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8"/>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8571E"/>
    <w:pPr>
      <w:keepNext/>
      <w:numPr>
        <w:numId w:val="24"/>
      </w:numPr>
      <w:tabs>
        <w:tab w:val="clear" w:pos="708"/>
      </w:tabs>
      <w:suppressAutoHyphens w:val="0"/>
      <w:spacing w:before="240" w:after="60"/>
      <w:jc w:val="center"/>
      <w:outlineLvl w:val="0"/>
    </w:pPr>
    <w:rPr>
      <w:rFonts w:cs="Times New Roman"/>
      <w:b/>
      <w:kern w:val="28"/>
      <w:sz w:val="36"/>
      <w:szCs w:val="20"/>
      <w:lang w:eastAsia="ru-RU"/>
    </w:rPr>
  </w:style>
  <w:style w:type="paragraph" w:styleId="2">
    <w:name w:val="heading 2"/>
    <w:aliases w:val="H2"/>
    <w:basedOn w:val="a"/>
    <w:next w:val="a"/>
    <w:link w:val="20"/>
    <w:qFormat/>
    <w:rsid w:val="0028571E"/>
    <w:pPr>
      <w:keepNext/>
      <w:numPr>
        <w:ilvl w:val="1"/>
        <w:numId w:val="24"/>
      </w:numPr>
      <w:tabs>
        <w:tab w:val="clear" w:pos="708"/>
      </w:tabs>
      <w:suppressAutoHyphens w:val="0"/>
      <w:spacing w:after="60"/>
      <w:jc w:val="center"/>
      <w:outlineLvl w:val="1"/>
    </w:pPr>
    <w:rPr>
      <w:rFonts w:cs="Times New Roman"/>
      <w:b/>
      <w:sz w:val="30"/>
      <w:szCs w:val="20"/>
      <w:lang w:eastAsia="ru-RU"/>
    </w:rPr>
  </w:style>
  <w:style w:type="paragraph" w:styleId="4">
    <w:name w:val="heading 4"/>
    <w:basedOn w:val="a"/>
    <w:next w:val="a"/>
    <w:link w:val="40"/>
    <w:qFormat/>
    <w:rsid w:val="0028571E"/>
    <w:pPr>
      <w:keepNext/>
      <w:numPr>
        <w:ilvl w:val="3"/>
        <w:numId w:val="24"/>
      </w:numPr>
      <w:tabs>
        <w:tab w:val="clear" w:pos="708"/>
      </w:tabs>
      <w:suppressAutoHyphens w:val="0"/>
      <w:spacing w:before="240" w:after="60"/>
      <w:outlineLvl w:val="3"/>
    </w:pPr>
    <w:rPr>
      <w:rFonts w:ascii="Arial" w:hAnsi="Arial" w:cs="Times New Roman"/>
      <w:szCs w:val="20"/>
      <w:lang w:eastAsia="ru-RU"/>
    </w:rPr>
  </w:style>
  <w:style w:type="paragraph" w:styleId="6">
    <w:name w:val="heading 6"/>
    <w:basedOn w:val="a"/>
    <w:next w:val="a"/>
    <w:link w:val="60"/>
    <w:uiPriority w:val="99"/>
    <w:qFormat/>
    <w:rsid w:val="0028571E"/>
    <w:pPr>
      <w:numPr>
        <w:ilvl w:val="5"/>
        <w:numId w:val="24"/>
      </w:numPr>
      <w:tabs>
        <w:tab w:val="clear" w:pos="708"/>
      </w:tabs>
      <w:suppressAutoHyphens w:val="0"/>
      <w:spacing w:before="240" w:after="60"/>
      <w:outlineLvl w:val="5"/>
    </w:pPr>
    <w:rPr>
      <w:rFonts w:cs="Times New Roman"/>
      <w:i/>
      <w:sz w:val="22"/>
      <w:szCs w:val="20"/>
      <w:lang w:eastAsia="ru-RU"/>
    </w:rPr>
  </w:style>
  <w:style w:type="paragraph" w:styleId="7">
    <w:name w:val="heading 7"/>
    <w:basedOn w:val="a"/>
    <w:next w:val="a"/>
    <w:link w:val="70"/>
    <w:uiPriority w:val="99"/>
    <w:qFormat/>
    <w:rsid w:val="0028571E"/>
    <w:pPr>
      <w:numPr>
        <w:ilvl w:val="6"/>
        <w:numId w:val="24"/>
      </w:numPr>
      <w:tabs>
        <w:tab w:val="clear" w:pos="708"/>
      </w:tabs>
      <w:suppressAutoHyphens w:val="0"/>
      <w:spacing w:before="240" w:after="60"/>
      <w:outlineLvl w:val="6"/>
    </w:pPr>
    <w:rPr>
      <w:rFonts w:ascii="Arial" w:hAnsi="Arial" w:cs="Times New Roman"/>
      <w:sz w:val="20"/>
      <w:szCs w:val="20"/>
      <w:lang w:eastAsia="ru-RU"/>
    </w:rPr>
  </w:style>
  <w:style w:type="paragraph" w:styleId="8">
    <w:name w:val="heading 8"/>
    <w:basedOn w:val="a"/>
    <w:next w:val="a"/>
    <w:link w:val="80"/>
    <w:qFormat/>
    <w:rsid w:val="0028571E"/>
    <w:pPr>
      <w:numPr>
        <w:ilvl w:val="7"/>
        <w:numId w:val="24"/>
      </w:numPr>
      <w:tabs>
        <w:tab w:val="clear" w:pos="708"/>
      </w:tabs>
      <w:suppressAutoHyphens w:val="0"/>
      <w:spacing w:before="240" w:after="60"/>
      <w:outlineLvl w:val="7"/>
    </w:pPr>
    <w:rPr>
      <w:rFonts w:ascii="Arial" w:hAnsi="Arial" w:cs="Times New Roman"/>
      <w:i/>
      <w:sz w:val="20"/>
      <w:szCs w:val="20"/>
      <w:lang w:eastAsia="ru-RU"/>
    </w:rPr>
  </w:style>
  <w:style w:type="paragraph" w:styleId="9">
    <w:name w:val="heading 9"/>
    <w:basedOn w:val="a"/>
    <w:next w:val="a"/>
    <w:link w:val="90"/>
    <w:uiPriority w:val="99"/>
    <w:qFormat/>
    <w:rsid w:val="0028571E"/>
    <w:pPr>
      <w:numPr>
        <w:ilvl w:val="8"/>
        <w:numId w:val="24"/>
      </w:numPr>
      <w:tabs>
        <w:tab w:val="clear" w:pos="708"/>
      </w:tabs>
      <w:suppressAutoHyphens w:val="0"/>
      <w:spacing w:before="240" w:after="60"/>
      <w:outlineLvl w:val="8"/>
    </w:pPr>
    <w:rPr>
      <w:rFonts w:ascii="Arial" w:hAnsi="Arial" w:cs="Times New Roman"/>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Бес интервала"/>
    <w:link w:val="a5"/>
    <w:qFormat/>
    <w:rsid w:val="00DA0FC8"/>
    <w:pPr>
      <w:suppressAutoHyphens/>
      <w:spacing w:after="0" w:line="240" w:lineRule="auto"/>
    </w:pPr>
    <w:rPr>
      <w:rFonts w:ascii="Calibri" w:eastAsia="Times New Roman" w:hAnsi="Calibri" w:cs="Calibri"/>
      <w:lang w:eastAsia="ar-SA"/>
    </w:rPr>
  </w:style>
  <w:style w:type="character" w:customStyle="1" w:styleId="a5">
    <w:name w:val="Без интервала Знак"/>
    <w:aliases w:val="Бес интервала Знак"/>
    <w:link w:val="a4"/>
    <w:uiPriority w:val="1"/>
    <w:rsid w:val="00DA0FC8"/>
    <w:rPr>
      <w:rFonts w:ascii="Calibri" w:eastAsia="Times New Roman" w:hAnsi="Calibri" w:cs="Calibri"/>
      <w:lang w:eastAsia="ar-SA"/>
    </w:rPr>
  </w:style>
  <w:style w:type="character" w:styleId="a6">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7">
    <w:name w:val="Strong"/>
    <w:basedOn w:val="a0"/>
    <w:qFormat/>
    <w:rsid w:val="00DA0FC8"/>
    <w:rPr>
      <w:b/>
      <w:bCs/>
    </w:rPr>
  </w:style>
  <w:style w:type="paragraph" w:styleId="a8">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
    <w:link w:val="a9"/>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a">
    <w:name w:val="Hyperlink"/>
    <w:uiPriority w:val="99"/>
    <w:rsid w:val="00DA0FC8"/>
    <w:rPr>
      <w:color w:val="0000FF"/>
      <w:u w:val="single"/>
    </w:rPr>
  </w:style>
  <w:style w:type="paragraph" w:styleId="ab">
    <w:name w:val="Normal (Web)"/>
    <w:basedOn w:val="a"/>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
    <w:rsid w:val="004B3174"/>
    <w:pPr>
      <w:tabs>
        <w:tab w:val="clear" w:pos="708"/>
      </w:tabs>
      <w:spacing w:line="100" w:lineRule="atLeast"/>
      <w:jc w:val="left"/>
    </w:pPr>
    <w:rPr>
      <w:rFonts w:cs="Times New Roman"/>
      <w:kern w:val="1"/>
    </w:rPr>
  </w:style>
  <w:style w:type="paragraph" w:customStyle="1" w:styleId="ac">
    <w:name w:val="Абзац"/>
    <w:basedOn w:val="a"/>
    <w:link w:val="ad"/>
    <w:rsid w:val="004B3174"/>
    <w:pPr>
      <w:tabs>
        <w:tab w:val="clear" w:pos="708"/>
      </w:tabs>
      <w:suppressAutoHyphens w:val="0"/>
      <w:ind w:left="170" w:right="170" w:firstLine="284"/>
    </w:pPr>
    <w:rPr>
      <w:rFonts w:cs="Times New Roman"/>
      <w:szCs w:val="20"/>
      <w:lang w:val="x-none" w:eastAsia="x-none"/>
    </w:rPr>
  </w:style>
  <w:style w:type="character" w:customStyle="1" w:styleId="ad">
    <w:name w:val="Абзац Знак"/>
    <w:link w:val="ac"/>
    <w:rsid w:val="004B3174"/>
    <w:rPr>
      <w:rFonts w:ascii="Times New Roman" w:eastAsia="Times New Roman" w:hAnsi="Times New Roman" w:cs="Times New Roman"/>
      <w:sz w:val="24"/>
      <w:szCs w:val="20"/>
      <w:lang w:val="x-none" w:eastAsia="x-none"/>
    </w:rPr>
  </w:style>
  <w:style w:type="paragraph" w:styleId="ae">
    <w:name w:val="header"/>
    <w:basedOn w:val="a"/>
    <w:link w:val="af"/>
    <w:uiPriority w:val="99"/>
    <w:unhideWhenUsed/>
    <w:rsid w:val="004B3174"/>
    <w:pPr>
      <w:tabs>
        <w:tab w:val="clear" w:pos="708"/>
        <w:tab w:val="center" w:pos="4677"/>
        <w:tab w:val="right" w:pos="9355"/>
      </w:tabs>
    </w:pPr>
  </w:style>
  <w:style w:type="character" w:customStyle="1" w:styleId="af">
    <w:name w:val="Верхний колонтитул Знак"/>
    <w:basedOn w:val="a0"/>
    <w:link w:val="ae"/>
    <w:uiPriority w:val="99"/>
    <w:rsid w:val="004B3174"/>
    <w:rPr>
      <w:rFonts w:ascii="Times New Roman" w:eastAsia="Times New Roman" w:hAnsi="Times New Roman" w:cs="Calibri"/>
      <w:sz w:val="24"/>
      <w:szCs w:val="24"/>
      <w:lang w:eastAsia="ar-SA"/>
    </w:rPr>
  </w:style>
  <w:style w:type="paragraph" w:styleId="af0">
    <w:name w:val="footer"/>
    <w:basedOn w:val="a"/>
    <w:link w:val="af1"/>
    <w:uiPriority w:val="99"/>
    <w:unhideWhenUsed/>
    <w:rsid w:val="004B3174"/>
    <w:pPr>
      <w:tabs>
        <w:tab w:val="clear" w:pos="708"/>
        <w:tab w:val="center" w:pos="4677"/>
        <w:tab w:val="right" w:pos="9355"/>
      </w:tabs>
    </w:pPr>
  </w:style>
  <w:style w:type="character" w:customStyle="1" w:styleId="af1">
    <w:name w:val="Нижний колонтитул Знак"/>
    <w:basedOn w:val="a0"/>
    <w:link w:val="af0"/>
    <w:uiPriority w:val="99"/>
    <w:rsid w:val="004B3174"/>
    <w:rPr>
      <w:rFonts w:ascii="Times New Roman" w:eastAsia="Times New Roman" w:hAnsi="Times New Roman" w:cs="Calibri"/>
      <w:sz w:val="24"/>
      <w:szCs w:val="24"/>
      <w:lang w:eastAsia="ar-SA"/>
    </w:rPr>
  </w:style>
  <w:style w:type="character" w:styleId="af2">
    <w:name w:val="annotation reference"/>
    <w:basedOn w:val="a0"/>
    <w:uiPriority w:val="99"/>
    <w:unhideWhenUsed/>
    <w:rsid w:val="00DC0030"/>
    <w:rPr>
      <w:sz w:val="16"/>
      <w:szCs w:val="16"/>
    </w:rPr>
  </w:style>
  <w:style w:type="paragraph" w:styleId="af3">
    <w:name w:val="annotation text"/>
    <w:basedOn w:val="a"/>
    <w:link w:val="af4"/>
    <w:uiPriority w:val="99"/>
    <w:unhideWhenUsed/>
    <w:rsid w:val="00DC0030"/>
    <w:rPr>
      <w:sz w:val="20"/>
      <w:szCs w:val="20"/>
    </w:rPr>
  </w:style>
  <w:style w:type="character" w:customStyle="1" w:styleId="af4">
    <w:name w:val="Текст примечания Знак"/>
    <w:basedOn w:val="a0"/>
    <w:link w:val="af3"/>
    <w:uiPriority w:val="99"/>
    <w:rsid w:val="00697C28"/>
    <w:rPr>
      <w:rFonts w:ascii="Times New Roman" w:eastAsia="Times New Roman" w:hAnsi="Times New Roman" w:cs="Calibri"/>
      <w:sz w:val="20"/>
      <w:szCs w:val="20"/>
      <w:lang w:eastAsia="ar-SA"/>
    </w:rPr>
  </w:style>
  <w:style w:type="paragraph" w:styleId="af5">
    <w:name w:val="Balloon Text"/>
    <w:basedOn w:val="a"/>
    <w:link w:val="af6"/>
    <w:uiPriority w:val="99"/>
    <w:semiHidden/>
    <w:unhideWhenUsed/>
    <w:rsid w:val="00697C28"/>
    <w:rPr>
      <w:rFonts w:ascii="Segoe UI" w:hAnsi="Segoe UI" w:cs="Segoe UI"/>
      <w:sz w:val="18"/>
      <w:szCs w:val="18"/>
    </w:rPr>
  </w:style>
  <w:style w:type="character" w:customStyle="1" w:styleId="af6">
    <w:name w:val="Текст выноски Знак"/>
    <w:basedOn w:val="a0"/>
    <w:link w:val="af5"/>
    <w:uiPriority w:val="99"/>
    <w:semiHidden/>
    <w:rsid w:val="00697C28"/>
    <w:rPr>
      <w:rFonts w:ascii="Segoe UI" w:eastAsia="Times New Roman" w:hAnsi="Segoe UI" w:cs="Segoe UI"/>
      <w:sz w:val="18"/>
      <w:szCs w:val="18"/>
      <w:lang w:eastAsia="ar-SA"/>
    </w:rPr>
  </w:style>
  <w:style w:type="paragraph" w:styleId="af7">
    <w:name w:val="annotation subject"/>
    <w:basedOn w:val="af3"/>
    <w:next w:val="af3"/>
    <w:link w:val="af8"/>
    <w:uiPriority w:val="99"/>
    <w:semiHidden/>
    <w:unhideWhenUsed/>
    <w:rsid w:val="00F0639A"/>
    <w:rPr>
      <w:b/>
      <w:bCs/>
    </w:rPr>
  </w:style>
  <w:style w:type="character" w:customStyle="1" w:styleId="af8">
    <w:name w:val="Тема примечания Знак"/>
    <w:basedOn w:val="af4"/>
    <w:link w:val="af7"/>
    <w:uiPriority w:val="99"/>
    <w:semiHidden/>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8571E"/>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28571E"/>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28571E"/>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28571E"/>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28571E"/>
    <w:rPr>
      <w:rFonts w:ascii="Arial" w:eastAsia="Times New Roman" w:hAnsi="Arial" w:cs="Times New Roman"/>
      <w:sz w:val="20"/>
      <w:szCs w:val="20"/>
      <w:lang w:eastAsia="ru-RU"/>
    </w:rPr>
  </w:style>
  <w:style w:type="character" w:customStyle="1" w:styleId="80">
    <w:name w:val="Заголовок 8 Знак"/>
    <w:basedOn w:val="a0"/>
    <w:link w:val="8"/>
    <w:rsid w:val="0028571E"/>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28571E"/>
    <w:rPr>
      <w:rFonts w:ascii="Arial" w:eastAsia="Times New Roman" w:hAnsi="Arial" w:cs="Times New Roman"/>
      <w:b/>
      <w:i/>
      <w:sz w:val="18"/>
      <w:szCs w:val="20"/>
      <w:lang w:eastAsia="ru-RU"/>
    </w:rPr>
  </w:style>
  <w:style w:type="paragraph" w:styleId="af9">
    <w:name w:val="List Continue"/>
    <w:basedOn w:val="a"/>
    <w:uiPriority w:val="99"/>
    <w:unhideWhenUsed/>
    <w:rsid w:val="0028571E"/>
    <w:pPr>
      <w:tabs>
        <w:tab w:val="clear" w:pos="708"/>
      </w:tabs>
      <w:suppressAutoHyphens w:val="0"/>
      <w:spacing w:after="120"/>
      <w:ind w:left="283"/>
      <w:contextualSpacing/>
    </w:pPr>
    <w:rPr>
      <w:rFonts w:cs="Times New Roman"/>
      <w:lang w:eastAsia="ru-RU"/>
    </w:rPr>
  </w:style>
  <w:style w:type="character" w:customStyle="1" w:styleId="a9">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8"/>
    <w:uiPriority w:val="34"/>
    <w:locked/>
    <w:rsid w:val="0028571E"/>
    <w:rPr>
      <w:rFonts w:eastAsiaTheme="minorEastAsia"/>
      <w:lang w:eastAsia="ru-RU"/>
    </w:rPr>
  </w:style>
  <w:style w:type="character" w:customStyle="1" w:styleId="2Exact">
    <w:name w:val="Основной текст (2) Exact"/>
    <w:link w:val="21"/>
    <w:rsid w:val="0028571E"/>
    <w:rPr>
      <w:rFonts w:ascii="Arial Narrow" w:eastAsia="Arial Narrow" w:hAnsi="Arial Narrow" w:cs="Arial Narrow"/>
      <w:spacing w:val="4"/>
      <w:shd w:val="clear" w:color="auto" w:fill="FFFFFF"/>
    </w:rPr>
  </w:style>
  <w:style w:type="paragraph" w:customStyle="1" w:styleId="21">
    <w:name w:val="Основной текст (2)"/>
    <w:basedOn w:val="a"/>
    <w:link w:val="2Exact"/>
    <w:rsid w:val="0028571E"/>
    <w:pPr>
      <w:widowControl w:val="0"/>
      <w:shd w:val="clear" w:color="auto" w:fill="FFFFFF"/>
      <w:tabs>
        <w:tab w:val="clear" w:pos="708"/>
      </w:tabs>
      <w:suppressAutoHyphens w:val="0"/>
      <w:spacing w:before="180" w:after="1080" w:line="0" w:lineRule="atLeast"/>
      <w:jc w:val="center"/>
    </w:pPr>
    <w:rPr>
      <w:rFonts w:ascii="Arial Narrow" w:eastAsia="Arial Narrow" w:hAnsi="Arial Narrow" w:cs="Arial Narrow"/>
      <w:spacing w:val="4"/>
      <w:sz w:val="22"/>
      <w:szCs w:val="22"/>
      <w:lang w:eastAsia="en-US"/>
    </w:rPr>
  </w:style>
  <w:style w:type="paragraph" w:customStyle="1" w:styleId="41">
    <w:name w:val="Основной текст4"/>
    <w:basedOn w:val="a"/>
    <w:rsid w:val="0028571E"/>
    <w:pPr>
      <w:widowControl w:val="0"/>
      <w:shd w:val="clear" w:color="auto" w:fill="FFFFFF"/>
      <w:tabs>
        <w:tab w:val="clear" w:pos="708"/>
      </w:tabs>
      <w:suppressAutoHyphens w:val="0"/>
      <w:spacing w:before="4680" w:line="269" w:lineRule="exact"/>
      <w:ind w:hanging="900"/>
      <w:jc w:val="center"/>
    </w:pPr>
    <w:rPr>
      <w:rFonts w:cs="Times New Roman"/>
      <w:sz w:val="22"/>
      <w:szCs w:val="22"/>
      <w:lang w:eastAsia="ru-RU"/>
    </w:rPr>
  </w:style>
  <w:style w:type="paragraph" w:customStyle="1" w:styleId="afa">
    <w:name w:val="Таблицы (моноширинный)"/>
    <w:basedOn w:val="a"/>
    <w:next w:val="a"/>
    <w:rsid w:val="0028571E"/>
    <w:pPr>
      <w:widowControl w:val="0"/>
      <w:tabs>
        <w:tab w:val="clear" w:pos="708"/>
      </w:tabs>
      <w:suppressAutoHyphens w:val="0"/>
      <w:autoSpaceDE w:val="0"/>
      <w:autoSpaceDN w:val="0"/>
      <w:adjustRightInd w:val="0"/>
      <w:jc w:val="left"/>
    </w:pPr>
    <w:rPr>
      <w:rFonts w:ascii="Courier New" w:hAnsi="Courier New" w:cs="Courier New"/>
      <w:lang w:eastAsia="ru-RU"/>
    </w:rPr>
  </w:style>
  <w:style w:type="paragraph" w:customStyle="1" w:styleId="headertext">
    <w:name w:val="headertext"/>
    <w:basedOn w:val="a"/>
    <w:rsid w:val="0028571E"/>
    <w:pPr>
      <w:tabs>
        <w:tab w:val="clear" w:pos="708"/>
      </w:tabs>
      <w:suppressAutoHyphens w:val="0"/>
      <w:spacing w:before="100" w:beforeAutospacing="1" w:after="100" w:afterAutospacing="1"/>
      <w:jc w:val="left"/>
    </w:pPr>
    <w:rPr>
      <w:rFonts w:cs="Times New Roman"/>
      <w:lang w:eastAsia="ru-RU"/>
    </w:rPr>
  </w:style>
  <w:style w:type="numbering" w:customStyle="1" w:styleId="12">
    <w:name w:val="Нет списка1"/>
    <w:next w:val="a2"/>
    <w:uiPriority w:val="99"/>
    <w:semiHidden/>
    <w:unhideWhenUsed/>
    <w:rsid w:val="0028571E"/>
  </w:style>
  <w:style w:type="table" w:customStyle="1" w:styleId="13">
    <w:name w:val="Сетка таблицы1"/>
    <w:basedOn w:val="a1"/>
    <w:next w:val="a3"/>
    <w:rsid w:val="0028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rsid w:val="0028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aliases w:val=" Знак5,Знак5"/>
    <w:basedOn w:val="a"/>
    <w:link w:val="afc"/>
    <w:rsid w:val="00F26166"/>
    <w:pPr>
      <w:tabs>
        <w:tab w:val="clear" w:pos="708"/>
      </w:tabs>
      <w:suppressAutoHyphens w:val="0"/>
    </w:pPr>
    <w:rPr>
      <w:rFonts w:cs="Times New Roman"/>
      <w:sz w:val="28"/>
      <w:szCs w:val="20"/>
      <w:lang w:eastAsia="en-US"/>
    </w:rPr>
  </w:style>
  <w:style w:type="character" w:customStyle="1" w:styleId="afc">
    <w:name w:val="Основной текст Знак"/>
    <w:aliases w:val=" Знак5 Знак,Знак5 Знак"/>
    <w:basedOn w:val="a0"/>
    <w:link w:val="afb"/>
    <w:rsid w:val="00F26166"/>
    <w:rPr>
      <w:rFonts w:ascii="Times New Roman" w:eastAsia="Times New Roman" w:hAnsi="Times New Roman" w:cs="Times New Roman"/>
      <w:sz w:val="28"/>
      <w:szCs w:val="20"/>
    </w:rPr>
  </w:style>
  <w:style w:type="paragraph" w:styleId="23">
    <w:name w:val="Body Text Indent 2"/>
    <w:basedOn w:val="a"/>
    <w:link w:val="24"/>
    <w:rsid w:val="00F26166"/>
    <w:pPr>
      <w:tabs>
        <w:tab w:val="clear" w:pos="708"/>
        <w:tab w:val="left" w:pos="270"/>
        <w:tab w:val="left" w:pos="540"/>
      </w:tabs>
      <w:suppressAutoHyphens w:val="0"/>
      <w:ind w:left="540" w:hanging="540"/>
    </w:pPr>
    <w:rPr>
      <w:rFonts w:cs="Times New Roman"/>
      <w:sz w:val="28"/>
      <w:szCs w:val="20"/>
      <w:lang w:eastAsia="en-US"/>
    </w:rPr>
  </w:style>
  <w:style w:type="character" w:customStyle="1" w:styleId="24">
    <w:name w:val="Основной текст с отступом 2 Знак"/>
    <w:basedOn w:val="a0"/>
    <w:link w:val="23"/>
    <w:rsid w:val="00F26166"/>
    <w:rPr>
      <w:rFonts w:ascii="Times New Roman" w:eastAsia="Times New Roman" w:hAnsi="Times New Roman" w:cs="Times New Roman"/>
      <w:sz w:val="28"/>
      <w:szCs w:val="20"/>
    </w:rPr>
  </w:style>
  <w:style w:type="paragraph" w:styleId="3">
    <w:name w:val="Body Text Indent 3"/>
    <w:basedOn w:val="a"/>
    <w:link w:val="30"/>
    <w:rsid w:val="00F26166"/>
    <w:pPr>
      <w:tabs>
        <w:tab w:val="clear" w:pos="708"/>
      </w:tabs>
      <w:suppressAutoHyphens w:val="0"/>
      <w:ind w:left="432" w:hanging="432"/>
    </w:pPr>
    <w:rPr>
      <w:rFonts w:cs="Times New Roman"/>
      <w:sz w:val="20"/>
      <w:szCs w:val="20"/>
      <w:lang w:val="en-US" w:eastAsia="en-US"/>
    </w:rPr>
  </w:style>
  <w:style w:type="character" w:customStyle="1" w:styleId="30">
    <w:name w:val="Основной текст с отступом 3 Знак"/>
    <w:basedOn w:val="a0"/>
    <w:link w:val="3"/>
    <w:rsid w:val="00F26166"/>
    <w:rPr>
      <w:rFonts w:ascii="Times New Roman" w:eastAsia="Times New Roman" w:hAnsi="Times New Roman" w:cs="Times New Roman"/>
      <w:sz w:val="20"/>
      <w:szCs w:val="20"/>
      <w:lang w:val="en-US"/>
    </w:rPr>
  </w:style>
  <w:style w:type="paragraph" w:customStyle="1" w:styleId="11pt">
    <w:name w:val="Обычный +11pt"/>
    <w:basedOn w:val="a"/>
    <w:rsid w:val="00F26166"/>
    <w:pPr>
      <w:tabs>
        <w:tab w:val="clear" w:pos="708"/>
      </w:tabs>
      <w:suppressAutoHyphens w:val="0"/>
      <w:jc w:val="left"/>
    </w:pPr>
    <w:rPr>
      <w:rFonts w:cs="Times New Roman"/>
      <w:szCs w:val="20"/>
      <w:lang w:val="en-US" w:eastAsia="en-US"/>
    </w:rPr>
  </w:style>
  <w:style w:type="character" w:customStyle="1" w:styleId="61">
    <w:name w:val="Основной текст (6)_"/>
    <w:link w:val="62"/>
    <w:rsid w:val="00F26166"/>
    <w:rPr>
      <w:spacing w:val="10"/>
      <w:sz w:val="17"/>
      <w:szCs w:val="17"/>
      <w:shd w:val="clear" w:color="auto" w:fill="FFFFFF"/>
    </w:rPr>
  </w:style>
  <w:style w:type="paragraph" w:customStyle="1" w:styleId="62">
    <w:name w:val="Основной текст (6)"/>
    <w:basedOn w:val="a"/>
    <w:link w:val="61"/>
    <w:rsid w:val="00F26166"/>
    <w:pPr>
      <w:shd w:val="clear" w:color="auto" w:fill="FFFFFF"/>
      <w:tabs>
        <w:tab w:val="clear" w:pos="708"/>
      </w:tabs>
      <w:suppressAutoHyphens w:val="0"/>
      <w:spacing w:line="223" w:lineRule="exact"/>
      <w:jc w:val="left"/>
    </w:pPr>
    <w:rPr>
      <w:rFonts w:asciiTheme="minorHAnsi" w:eastAsiaTheme="minorHAnsi" w:hAnsiTheme="minorHAnsi" w:cstheme="minorBidi"/>
      <w:spacing w:val="10"/>
      <w:sz w:val="17"/>
      <w:szCs w:val="17"/>
      <w:lang w:eastAsia="en-US"/>
    </w:rPr>
  </w:style>
  <w:style w:type="character" w:customStyle="1" w:styleId="14">
    <w:name w:val="Основной текст1"/>
    <w:basedOn w:val="a0"/>
    <w:rsid w:val="00F26166"/>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d">
    <w:name w:val="Основной текст + Полужирный"/>
    <w:basedOn w:val="a0"/>
    <w:rsid w:val="00F2616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5">
    <w:name w:val="Основной текст2"/>
    <w:basedOn w:val="a0"/>
    <w:rsid w:val="00F2616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
    <w:name w:val="Основной текст5"/>
    <w:basedOn w:val="a0"/>
    <w:rsid w:val="00F26166"/>
    <w:rPr>
      <w:rFonts w:ascii="Times New Roman" w:eastAsia="Times New Roman" w:hAnsi="Times New Roman" w:cs="Times New Roman"/>
      <w:b w:val="0"/>
      <w:bCs w:val="0"/>
      <w:i w:val="0"/>
      <w:iCs w:val="0"/>
      <w:smallCaps w:val="0"/>
      <w:strike w:val="0"/>
      <w:spacing w:val="0"/>
      <w:sz w:val="22"/>
      <w:szCs w:val="22"/>
      <w:shd w:val="clear" w:color="auto" w:fill="FFFFFF"/>
      <w:lang w:val="en-US"/>
    </w:rPr>
  </w:style>
  <w:style w:type="character" w:customStyle="1" w:styleId="31">
    <w:name w:val="Основной текст (3) + Полужирный"/>
    <w:basedOn w:val="a0"/>
    <w:rsid w:val="00F26166"/>
    <w:rPr>
      <w:rFonts w:ascii="Times New Roman" w:eastAsia="Times New Roman" w:hAnsi="Times New Roman" w:cs="Times New Roman"/>
      <w:b/>
      <w:bCs/>
      <w:i w:val="0"/>
      <w:iCs w:val="0"/>
      <w:smallCaps w:val="0"/>
      <w:strike w:val="0"/>
      <w:spacing w:val="0"/>
      <w:sz w:val="21"/>
      <w:szCs w:val="21"/>
      <w:shd w:val="clear" w:color="auto" w:fill="FFFFFF"/>
    </w:rPr>
  </w:style>
  <w:style w:type="numbering" w:customStyle="1" w:styleId="26">
    <w:name w:val="Нет списка2"/>
    <w:next w:val="a2"/>
    <w:uiPriority w:val="99"/>
    <w:semiHidden/>
    <w:unhideWhenUsed/>
    <w:rsid w:val="003B4971"/>
  </w:style>
  <w:style w:type="table" w:customStyle="1" w:styleId="32">
    <w:name w:val="Сетка таблицы3"/>
    <w:basedOn w:val="a1"/>
    <w:next w:val="a3"/>
    <w:rsid w:val="003B4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B4971"/>
  </w:style>
  <w:style w:type="table" w:customStyle="1" w:styleId="111">
    <w:name w:val="Сетка таблицы11"/>
    <w:basedOn w:val="a1"/>
    <w:next w:val="a3"/>
    <w:rsid w:val="003B4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rsid w:val="003B4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0"/>
    <w:uiPriority w:val="99"/>
    <w:semiHidden/>
    <w:unhideWhenUsed/>
    <w:rsid w:val="003B4971"/>
    <w:rPr>
      <w:color w:val="800080"/>
      <w:u w:val="single"/>
    </w:rPr>
  </w:style>
  <w:style w:type="paragraph" w:customStyle="1" w:styleId="font5">
    <w:name w:val="font5"/>
    <w:basedOn w:val="a"/>
    <w:rsid w:val="003B4971"/>
    <w:pPr>
      <w:tabs>
        <w:tab w:val="clear" w:pos="708"/>
      </w:tabs>
      <w:suppressAutoHyphens w:val="0"/>
      <w:spacing w:before="100" w:beforeAutospacing="1" w:after="100" w:afterAutospacing="1"/>
      <w:jc w:val="left"/>
    </w:pPr>
    <w:rPr>
      <w:rFonts w:cs="Times New Roman"/>
      <w:color w:val="000000"/>
      <w:lang w:eastAsia="ru-RU"/>
    </w:rPr>
  </w:style>
  <w:style w:type="paragraph" w:customStyle="1" w:styleId="font6">
    <w:name w:val="font6"/>
    <w:basedOn w:val="a"/>
    <w:rsid w:val="003B4971"/>
    <w:pPr>
      <w:tabs>
        <w:tab w:val="clear" w:pos="708"/>
      </w:tabs>
      <w:suppressAutoHyphens w:val="0"/>
      <w:spacing w:before="100" w:beforeAutospacing="1" w:after="100" w:afterAutospacing="1"/>
      <w:jc w:val="left"/>
    </w:pPr>
    <w:rPr>
      <w:rFonts w:cs="Times New Roman"/>
      <w:color w:val="000000"/>
      <w:lang w:eastAsia="ru-RU"/>
    </w:rPr>
  </w:style>
  <w:style w:type="paragraph" w:customStyle="1" w:styleId="font7">
    <w:name w:val="font7"/>
    <w:basedOn w:val="a"/>
    <w:rsid w:val="003B4971"/>
    <w:pPr>
      <w:tabs>
        <w:tab w:val="clear" w:pos="708"/>
      </w:tabs>
      <w:suppressAutoHyphens w:val="0"/>
      <w:spacing w:before="100" w:beforeAutospacing="1" w:after="100" w:afterAutospacing="1"/>
      <w:jc w:val="left"/>
    </w:pPr>
    <w:rPr>
      <w:rFonts w:cs="Times New Roman"/>
      <w:color w:val="FF0000"/>
      <w:lang w:eastAsia="ru-RU"/>
    </w:rPr>
  </w:style>
  <w:style w:type="paragraph" w:customStyle="1" w:styleId="font8">
    <w:name w:val="font8"/>
    <w:basedOn w:val="a"/>
    <w:rsid w:val="003B4971"/>
    <w:pPr>
      <w:tabs>
        <w:tab w:val="clear" w:pos="708"/>
      </w:tabs>
      <w:suppressAutoHyphens w:val="0"/>
      <w:spacing w:before="100" w:beforeAutospacing="1" w:after="100" w:afterAutospacing="1"/>
      <w:jc w:val="left"/>
    </w:pPr>
    <w:rPr>
      <w:rFonts w:cs="Times New Roman"/>
      <w:b/>
      <w:bCs/>
      <w:color w:val="000000"/>
      <w:lang w:eastAsia="ru-RU"/>
    </w:rPr>
  </w:style>
  <w:style w:type="paragraph" w:customStyle="1" w:styleId="xl63">
    <w:name w:val="xl63"/>
    <w:basedOn w:val="a"/>
    <w:rsid w:val="003B4971"/>
    <w:pPr>
      <w:tabs>
        <w:tab w:val="clear" w:pos="708"/>
      </w:tabs>
      <w:suppressAutoHyphens w:val="0"/>
      <w:spacing w:before="100" w:beforeAutospacing="1" w:after="100" w:afterAutospacing="1"/>
      <w:jc w:val="left"/>
    </w:pPr>
    <w:rPr>
      <w:rFonts w:ascii="Arial" w:hAnsi="Arial" w:cs="Arial"/>
      <w:sz w:val="20"/>
      <w:szCs w:val="20"/>
      <w:lang w:eastAsia="ru-RU"/>
    </w:rPr>
  </w:style>
  <w:style w:type="paragraph" w:customStyle="1" w:styleId="xl64">
    <w:name w:val="xl64"/>
    <w:basedOn w:val="a"/>
    <w:rsid w:val="003B4971"/>
    <w:pP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65">
    <w:name w:val="xl65"/>
    <w:basedOn w:val="a"/>
    <w:rsid w:val="003B4971"/>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left"/>
    </w:pPr>
    <w:rPr>
      <w:rFonts w:cs="Times New Roman"/>
      <w:lang w:eastAsia="ru-RU"/>
    </w:rPr>
  </w:style>
  <w:style w:type="paragraph" w:customStyle="1" w:styleId="xl66">
    <w:name w:val="xl66"/>
    <w:basedOn w:val="a"/>
    <w:rsid w:val="003B4971"/>
    <w:pPr>
      <w:pBdr>
        <w:top w:val="single" w:sz="4" w:space="0" w:color="auto"/>
        <w:left w:val="single" w:sz="4" w:space="0" w:color="auto"/>
        <w:bottom w:val="single" w:sz="4" w:space="0" w:color="auto"/>
      </w:pBdr>
      <w:tabs>
        <w:tab w:val="clear" w:pos="708"/>
      </w:tabs>
      <w:suppressAutoHyphens w:val="0"/>
      <w:spacing w:before="100" w:beforeAutospacing="1" w:after="100" w:afterAutospacing="1"/>
      <w:jc w:val="center"/>
    </w:pPr>
    <w:rPr>
      <w:rFonts w:cs="Times New Roman"/>
      <w:lang w:eastAsia="ru-RU"/>
    </w:rPr>
  </w:style>
  <w:style w:type="paragraph" w:customStyle="1" w:styleId="xl67">
    <w:name w:val="xl67"/>
    <w:basedOn w:val="a"/>
    <w:rsid w:val="003B4971"/>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pPr>
    <w:rPr>
      <w:rFonts w:cs="Times New Roman"/>
      <w:lang w:eastAsia="ru-RU"/>
    </w:rPr>
  </w:style>
  <w:style w:type="paragraph" w:customStyle="1" w:styleId="xl68">
    <w:name w:val="xl68"/>
    <w:basedOn w:val="a"/>
    <w:rsid w:val="003B4971"/>
    <w:pPr>
      <w:pBdr>
        <w:top w:val="single" w:sz="4" w:space="0" w:color="auto"/>
        <w:left w:val="single" w:sz="4" w:space="0" w:color="auto"/>
        <w:bottom w:val="single" w:sz="4" w:space="0" w:color="auto"/>
      </w:pBdr>
      <w:tabs>
        <w:tab w:val="clear" w:pos="708"/>
      </w:tabs>
      <w:suppressAutoHyphens w:val="0"/>
      <w:spacing w:before="100" w:beforeAutospacing="1" w:after="100" w:afterAutospacing="1"/>
      <w:jc w:val="center"/>
    </w:pPr>
    <w:rPr>
      <w:rFonts w:cs="Times New Roman"/>
      <w:color w:val="000000"/>
      <w:lang w:eastAsia="ru-RU"/>
    </w:rPr>
  </w:style>
  <w:style w:type="paragraph" w:customStyle="1" w:styleId="xl69">
    <w:name w:val="xl69"/>
    <w:basedOn w:val="a"/>
    <w:rsid w:val="003B4971"/>
    <w:pPr>
      <w:pBdr>
        <w:top w:val="single" w:sz="4" w:space="0" w:color="auto"/>
        <w:left w:val="single" w:sz="4" w:space="0" w:color="auto"/>
        <w:bottom w:val="single" w:sz="4" w:space="0" w:color="auto"/>
      </w:pBdr>
      <w:tabs>
        <w:tab w:val="clear" w:pos="708"/>
      </w:tabs>
      <w:suppressAutoHyphens w:val="0"/>
      <w:spacing w:before="100" w:beforeAutospacing="1" w:after="100" w:afterAutospacing="1"/>
      <w:jc w:val="center"/>
    </w:pPr>
    <w:rPr>
      <w:rFonts w:cs="Times New Roman"/>
      <w:color w:val="000000"/>
      <w:lang w:eastAsia="ru-RU"/>
    </w:rPr>
  </w:style>
  <w:style w:type="paragraph" w:customStyle="1" w:styleId="xl70">
    <w:name w:val="xl70"/>
    <w:basedOn w:val="a"/>
    <w:rsid w:val="003B4971"/>
    <w:pPr>
      <w:tabs>
        <w:tab w:val="clear" w:pos="708"/>
      </w:tabs>
      <w:suppressAutoHyphens w:val="0"/>
      <w:spacing w:before="100" w:beforeAutospacing="1" w:after="100" w:afterAutospacing="1"/>
      <w:jc w:val="left"/>
    </w:pPr>
    <w:rPr>
      <w:rFonts w:cs="Times New Roman"/>
      <w:color w:val="999999"/>
      <w:lang w:eastAsia="ru-RU"/>
    </w:rPr>
  </w:style>
  <w:style w:type="paragraph" w:customStyle="1" w:styleId="xl71">
    <w:name w:val="xl71"/>
    <w:basedOn w:val="a"/>
    <w:rsid w:val="003B4971"/>
    <w:pPr>
      <w:pBdr>
        <w:left w:val="single" w:sz="4" w:space="0" w:color="000000"/>
        <w:bottom w:val="single" w:sz="4" w:space="0" w:color="000000"/>
        <w:right w:val="single" w:sz="4" w:space="0" w:color="000000"/>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72">
    <w:name w:val="xl72"/>
    <w:basedOn w:val="a"/>
    <w:rsid w:val="003B4971"/>
    <w:pPr>
      <w:pBdr>
        <w:left w:val="single" w:sz="4" w:space="0" w:color="000000"/>
        <w:right w:val="single" w:sz="4" w:space="0" w:color="000000"/>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73">
    <w:name w:val="xl73"/>
    <w:basedOn w:val="a"/>
    <w:rsid w:val="003B4971"/>
    <w:pPr>
      <w:pBdr>
        <w:left w:val="single" w:sz="4" w:space="0" w:color="000000"/>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74">
    <w:name w:val="xl74"/>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color w:val="000000"/>
      <w:lang w:eastAsia="ru-RU"/>
    </w:rPr>
  </w:style>
  <w:style w:type="paragraph" w:customStyle="1" w:styleId="xl75">
    <w:name w:val="xl75"/>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76">
    <w:name w:val="xl76"/>
    <w:basedOn w:val="a"/>
    <w:rsid w:val="003B4971"/>
    <w:pPr>
      <w:pBdr>
        <w:top w:val="single" w:sz="8" w:space="0" w:color="auto"/>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77">
    <w:name w:val="xl77"/>
    <w:basedOn w:val="a"/>
    <w:rsid w:val="003B4971"/>
    <w:pPr>
      <w:pBdr>
        <w:top w:val="single" w:sz="8" w:space="0" w:color="auto"/>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78">
    <w:name w:val="xl78"/>
    <w:basedOn w:val="a"/>
    <w:rsid w:val="003B4971"/>
    <w:pPr>
      <w:pBdr>
        <w:top w:val="single" w:sz="8" w:space="0" w:color="auto"/>
        <w:left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79">
    <w:name w:val="xl79"/>
    <w:basedOn w:val="a"/>
    <w:rsid w:val="003B4971"/>
    <w:pPr>
      <w:pBdr>
        <w:top w:val="single" w:sz="8" w:space="0" w:color="auto"/>
        <w:left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0">
    <w:name w:val="xl80"/>
    <w:basedOn w:val="a"/>
    <w:rsid w:val="003B4971"/>
    <w:pPr>
      <w:pBdr>
        <w:left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1">
    <w:name w:val="xl81"/>
    <w:basedOn w:val="a"/>
    <w:rsid w:val="003B4971"/>
    <w:pPr>
      <w:pBdr>
        <w:left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2">
    <w:name w:val="xl82"/>
    <w:basedOn w:val="a"/>
    <w:rsid w:val="003B4971"/>
    <w:pPr>
      <w:pBdr>
        <w:top w:val="single" w:sz="8" w:space="0" w:color="auto"/>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color w:val="000000"/>
      <w:lang w:eastAsia="ru-RU"/>
    </w:rPr>
  </w:style>
  <w:style w:type="paragraph" w:customStyle="1" w:styleId="xl83">
    <w:name w:val="xl83"/>
    <w:basedOn w:val="a"/>
    <w:rsid w:val="003B4971"/>
    <w:pPr>
      <w:tabs>
        <w:tab w:val="clear" w:pos="708"/>
      </w:tabs>
      <w:suppressAutoHyphens w:val="0"/>
      <w:spacing w:before="100" w:beforeAutospacing="1" w:after="100" w:afterAutospacing="1"/>
      <w:jc w:val="left"/>
    </w:pPr>
    <w:rPr>
      <w:rFonts w:cs="Times New Roman"/>
      <w:color w:val="000000"/>
      <w:lang w:eastAsia="ru-RU"/>
    </w:rPr>
  </w:style>
  <w:style w:type="paragraph" w:customStyle="1" w:styleId="xl84">
    <w:name w:val="xl84"/>
    <w:basedOn w:val="a"/>
    <w:rsid w:val="003B4971"/>
    <w:pPr>
      <w:pBdr>
        <w:top w:val="single" w:sz="8" w:space="0" w:color="auto"/>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5">
    <w:name w:val="xl85"/>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6">
    <w:name w:val="xl86"/>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7">
    <w:name w:val="xl87"/>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1">
    <w:name w:val="xl91"/>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92">
    <w:name w:val="xl92"/>
    <w:basedOn w:val="a"/>
    <w:rsid w:val="003B4971"/>
    <w:pPr>
      <w:pBdr>
        <w:top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3">
    <w:name w:val="xl93"/>
    <w:basedOn w:val="a"/>
    <w:rsid w:val="003B4971"/>
    <w:pPr>
      <w:pBdr>
        <w:top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4">
    <w:name w:val="xl94"/>
    <w:basedOn w:val="a"/>
    <w:rsid w:val="003B4971"/>
    <w:pPr>
      <w:pBdr>
        <w:top w:val="single" w:sz="8" w:space="0" w:color="auto"/>
        <w:left w:val="single" w:sz="8" w:space="0" w:color="auto"/>
        <w:bottom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5">
    <w:name w:val="xl95"/>
    <w:basedOn w:val="a"/>
    <w:rsid w:val="003B4971"/>
    <w:pPr>
      <w:pBdr>
        <w:top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6">
    <w:name w:val="xl96"/>
    <w:basedOn w:val="a"/>
    <w:rsid w:val="003B4971"/>
    <w:pPr>
      <w:pBdr>
        <w:top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7">
    <w:name w:val="xl97"/>
    <w:basedOn w:val="a"/>
    <w:rsid w:val="003B4971"/>
    <w:pPr>
      <w:pBdr>
        <w:top w:val="single" w:sz="8" w:space="0" w:color="auto"/>
        <w:bottom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8">
    <w:name w:val="xl98"/>
    <w:basedOn w:val="a"/>
    <w:rsid w:val="003B4971"/>
    <w:pPr>
      <w:pBdr>
        <w:top w:val="single" w:sz="8" w:space="0" w:color="auto"/>
        <w:bottom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99">
    <w:name w:val="xl99"/>
    <w:basedOn w:val="a"/>
    <w:rsid w:val="003B4971"/>
    <w:pP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0">
    <w:name w:val="xl100"/>
    <w:basedOn w:val="a"/>
    <w:rsid w:val="003B4971"/>
    <w:pP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1">
    <w:name w:val="xl101"/>
    <w:basedOn w:val="a"/>
    <w:rsid w:val="003B4971"/>
    <w:pPr>
      <w:pBdr>
        <w:left w:val="single" w:sz="8" w:space="0" w:color="auto"/>
        <w:bottom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2">
    <w:name w:val="xl102"/>
    <w:basedOn w:val="a"/>
    <w:rsid w:val="003B4971"/>
    <w:pPr>
      <w:pBdr>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3">
    <w:name w:val="xl103"/>
    <w:basedOn w:val="a"/>
    <w:rsid w:val="003B4971"/>
    <w:pPr>
      <w:pBdr>
        <w:bottom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4">
    <w:name w:val="xl104"/>
    <w:basedOn w:val="a"/>
    <w:rsid w:val="003B4971"/>
    <w:pPr>
      <w:pBdr>
        <w:bottom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5">
    <w:name w:val="xl105"/>
    <w:basedOn w:val="a"/>
    <w:rsid w:val="003B4971"/>
    <w:pPr>
      <w:pBdr>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6">
    <w:name w:val="xl106"/>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pPr>
    <w:rPr>
      <w:rFonts w:cs="Times New Roman"/>
      <w:lang w:eastAsia="ru-RU"/>
    </w:rPr>
  </w:style>
  <w:style w:type="paragraph" w:customStyle="1" w:styleId="xl107">
    <w:name w:val="xl107"/>
    <w:basedOn w:val="a"/>
    <w:rsid w:val="003B4971"/>
    <w:pPr>
      <w:pBdr>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pPr>
    <w:rPr>
      <w:rFonts w:cs="Times New Roman"/>
      <w:lang w:eastAsia="ru-RU"/>
    </w:rPr>
  </w:style>
  <w:style w:type="paragraph" w:customStyle="1" w:styleId="xl108">
    <w:name w:val="xl108"/>
    <w:basedOn w:val="a"/>
    <w:rsid w:val="003B4971"/>
    <w:pPr>
      <w:pBdr>
        <w:top w:val="single" w:sz="8" w:space="0" w:color="auto"/>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9">
    <w:name w:val="xl109"/>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10">
    <w:name w:val="xl110"/>
    <w:basedOn w:val="a"/>
    <w:rsid w:val="003B4971"/>
    <w:pPr>
      <w:pBdr>
        <w:top w:val="single" w:sz="8" w:space="0" w:color="auto"/>
        <w:left w:val="single" w:sz="8" w:space="0" w:color="auto"/>
        <w:bottom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11">
    <w:name w:val="xl111"/>
    <w:basedOn w:val="a"/>
    <w:rsid w:val="003B4971"/>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12">
    <w:name w:val="xl112"/>
    <w:basedOn w:val="a"/>
    <w:rsid w:val="003B4971"/>
    <w:pPr>
      <w:pBdr>
        <w:top w:val="single" w:sz="8" w:space="0" w:color="auto"/>
        <w:left w:val="single" w:sz="8" w:space="0" w:color="auto"/>
        <w:right w:val="single" w:sz="8" w:space="0" w:color="auto"/>
      </w:pBdr>
      <w:shd w:val="clear" w:color="000000" w:fill="FFFFFF"/>
      <w:tabs>
        <w:tab w:val="clear" w:pos="708"/>
      </w:tabs>
      <w:suppressAutoHyphens w:val="0"/>
      <w:spacing w:before="100" w:beforeAutospacing="1" w:after="100" w:afterAutospacing="1"/>
      <w:jc w:val="left"/>
    </w:pPr>
    <w:rPr>
      <w:rFonts w:cs="Times New Roman"/>
      <w:lang w:eastAsia="ru-RU"/>
    </w:rPr>
  </w:style>
  <w:style w:type="paragraph" w:customStyle="1" w:styleId="xl113">
    <w:name w:val="xl113"/>
    <w:basedOn w:val="a"/>
    <w:rsid w:val="003B4971"/>
    <w:pPr>
      <w:pBdr>
        <w:top w:val="single" w:sz="8" w:space="0" w:color="auto"/>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left"/>
    </w:pPr>
    <w:rPr>
      <w:rFonts w:cs="Times New Roman"/>
      <w:lang w:eastAsia="ru-RU"/>
    </w:rPr>
  </w:style>
  <w:style w:type="paragraph" w:customStyle="1" w:styleId="xl114">
    <w:name w:val="xl114"/>
    <w:basedOn w:val="a"/>
    <w:rsid w:val="003B4971"/>
    <w:pPr>
      <w:shd w:val="clear" w:color="000000" w:fill="FFFFFF"/>
      <w:tabs>
        <w:tab w:val="clear" w:pos="708"/>
      </w:tabs>
      <w:suppressAutoHyphens w:val="0"/>
      <w:spacing w:before="100" w:beforeAutospacing="1" w:after="100" w:afterAutospacing="1"/>
      <w:jc w:val="center"/>
    </w:pPr>
    <w:rPr>
      <w:rFonts w:cs="Times New Roman"/>
      <w:lang w:eastAsia="ru-RU"/>
    </w:rPr>
  </w:style>
  <w:style w:type="paragraph" w:customStyle="1" w:styleId="xl115">
    <w:name w:val="xl115"/>
    <w:basedOn w:val="a"/>
    <w:rsid w:val="003B4971"/>
    <w:pPr>
      <w:pBdr>
        <w:left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16">
    <w:name w:val="xl116"/>
    <w:basedOn w:val="a"/>
    <w:rsid w:val="003B4971"/>
    <w:pPr>
      <w:pBdr>
        <w:left w:val="single" w:sz="8" w:space="0" w:color="auto"/>
        <w:right w:val="single" w:sz="8" w:space="0" w:color="auto"/>
      </w:pBdr>
      <w:shd w:val="clear" w:color="000000" w:fill="FFFFFF"/>
      <w:tabs>
        <w:tab w:val="clear" w:pos="708"/>
      </w:tabs>
      <w:suppressAutoHyphens w:val="0"/>
      <w:spacing w:before="100" w:beforeAutospacing="1" w:after="100" w:afterAutospacing="1"/>
      <w:jc w:val="left"/>
    </w:pPr>
    <w:rPr>
      <w:rFonts w:cs="Times New Roman"/>
      <w:lang w:eastAsia="ru-RU"/>
    </w:rPr>
  </w:style>
  <w:style w:type="paragraph" w:customStyle="1" w:styleId="xl117">
    <w:name w:val="xl117"/>
    <w:basedOn w:val="a"/>
    <w:rsid w:val="003B4971"/>
    <w:pPr>
      <w:pBdr>
        <w:top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18">
    <w:name w:val="xl118"/>
    <w:basedOn w:val="a"/>
    <w:rsid w:val="003B4971"/>
    <w:pP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19">
    <w:name w:val="xl119"/>
    <w:basedOn w:val="a"/>
    <w:rsid w:val="003B4971"/>
    <w:pPr>
      <w:pBdr>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0">
    <w:name w:val="xl120"/>
    <w:basedOn w:val="a"/>
    <w:rsid w:val="003B4971"/>
    <w:pPr>
      <w:pBdr>
        <w:top w:val="single" w:sz="8" w:space="0" w:color="auto"/>
        <w:left w:val="single" w:sz="8" w:space="0" w:color="auto"/>
        <w:bottom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1">
    <w:name w:val="xl121"/>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22">
    <w:name w:val="xl122"/>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3">
    <w:name w:val="xl123"/>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24">
    <w:name w:val="xl124"/>
    <w:basedOn w:val="a"/>
    <w:rsid w:val="003B4971"/>
    <w:pPr>
      <w:pBdr>
        <w:top w:val="single" w:sz="8" w:space="0" w:color="auto"/>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5">
    <w:name w:val="xl125"/>
    <w:basedOn w:val="a"/>
    <w:rsid w:val="003B4971"/>
    <w:pPr>
      <w:pBdr>
        <w:top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6">
    <w:name w:val="xl126"/>
    <w:basedOn w:val="a"/>
    <w:rsid w:val="003B4971"/>
    <w:pPr>
      <w:pBdr>
        <w:top w:val="single" w:sz="8" w:space="0" w:color="auto"/>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7">
    <w:name w:val="xl127"/>
    <w:basedOn w:val="a"/>
    <w:rsid w:val="003B4971"/>
    <w:pPr>
      <w:pBdr>
        <w:top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8">
    <w:name w:val="xl128"/>
    <w:basedOn w:val="a"/>
    <w:rsid w:val="003B4971"/>
    <w:pPr>
      <w:pBdr>
        <w:top w:val="single" w:sz="8" w:space="0" w:color="auto"/>
        <w:bottom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29">
    <w:name w:val="xl129"/>
    <w:basedOn w:val="a"/>
    <w:rsid w:val="003B4971"/>
    <w:pPr>
      <w:pBdr>
        <w:top w:val="single" w:sz="12" w:space="0" w:color="auto"/>
        <w:left w:val="single" w:sz="12" w:space="0" w:color="auto"/>
        <w:bottom w:val="single" w:sz="12" w:space="0" w:color="auto"/>
        <w:right w:val="single" w:sz="12"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30">
    <w:name w:val="xl130"/>
    <w:basedOn w:val="a"/>
    <w:rsid w:val="003B4971"/>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31">
    <w:name w:val="xl131"/>
    <w:basedOn w:val="a"/>
    <w:rsid w:val="003B4971"/>
    <w:pPr>
      <w:pBdr>
        <w:top w:val="single" w:sz="12" w:space="0" w:color="auto"/>
        <w:left w:val="single" w:sz="12" w:space="0" w:color="auto"/>
        <w:bottom w:val="single" w:sz="12" w:space="0" w:color="auto"/>
        <w:right w:val="single" w:sz="12"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32">
    <w:name w:val="xl132"/>
    <w:basedOn w:val="a"/>
    <w:rsid w:val="003B4971"/>
    <w:pPr>
      <w:pBdr>
        <w:top w:val="single" w:sz="12" w:space="0" w:color="auto"/>
        <w:left w:val="single" w:sz="12" w:space="0" w:color="auto"/>
        <w:bottom w:val="single" w:sz="12" w:space="0" w:color="auto"/>
        <w:right w:val="single" w:sz="12" w:space="0" w:color="auto"/>
      </w:pBdr>
      <w:shd w:val="clear" w:color="000000" w:fill="FFFFFF"/>
      <w:tabs>
        <w:tab w:val="clear" w:pos="708"/>
      </w:tabs>
      <w:suppressAutoHyphens w:val="0"/>
      <w:spacing w:before="100" w:beforeAutospacing="1" w:after="100" w:afterAutospacing="1"/>
      <w:jc w:val="left"/>
    </w:pPr>
    <w:rPr>
      <w:rFonts w:cs="Times New Roman"/>
      <w:lang w:eastAsia="ru-RU"/>
    </w:rPr>
  </w:style>
  <w:style w:type="paragraph" w:customStyle="1" w:styleId="xl133">
    <w:name w:val="xl133"/>
    <w:basedOn w:val="a"/>
    <w:rsid w:val="003B4971"/>
    <w:pPr>
      <w:pBdr>
        <w:top w:val="single" w:sz="12" w:space="0" w:color="auto"/>
        <w:left w:val="single" w:sz="12" w:space="0" w:color="auto"/>
        <w:bottom w:val="single" w:sz="12" w:space="0" w:color="auto"/>
        <w:right w:val="single" w:sz="12"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34">
    <w:name w:val="xl134"/>
    <w:basedOn w:val="a"/>
    <w:rsid w:val="003B4971"/>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jc w:val="left"/>
    </w:pPr>
    <w:rPr>
      <w:rFonts w:cs="Times New Roman"/>
      <w:lang w:eastAsia="ru-RU"/>
    </w:rPr>
  </w:style>
  <w:style w:type="paragraph" w:customStyle="1" w:styleId="xl135">
    <w:name w:val="xl135"/>
    <w:basedOn w:val="a"/>
    <w:rsid w:val="003B4971"/>
    <w:pP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36">
    <w:name w:val="xl136"/>
    <w:basedOn w:val="a"/>
    <w:rsid w:val="003B4971"/>
    <w:pPr>
      <w:tabs>
        <w:tab w:val="clear" w:pos="708"/>
      </w:tabs>
      <w:suppressAutoHyphens w:val="0"/>
      <w:spacing w:before="100" w:beforeAutospacing="1" w:after="100" w:afterAutospacing="1"/>
      <w:jc w:val="left"/>
    </w:pPr>
    <w:rPr>
      <w:rFonts w:cs="Times New Roman"/>
      <w:lang w:eastAsia="ru-RU"/>
    </w:rPr>
  </w:style>
  <w:style w:type="paragraph" w:customStyle="1" w:styleId="xl137">
    <w:name w:val="xl137"/>
    <w:basedOn w:val="a"/>
    <w:rsid w:val="003B4971"/>
    <w:pPr>
      <w:tabs>
        <w:tab w:val="clear" w:pos="708"/>
      </w:tabs>
      <w:suppressAutoHyphens w:val="0"/>
      <w:spacing w:before="100" w:beforeAutospacing="1" w:after="100" w:afterAutospacing="1"/>
      <w:jc w:val="left"/>
      <w:textAlignment w:val="center"/>
    </w:pPr>
    <w:rPr>
      <w:rFonts w:ascii="Calibri" w:hAnsi="Calibri" w:cs="Times New Roman"/>
      <w:lang w:eastAsia="ru-RU"/>
    </w:rPr>
  </w:style>
  <w:style w:type="paragraph" w:customStyle="1" w:styleId="xl138">
    <w:name w:val="xl138"/>
    <w:basedOn w:val="a"/>
    <w:rsid w:val="003B4971"/>
    <w:pPr>
      <w:tabs>
        <w:tab w:val="clear" w:pos="708"/>
      </w:tabs>
      <w:suppressAutoHyphens w:val="0"/>
      <w:spacing w:before="100" w:beforeAutospacing="1" w:after="100" w:afterAutospacing="1"/>
      <w:jc w:val="left"/>
      <w:textAlignment w:val="center"/>
    </w:pPr>
    <w:rPr>
      <w:rFonts w:cs="Times New Roman"/>
      <w:lang w:eastAsia="ru-RU"/>
    </w:rPr>
  </w:style>
  <w:style w:type="paragraph" w:customStyle="1" w:styleId="xl139">
    <w:name w:val="xl139"/>
    <w:basedOn w:val="a"/>
    <w:rsid w:val="003B4971"/>
    <w:pPr>
      <w:pBdr>
        <w:bottom w:val="single" w:sz="8" w:space="0" w:color="auto"/>
        <w:right w:val="single" w:sz="8" w:space="0" w:color="auto"/>
      </w:pBdr>
      <w:shd w:val="clear" w:color="000000" w:fill="C9C9C9"/>
      <w:tabs>
        <w:tab w:val="clear" w:pos="708"/>
      </w:tabs>
      <w:suppressAutoHyphens w:val="0"/>
      <w:spacing w:before="100" w:beforeAutospacing="1" w:after="100" w:afterAutospacing="1"/>
      <w:jc w:val="left"/>
      <w:textAlignment w:val="center"/>
    </w:pPr>
    <w:rPr>
      <w:rFonts w:cs="Times New Roman"/>
      <w:color w:val="000000"/>
      <w:lang w:eastAsia="ru-RU"/>
    </w:rPr>
  </w:style>
  <w:style w:type="paragraph" w:customStyle="1" w:styleId="xl140">
    <w:name w:val="xl140"/>
    <w:basedOn w:val="a"/>
    <w:rsid w:val="003B4971"/>
    <w:pPr>
      <w:pBdr>
        <w:bottom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color w:val="000000"/>
      <w:lang w:eastAsia="ru-RU"/>
    </w:rPr>
  </w:style>
  <w:style w:type="paragraph" w:customStyle="1" w:styleId="xl141">
    <w:name w:val="xl141"/>
    <w:basedOn w:val="a"/>
    <w:rsid w:val="003B4971"/>
    <w:pPr>
      <w:pBdr>
        <w:bottom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lang w:eastAsia="ru-RU"/>
    </w:rPr>
  </w:style>
  <w:style w:type="paragraph" w:customStyle="1" w:styleId="xl142">
    <w:name w:val="xl142"/>
    <w:basedOn w:val="a"/>
    <w:rsid w:val="003B4971"/>
    <w:pPr>
      <w:pBdr>
        <w:right w:val="single" w:sz="8" w:space="0" w:color="auto"/>
      </w:pBdr>
      <w:tabs>
        <w:tab w:val="clear" w:pos="708"/>
      </w:tabs>
      <w:suppressAutoHyphens w:val="0"/>
      <w:spacing w:before="100" w:beforeAutospacing="1" w:after="100" w:afterAutospacing="1"/>
      <w:jc w:val="left"/>
      <w:textAlignment w:val="center"/>
    </w:pPr>
    <w:rPr>
      <w:rFonts w:cs="Times New Roman"/>
      <w:color w:val="000000"/>
      <w:lang w:eastAsia="ru-RU"/>
    </w:rPr>
  </w:style>
  <w:style w:type="paragraph" w:customStyle="1" w:styleId="xl143">
    <w:name w:val="xl143"/>
    <w:basedOn w:val="a"/>
    <w:rsid w:val="003B4971"/>
    <w:pPr>
      <w:pBdr>
        <w:left w:val="single" w:sz="8" w:space="0" w:color="auto"/>
        <w:bottom w:val="single" w:sz="8" w:space="0" w:color="auto"/>
        <w:right w:val="single" w:sz="8" w:space="0" w:color="auto"/>
      </w:pBdr>
      <w:shd w:val="clear" w:color="000000" w:fill="C9C9C9"/>
      <w:tabs>
        <w:tab w:val="clear" w:pos="708"/>
      </w:tabs>
      <w:suppressAutoHyphens w:val="0"/>
      <w:spacing w:before="100" w:beforeAutospacing="1" w:after="100" w:afterAutospacing="1"/>
      <w:jc w:val="left"/>
      <w:textAlignment w:val="center"/>
    </w:pPr>
    <w:rPr>
      <w:rFonts w:cs="Times New Roman"/>
      <w:color w:val="000000"/>
      <w:lang w:eastAsia="ru-RU"/>
    </w:rPr>
  </w:style>
  <w:style w:type="paragraph" w:customStyle="1" w:styleId="xl144">
    <w:name w:val="xl144"/>
    <w:basedOn w:val="a"/>
    <w:rsid w:val="003B4971"/>
    <w:pPr>
      <w:pBdr>
        <w:left w:val="single" w:sz="8" w:space="0" w:color="auto"/>
        <w:bottom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lang w:eastAsia="ru-RU"/>
    </w:rPr>
  </w:style>
  <w:style w:type="paragraph" w:customStyle="1" w:styleId="xl145">
    <w:name w:val="xl145"/>
    <w:basedOn w:val="a"/>
    <w:rsid w:val="003B4971"/>
    <w:pPr>
      <w:pBdr>
        <w:left w:val="single" w:sz="8" w:space="0" w:color="auto"/>
        <w:bottom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color w:val="000000"/>
      <w:lang w:eastAsia="ru-RU"/>
    </w:rPr>
  </w:style>
  <w:style w:type="paragraph" w:customStyle="1" w:styleId="xl146">
    <w:name w:val="xl146"/>
    <w:basedOn w:val="a"/>
    <w:rsid w:val="003B4971"/>
    <w:pPr>
      <w:pBdr>
        <w:right w:val="single" w:sz="8" w:space="0" w:color="auto"/>
      </w:pBdr>
      <w:tabs>
        <w:tab w:val="clear" w:pos="708"/>
      </w:tabs>
      <w:suppressAutoHyphens w:val="0"/>
      <w:spacing w:before="100" w:beforeAutospacing="1" w:after="100" w:afterAutospacing="1"/>
      <w:jc w:val="left"/>
      <w:textAlignment w:val="center"/>
    </w:pPr>
    <w:rPr>
      <w:rFonts w:cs="Times New Roman"/>
      <w:lang w:eastAsia="ru-RU"/>
    </w:rPr>
  </w:style>
  <w:style w:type="paragraph" w:customStyle="1" w:styleId="xl147">
    <w:name w:val="xl147"/>
    <w:basedOn w:val="a"/>
    <w:rsid w:val="003B4971"/>
    <w:pPr>
      <w:pBdr>
        <w:top w:val="single" w:sz="12" w:space="0" w:color="auto"/>
        <w:left w:val="single" w:sz="12"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48">
    <w:name w:val="xl148"/>
    <w:basedOn w:val="a"/>
    <w:rsid w:val="003B4971"/>
    <w:pPr>
      <w:pBdr>
        <w:left w:val="single" w:sz="12"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49">
    <w:name w:val="xl149"/>
    <w:basedOn w:val="a"/>
    <w:rsid w:val="003B4971"/>
    <w:pPr>
      <w:pBdr>
        <w:top w:val="single" w:sz="8" w:space="0" w:color="auto"/>
        <w:left w:val="single" w:sz="12"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0">
    <w:name w:val="xl150"/>
    <w:basedOn w:val="a"/>
    <w:rsid w:val="003B4971"/>
    <w:pPr>
      <w:pBdr>
        <w:left w:val="single" w:sz="12" w:space="0" w:color="auto"/>
        <w:bottom w:val="single" w:sz="12"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1">
    <w:name w:val="xl151"/>
    <w:basedOn w:val="a"/>
    <w:rsid w:val="003B4971"/>
    <w:pPr>
      <w:pBdr>
        <w:top w:val="single" w:sz="12" w:space="0" w:color="auto"/>
        <w:left w:val="single" w:sz="12" w:space="0" w:color="auto"/>
        <w:right w:val="single" w:sz="12"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2">
    <w:name w:val="xl152"/>
    <w:basedOn w:val="a"/>
    <w:rsid w:val="003B4971"/>
    <w:pPr>
      <w:pBdr>
        <w:left w:val="single" w:sz="12" w:space="0" w:color="auto"/>
        <w:right w:val="single" w:sz="12"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3">
    <w:name w:val="xl153"/>
    <w:basedOn w:val="a"/>
    <w:rsid w:val="003B4971"/>
    <w:pPr>
      <w:pBdr>
        <w:top w:val="single" w:sz="12" w:space="0" w:color="auto"/>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4">
    <w:name w:val="xl154"/>
    <w:basedOn w:val="a"/>
    <w:rsid w:val="003B4971"/>
    <w:pPr>
      <w:pBdr>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5">
    <w:name w:val="xl155"/>
    <w:basedOn w:val="a"/>
    <w:rsid w:val="003B4971"/>
    <w:pPr>
      <w:pBdr>
        <w:top w:val="single" w:sz="8" w:space="0" w:color="auto"/>
        <w:left w:val="single" w:sz="8"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6">
    <w:name w:val="xl156"/>
    <w:basedOn w:val="a"/>
    <w:rsid w:val="003B4971"/>
    <w:pPr>
      <w:pBdr>
        <w:left w:val="single" w:sz="8"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7">
    <w:name w:val="xl157"/>
    <w:basedOn w:val="a"/>
    <w:rsid w:val="003B4971"/>
    <w:pPr>
      <w:pBdr>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8">
    <w:name w:val="xl158"/>
    <w:basedOn w:val="a"/>
    <w:rsid w:val="003B4971"/>
    <w:pPr>
      <w:pBdr>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59">
    <w:name w:val="xl159"/>
    <w:basedOn w:val="a"/>
    <w:rsid w:val="003B4971"/>
    <w:pPr>
      <w:pBdr>
        <w:top w:val="single" w:sz="8" w:space="0" w:color="auto"/>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0">
    <w:name w:val="xl160"/>
    <w:basedOn w:val="a"/>
    <w:rsid w:val="003B4971"/>
    <w:pPr>
      <w:pBdr>
        <w:left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1">
    <w:name w:val="xl161"/>
    <w:basedOn w:val="a"/>
    <w:rsid w:val="003B4971"/>
    <w:pPr>
      <w:pBdr>
        <w:left w:val="single" w:sz="12" w:space="0" w:color="auto"/>
        <w:bottom w:val="single" w:sz="8" w:space="0" w:color="auto"/>
        <w:right w:val="single" w:sz="12"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2">
    <w:name w:val="xl162"/>
    <w:basedOn w:val="a"/>
    <w:rsid w:val="003B4971"/>
    <w:pPr>
      <w:pBdr>
        <w:top w:val="single" w:sz="8" w:space="0" w:color="auto"/>
        <w:left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3">
    <w:name w:val="xl163"/>
    <w:basedOn w:val="a"/>
    <w:rsid w:val="003B4971"/>
    <w:pPr>
      <w:pBdr>
        <w:left w:val="single" w:sz="8" w:space="0" w:color="auto"/>
        <w:righ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4">
    <w:name w:val="xl164"/>
    <w:basedOn w:val="a"/>
    <w:rsid w:val="003B4971"/>
    <w:pPr>
      <w:pBdr>
        <w:top w:val="single" w:sz="8" w:space="0" w:color="auto"/>
        <w:left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5">
    <w:name w:val="xl165"/>
    <w:basedOn w:val="a"/>
    <w:rsid w:val="003B4971"/>
    <w:pPr>
      <w:pBdr>
        <w:left w:val="single" w:sz="8" w:space="0" w:color="auto"/>
      </w:pBdr>
      <w:shd w:val="clear" w:color="000000" w:fill="FFFFFF"/>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6">
    <w:name w:val="xl166"/>
    <w:basedOn w:val="a"/>
    <w:rsid w:val="003B4971"/>
    <w:pPr>
      <w:pBdr>
        <w:top w:val="single" w:sz="8" w:space="0" w:color="auto"/>
        <w:bottom w:val="single" w:sz="8" w:space="0" w:color="auto"/>
        <w:right w:val="single" w:sz="8"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7">
    <w:name w:val="xl167"/>
    <w:basedOn w:val="a"/>
    <w:rsid w:val="003B4971"/>
    <w:pPr>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68">
    <w:name w:val="xl168"/>
    <w:basedOn w:val="a"/>
    <w:rsid w:val="003B4971"/>
    <w:pPr>
      <w:pBdr>
        <w:top w:val="single" w:sz="4" w:space="0" w:color="000000"/>
        <w:left w:val="single" w:sz="4" w:space="0" w:color="000000"/>
        <w:bottom w:val="single" w:sz="4" w:space="0" w:color="000000"/>
        <w:right w:val="single" w:sz="4" w:space="0" w:color="000000"/>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69">
    <w:name w:val="xl169"/>
    <w:basedOn w:val="a"/>
    <w:rsid w:val="003B4971"/>
    <w:pPr>
      <w:pBdr>
        <w:top w:val="single" w:sz="4" w:space="0" w:color="000000"/>
        <w:left w:val="single" w:sz="4" w:space="0" w:color="000000"/>
        <w:right w:val="single" w:sz="4" w:space="0" w:color="000000"/>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70">
    <w:name w:val="xl170"/>
    <w:basedOn w:val="a"/>
    <w:rsid w:val="003B4971"/>
    <w:pPr>
      <w:pBdr>
        <w:top w:val="single" w:sz="4" w:space="0" w:color="000000"/>
        <w:left w:val="single" w:sz="4" w:space="0" w:color="000000"/>
        <w:bottom w:val="single" w:sz="4" w:space="0" w:color="000000"/>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71">
    <w:name w:val="xl171"/>
    <w:basedOn w:val="a"/>
    <w:rsid w:val="003B4971"/>
    <w:pPr>
      <w:pBdr>
        <w:top w:val="single" w:sz="4" w:space="0" w:color="000000"/>
        <w:bottom w:val="single" w:sz="4" w:space="0" w:color="000000"/>
        <w:right w:val="single" w:sz="4" w:space="0" w:color="000000"/>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72">
    <w:name w:val="xl172"/>
    <w:basedOn w:val="a"/>
    <w:rsid w:val="003B4971"/>
    <w:pPr>
      <w:pBdr>
        <w:top w:val="single" w:sz="4" w:space="0" w:color="000000"/>
        <w:left w:val="single" w:sz="4" w:space="0" w:color="000000"/>
        <w:bottom w:val="single" w:sz="4" w:space="0" w:color="000000"/>
        <w:right w:val="single" w:sz="4" w:space="0" w:color="000000"/>
      </w:pBdr>
      <w:tabs>
        <w:tab w:val="clear" w:pos="708"/>
      </w:tabs>
      <w:suppressAutoHyphens w:val="0"/>
      <w:spacing w:before="100" w:beforeAutospacing="1" w:after="100" w:afterAutospacing="1"/>
      <w:jc w:val="left"/>
      <w:textAlignment w:val="center"/>
    </w:pPr>
    <w:rPr>
      <w:rFonts w:cs="Times New Roman"/>
      <w:lang w:eastAsia="ru-RU"/>
    </w:rPr>
  </w:style>
  <w:style w:type="paragraph" w:customStyle="1" w:styleId="xl173">
    <w:name w:val="xl173"/>
    <w:basedOn w:val="a"/>
    <w:rsid w:val="003B4971"/>
    <w:pPr>
      <w:pBdr>
        <w:left w:val="single" w:sz="4" w:space="0" w:color="auto"/>
        <w:right w:val="single" w:sz="4" w:space="0" w:color="auto"/>
      </w:pBdr>
      <w:tabs>
        <w:tab w:val="clear" w:pos="708"/>
      </w:tabs>
      <w:suppressAutoHyphens w:val="0"/>
      <w:spacing w:before="100" w:beforeAutospacing="1" w:after="100" w:afterAutospacing="1"/>
      <w:jc w:val="center"/>
      <w:textAlignment w:val="top"/>
    </w:pPr>
    <w:rPr>
      <w:rFonts w:cs="Times New Roman"/>
      <w:lang w:eastAsia="ru-RU"/>
    </w:rPr>
  </w:style>
  <w:style w:type="paragraph" w:customStyle="1" w:styleId="xl174">
    <w:name w:val="xl174"/>
    <w:basedOn w:val="a"/>
    <w:rsid w:val="003B4971"/>
    <w:pPr>
      <w:pBdr>
        <w:left w:val="single" w:sz="4" w:space="0" w:color="auto"/>
        <w:right w:val="single" w:sz="4" w:space="0" w:color="auto"/>
      </w:pBdr>
      <w:tabs>
        <w:tab w:val="clear" w:pos="708"/>
      </w:tabs>
      <w:suppressAutoHyphens w:val="0"/>
      <w:spacing w:before="100" w:beforeAutospacing="1" w:after="100" w:afterAutospacing="1"/>
      <w:jc w:val="center"/>
      <w:textAlignment w:val="top"/>
    </w:pPr>
    <w:rPr>
      <w:rFonts w:cs="Times New Roman"/>
      <w:lang w:eastAsia="ru-RU"/>
    </w:rPr>
  </w:style>
  <w:style w:type="paragraph" w:customStyle="1" w:styleId="xl175">
    <w:name w:val="xl175"/>
    <w:basedOn w:val="a"/>
    <w:rsid w:val="003B4971"/>
    <w:pPr>
      <w:pBdr>
        <w:left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top"/>
    </w:pPr>
    <w:rPr>
      <w:rFonts w:cs="Times New Roman"/>
      <w:lang w:eastAsia="ru-RU"/>
    </w:rPr>
  </w:style>
  <w:style w:type="paragraph" w:customStyle="1" w:styleId="xl176">
    <w:name w:val="xl176"/>
    <w:basedOn w:val="a"/>
    <w:rsid w:val="003B4971"/>
    <w:pPr>
      <w:pBdr>
        <w:left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top"/>
    </w:pPr>
    <w:rPr>
      <w:rFonts w:cs="Times New Roman"/>
      <w:lang w:eastAsia="ru-RU"/>
    </w:rPr>
  </w:style>
  <w:style w:type="paragraph" w:customStyle="1" w:styleId="xl177">
    <w:name w:val="xl177"/>
    <w:basedOn w:val="a"/>
    <w:rsid w:val="003B4971"/>
    <w:pPr>
      <w:pBdr>
        <w:top w:val="single" w:sz="4" w:space="0" w:color="auto"/>
        <w:left w:val="single" w:sz="4" w:space="0" w:color="auto"/>
        <w:bottom w:val="single" w:sz="4" w:space="0" w:color="auto"/>
      </w:pBdr>
      <w:tabs>
        <w:tab w:val="clear" w:pos="708"/>
      </w:tabs>
      <w:suppressAutoHyphens w:val="0"/>
      <w:spacing w:before="100" w:beforeAutospacing="1" w:after="100" w:afterAutospacing="1"/>
      <w:jc w:val="left"/>
      <w:textAlignment w:val="top"/>
    </w:pPr>
    <w:rPr>
      <w:rFonts w:cs="Times New Roman"/>
      <w:b/>
      <w:bCs/>
      <w:lang w:eastAsia="ru-RU"/>
    </w:rPr>
  </w:style>
  <w:style w:type="paragraph" w:customStyle="1" w:styleId="xl178">
    <w:name w:val="xl178"/>
    <w:basedOn w:val="a"/>
    <w:rsid w:val="003B4971"/>
    <w:pPr>
      <w:pBdr>
        <w:top w:val="single" w:sz="4" w:space="0" w:color="auto"/>
        <w:bottom w:val="single" w:sz="4" w:space="0" w:color="auto"/>
      </w:pBdr>
      <w:tabs>
        <w:tab w:val="clear" w:pos="708"/>
      </w:tabs>
      <w:suppressAutoHyphens w:val="0"/>
      <w:spacing w:before="100" w:beforeAutospacing="1" w:after="100" w:afterAutospacing="1"/>
      <w:jc w:val="left"/>
      <w:textAlignment w:val="top"/>
    </w:pPr>
    <w:rPr>
      <w:rFonts w:cs="Times New Roman"/>
      <w:b/>
      <w:bCs/>
      <w:lang w:eastAsia="ru-RU"/>
    </w:rPr>
  </w:style>
  <w:style w:type="paragraph" w:customStyle="1" w:styleId="xl179">
    <w:name w:val="xl179"/>
    <w:basedOn w:val="a"/>
    <w:rsid w:val="003B4971"/>
    <w:pPr>
      <w:pBdr>
        <w:top w:val="single" w:sz="4" w:space="0" w:color="auto"/>
        <w:left w:val="single" w:sz="4" w:space="0" w:color="auto"/>
        <w:bottom w:val="single" w:sz="4" w:space="0" w:color="auto"/>
      </w:pBdr>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80">
    <w:name w:val="xl180"/>
    <w:basedOn w:val="a"/>
    <w:rsid w:val="003B4971"/>
    <w:pPr>
      <w:pBdr>
        <w:top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81">
    <w:name w:val="xl181"/>
    <w:basedOn w:val="a"/>
    <w:rsid w:val="003B4971"/>
    <w:pPr>
      <w:pBdr>
        <w:top w:val="single" w:sz="8" w:space="0" w:color="auto"/>
        <w:left w:val="single" w:sz="8" w:space="0" w:color="auto"/>
        <w:bottom w:val="single" w:sz="8" w:space="0" w:color="auto"/>
      </w:pBdr>
      <w:shd w:val="clear" w:color="000000" w:fill="C9C9C9"/>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82">
    <w:name w:val="xl182"/>
    <w:basedOn w:val="a"/>
    <w:rsid w:val="003B4971"/>
    <w:pPr>
      <w:pBdr>
        <w:top w:val="single" w:sz="8" w:space="0" w:color="auto"/>
        <w:bottom w:val="single" w:sz="8" w:space="0" w:color="auto"/>
      </w:pBdr>
      <w:shd w:val="clear" w:color="000000" w:fill="C9C9C9"/>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83">
    <w:name w:val="xl183"/>
    <w:basedOn w:val="a"/>
    <w:rsid w:val="003B4971"/>
    <w:pPr>
      <w:pBdr>
        <w:top w:val="single" w:sz="8" w:space="0" w:color="auto"/>
        <w:bottom w:val="single" w:sz="8" w:space="0" w:color="auto"/>
        <w:right w:val="single" w:sz="8" w:space="0" w:color="auto"/>
      </w:pBdr>
      <w:shd w:val="clear" w:color="000000" w:fill="C9C9C9"/>
      <w:tabs>
        <w:tab w:val="clear" w:pos="708"/>
      </w:tabs>
      <w:suppressAutoHyphens w:val="0"/>
      <w:spacing w:before="100" w:beforeAutospacing="1" w:after="100" w:afterAutospacing="1"/>
      <w:jc w:val="center"/>
      <w:textAlignment w:val="center"/>
    </w:pPr>
    <w:rPr>
      <w:rFonts w:cs="Times New Roman"/>
      <w:b/>
      <w:bCs/>
      <w:lang w:eastAsia="ru-RU"/>
    </w:rPr>
  </w:style>
  <w:style w:type="paragraph" w:customStyle="1" w:styleId="xl184">
    <w:name w:val="xl184"/>
    <w:basedOn w:val="a"/>
    <w:rsid w:val="003B4971"/>
    <w:pPr>
      <w:pBdr>
        <w:top w:val="single" w:sz="8" w:space="0" w:color="auto"/>
        <w:left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color w:val="000000"/>
      <w:lang w:eastAsia="ru-RU"/>
    </w:rPr>
  </w:style>
  <w:style w:type="paragraph" w:customStyle="1" w:styleId="xl185">
    <w:name w:val="xl185"/>
    <w:basedOn w:val="a"/>
    <w:rsid w:val="003B4971"/>
    <w:pPr>
      <w:pBdr>
        <w:left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color w:val="000000"/>
      <w:lang w:eastAsia="ru-RU"/>
    </w:rPr>
  </w:style>
  <w:style w:type="paragraph" w:customStyle="1" w:styleId="xl186">
    <w:name w:val="xl186"/>
    <w:basedOn w:val="a"/>
    <w:rsid w:val="003B4971"/>
    <w:pPr>
      <w:pBdr>
        <w:left w:val="single" w:sz="8" w:space="0" w:color="auto"/>
      </w:pBdr>
      <w:tabs>
        <w:tab w:val="clear" w:pos="708"/>
      </w:tabs>
      <w:suppressAutoHyphens w:val="0"/>
      <w:spacing w:before="100" w:beforeAutospacing="1" w:after="100" w:afterAutospacing="1"/>
      <w:jc w:val="left"/>
      <w:textAlignment w:val="center"/>
    </w:pPr>
    <w:rPr>
      <w:rFonts w:ascii="Calibri" w:hAnsi="Calibri" w:cs="Times New Roman"/>
      <w:lang w:eastAsia="ru-RU"/>
    </w:rPr>
  </w:style>
  <w:style w:type="paragraph" w:customStyle="1" w:styleId="xl187">
    <w:name w:val="xl187"/>
    <w:basedOn w:val="a"/>
    <w:rsid w:val="003B4971"/>
    <w:pPr>
      <w:pBdr>
        <w:top w:val="single" w:sz="8" w:space="0" w:color="auto"/>
        <w:left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color w:val="000000"/>
      <w:sz w:val="20"/>
      <w:szCs w:val="20"/>
      <w:lang w:eastAsia="ru-RU"/>
    </w:rPr>
  </w:style>
  <w:style w:type="paragraph" w:customStyle="1" w:styleId="xl188">
    <w:name w:val="xl188"/>
    <w:basedOn w:val="a"/>
    <w:rsid w:val="003B4971"/>
    <w:pPr>
      <w:pBdr>
        <w:left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color w:val="000000"/>
      <w:sz w:val="20"/>
      <w:szCs w:val="20"/>
      <w:lang w:eastAsia="ru-RU"/>
    </w:rPr>
  </w:style>
  <w:style w:type="paragraph" w:customStyle="1" w:styleId="xl189">
    <w:name w:val="xl189"/>
    <w:basedOn w:val="a"/>
    <w:rsid w:val="003B4971"/>
    <w:pPr>
      <w:pBdr>
        <w:left w:val="single" w:sz="8" w:space="0" w:color="auto"/>
        <w:bottom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color w:val="000000"/>
      <w:sz w:val="20"/>
      <w:szCs w:val="20"/>
      <w:lang w:eastAsia="ru-RU"/>
    </w:rPr>
  </w:style>
  <w:style w:type="paragraph" w:customStyle="1" w:styleId="xl190">
    <w:name w:val="xl190"/>
    <w:basedOn w:val="a"/>
    <w:rsid w:val="003B4971"/>
    <w:pPr>
      <w:pBdr>
        <w:top w:val="single" w:sz="8" w:space="0" w:color="auto"/>
        <w:left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lang w:eastAsia="ru-RU"/>
    </w:rPr>
  </w:style>
  <w:style w:type="paragraph" w:customStyle="1" w:styleId="xl191">
    <w:name w:val="xl191"/>
    <w:basedOn w:val="a"/>
    <w:rsid w:val="003B4971"/>
    <w:pPr>
      <w:pBdr>
        <w:left w:val="single" w:sz="8" w:space="0" w:color="auto"/>
        <w:right w:val="single" w:sz="8" w:space="0" w:color="auto"/>
      </w:pBdr>
      <w:tabs>
        <w:tab w:val="clear" w:pos="708"/>
      </w:tabs>
      <w:suppressAutoHyphens w:val="0"/>
      <w:spacing w:before="100" w:beforeAutospacing="1" w:after="100" w:afterAutospacing="1"/>
      <w:jc w:val="left"/>
      <w:textAlignment w:val="center"/>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33790258">
      <w:bodyDiv w:val="1"/>
      <w:marLeft w:val="0"/>
      <w:marRight w:val="0"/>
      <w:marTop w:val="0"/>
      <w:marBottom w:val="0"/>
      <w:divBdr>
        <w:top w:val="none" w:sz="0" w:space="0" w:color="auto"/>
        <w:left w:val="none" w:sz="0" w:space="0" w:color="auto"/>
        <w:bottom w:val="none" w:sz="0" w:space="0" w:color="auto"/>
        <w:right w:val="none" w:sz="0" w:space="0" w:color="auto"/>
      </w:divBdr>
      <w:divsChild>
        <w:div w:id="634022590">
          <w:marLeft w:val="0"/>
          <w:marRight w:val="0"/>
          <w:marTop w:val="0"/>
          <w:marBottom w:val="0"/>
          <w:divBdr>
            <w:top w:val="none" w:sz="0" w:space="0" w:color="auto"/>
            <w:left w:val="none" w:sz="0" w:space="0" w:color="auto"/>
            <w:bottom w:val="none" w:sz="0" w:space="0" w:color="auto"/>
            <w:right w:val="none" w:sz="0" w:space="0" w:color="auto"/>
          </w:divBdr>
        </w:div>
      </w:divsChild>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886338599">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mo-novorossiysk.ru" TargetMode="External"/><Relationship Id="rId13" Type="http://schemas.openxmlformats.org/officeDocument/2006/relationships/hyperlink" Target="mailto:umz@mo-novorossiysk.ru" TargetMode="External"/><Relationship Id="rId18" Type="http://schemas.openxmlformats.org/officeDocument/2006/relationships/hyperlink" Target="consultantplus://offline/ref=50CA071A518F5BDD78DB84A4E1B2D2EC705ACE14A0A6389D672C202C7978D7DD282B3FF9B1E5D2A5hC11L" TargetMode="External"/><Relationship Id="rId26" Type="http://schemas.openxmlformats.org/officeDocument/2006/relationships/hyperlink" Target="consultantplus://offline/ref=50CA071A518F5BDD78DB84A4E1B2D2EC705ACE14A2AD389D672C202C7978D7DD282B3FF9B0E4hD1E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0CA071A518F5BDD78DB84A4E1B2D2EC705ACE14A0A6389D672C202C7978D7DD282B3FFAB1EChD1CL"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admnvrsk.ru" TargetMode="External"/><Relationship Id="rId17" Type="http://schemas.openxmlformats.org/officeDocument/2006/relationships/hyperlink" Target="consultantplus://offline/ref=50CA071A518F5BDD78DB84A4E1B2D2EC705ACE14A2AD389D672C202C7978D7DD282B3FF9B0E4hD1EL" TargetMode="External"/><Relationship Id="rId25" Type="http://schemas.openxmlformats.org/officeDocument/2006/relationships/hyperlink" Target="consultantplus://offline/ref=50CA071A518F5BDD78DB84A4E1B2D2EC705ACE14A2AD389D672C202C7978D7DD282B3FF9B0E6hD19L" TargetMode="External"/><Relationship Id="rId33" Type="http://schemas.openxmlformats.org/officeDocument/2006/relationships/image" Target="media/image1.w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50CA071A518F5BDD78DB84A4E1B2D2EC705ACE14A2AD389D672C202C7978D7DD282B3FF9B0E6hD19L" TargetMode="External"/><Relationship Id="rId20" Type="http://schemas.openxmlformats.org/officeDocument/2006/relationships/hyperlink" Target="consultantplus://offline/ref=50CA071A518F5BDD78DB84A4E1B2D2EC705ACE14A0A6389D672C202C7978D7DD282B3FFAB1E3hD18L" TargetMode="External"/><Relationship Id="rId29" Type="http://schemas.openxmlformats.org/officeDocument/2006/relationships/hyperlink" Target="consultantplus://offline/ref=50CA071A518F5BDD78DB84A4E1B2D2EC705ACE14A0A6389D672C202C7978D7DD282B3FFAB1E3hD1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z@mo-novorossiysk.ru" TargetMode="External"/><Relationship Id="rId24" Type="http://schemas.openxmlformats.org/officeDocument/2006/relationships/hyperlink" Target="consultantplus://offline/ref=50CA071A518F5BDD78DB84A4E1B2D2EC705ACD11A6AD389D672C202C7978D7DD282B3FFDB0hE16L"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CA071A518F5BDD78DB84A4E1B2D2EC705ACD11A6AD389D672C202C7978D7DD282B3FFDB0hE16L" TargetMode="External"/><Relationship Id="rId23" Type="http://schemas.openxmlformats.org/officeDocument/2006/relationships/hyperlink" Target="consultantplus://offline/ref=0D01CCC47D089C4AC419A028BD3DE91C2F3E010F1013FB2A63808EB0C0C01E502B795C68EBB3B840A4i3H" TargetMode="External"/><Relationship Id="rId28" Type="http://schemas.openxmlformats.org/officeDocument/2006/relationships/hyperlink" Target="consultantplus://offline/ref=50CA071A518F5BDD78DB84A4E1B2D2EC705ACE14A0A6389D672C202C7978D7DD282B3FFAB1E1hD1EL" TargetMode="External"/><Relationship Id="rId36"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yperlink" Target="consultantplus://offline/ref=50CA071A518F5BDD78DB84A4E1B2D2EC705ACE14A0A6389D672C202C7978D7DD282B3FFAB1E1hD1EL" TargetMode="External"/><Relationship Id="rId31" Type="http://schemas.openxmlformats.org/officeDocument/2006/relationships/hyperlink" Target="consultantplus://offline/ref=50CA071A518F5BDD78DB84A4E1B2D2EC705ACD11A6AD389D672C202C7978D7DD282B3FFAB7E6hD1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oscow.reception@cpcpipe.ru" TargetMode="External"/><Relationship Id="rId22" Type="http://schemas.openxmlformats.org/officeDocument/2006/relationships/hyperlink" Target="consultantplus://offline/ref=50CA071A518F5BDD78DB84A4E1B2D2EC705ACD11A6AD389D672C202C7978D7DD282B3FFAB7E6hD1AL" TargetMode="External"/><Relationship Id="rId27" Type="http://schemas.openxmlformats.org/officeDocument/2006/relationships/hyperlink" Target="consultantplus://offline/ref=50CA071A518F5BDD78DB84A4E1B2D2EC705ACE14A0A6389D672C202C7978D7DD282B3FF9B1E5D2A5hC11L" TargetMode="External"/><Relationship Id="rId30" Type="http://schemas.openxmlformats.org/officeDocument/2006/relationships/hyperlink" Target="consultantplus://offline/ref=50CA071A518F5BDD78DB84A4E1B2D2EC705ACE14A0A6389D672C202C7978D7DD282B3FFAB1EChD1CL"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0BC4-7D11-417A-8807-253528F1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84</Pages>
  <Words>18222</Words>
  <Characters>103867</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Асланова Д.Г.</dc:creator>
  <cp:keywords/>
  <dc:description/>
  <cp:lastModifiedBy>Асланова Д.Г.</cp:lastModifiedBy>
  <cp:revision>11</cp:revision>
  <dcterms:created xsi:type="dcterms:W3CDTF">2020-06-17T09:55:00Z</dcterms:created>
  <dcterms:modified xsi:type="dcterms:W3CDTF">2020-10-19T08:51:00Z</dcterms:modified>
</cp:coreProperties>
</file>